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669D7853"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A7595D">
        <w:rPr>
          <w:rFonts w:ascii="Trebuchet MS" w:hAnsi="Trebuchet MS" w:cs="Arial"/>
          <w:b/>
          <w:color w:val="000000" w:themeColor="text1"/>
          <w:sz w:val="48"/>
          <w:szCs w:val="48"/>
        </w:rPr>
        <w:t>Ju</w:t>
      </w:r>
      <w:r w:rsidR="005C1514">
        <w:rPr>
          <w:rFonts w:ascii="Trebuchet MS" w:hAnsi="Trebuchet MS" w:cs="Arial"/>
          <w:b/>
          <w:color w:val="000000" w:themeColor="text1"/>
          <w:sz w:val="48"/>
          <w:szCs w:val="48"/>
        </w:rPr>
        <w:t>ne</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CB0A54"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CB0A54"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r w:rsidR="00056463" w14:paraId="453532FF" w14:textId="77777777" w:rsidTr="00056463">
        <w:trPr>
          <w:jc w:val="center"/>
        </w:trPr>
        <w:tc>
          <w:tcPr>
            <w:tcW w:w="3540" w:type="dxa"/>
          </w:tcPr>
          <w:p w14:paraId="015EC2E7" w14:textId="3561B128" w:rsidR="00056463" w:rsidRDefault="00056463" w:rsidP="00056463">
            <w:pPr>
              <w:spacing w:after="200"/>
              <w:rPr>
                <w:rFonts w:ascii="Trebuchet MS" w:hAnsi="Trebuchet MS"/>
                <w:sz w:val="20"/>
                <w:szCs w:val="24"/>
              </w:rPr>
            </w:pPr>
            <w:r>
              <w:rPr>
                <w:rFonts w:ascii="Trebuchet MS" w:hAnsi="Trebuchet MS"/>
                <w:sz w:val="20"/>
                <w:szCs w:val="24"/>
              </w:rPr>
              <w:lastRenderedPageBreak/>
              <w:t xml:space="preserve">Plymouth CAST Directors and </w:t>
            </w:r>
            <w:r w:rsidR="00CB0A54">
              <w:rPr>
                <w:rFonts w:ascii="Trebuchet MS" w:hAnsi="Trebuchet MS"/>
                <w:sz w:val="20"/>
                <w:szCs w:val="24"/>
              </w:rPr>
              <w:t>HT</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77777777" w:rsidR="00056463" w:rsidRDefault="00A7595D" w:rsidP="00056463">
            <w:pPr>
              <w:spacing w:after="200"/>
              <w:rPr>
                <w:rFonts w:ascii="Trebuchet MS" w:hAnsi="Trebuchet MS"/>
                <w:sz w:val="20"/>
                <w:szCs w:val="24"/>
              </w:rPr>
            </w:pPr>
            <w:r>
              <w:rPr>
                <w:rFonts w:ascii="Trebuchet MS" w:hAnsi="Trebuchet MS"/>
                <w:sz w:val="20"/>
                <w:szCs w:val="24"/>
              </w:rPr>
              <w:t>2.1</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9</w:t>
      </w:r>
    </w:p>
    <w:p w14:paraId="173C4281"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10</w:t>
      </w:r>
    </w:p>
    <w:p w14:paraId="7DD00E7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13</w:t>
      </w:r>
    </w:p>
    <w:p w14:paraId="31C84054" w14:textId="77777777"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13</w:t>
      </w:r>
    </w:p>
    <w:p w14:paraId="6A58A078" w14:textId="77777777" w:rsidR="006217B9" w:rsidRDefault="006217B9" w:rsidP="00A651E4">
      <w:pPr>
        <w:spacing w:line="480" w:lineRule="auto"/>
        <w:rPr>
          <w:rFonts w:ascii="Trebuchet MS" w:hAnsi="Trebuchet MS"/>
          <w:sz w:val="20"/>
          <w:szCs w:val="20"/>
        </w:rPr>
      </w:pPr>
      <w:r>
        <w:rPr>
          <w:rFonts w:ascii="Trebuchet MS" w:hAnsi="Trebuchet MS"/>
          <w:sz w:val="20"/>
          <w:szCs w:val="20"/>
        </w:rPr>
        <w:t>9. Allegations Against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13</w:t>
      </w:r>
    </w:p>
    <w:p w14:paraId="65110025" w14:textId="77777777"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14</w:t>
      </w:r>
    </w:p>
    <w:p w14:paraId="583F8280"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15</w:t>
      </w:r>
    </w:p>
    <w:p w14:paraId="177E5A65" w14:textId="77777777"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17</w:t>
      </w:r>
    </w:p>
    <w:p w14:paraId="655E8BC3"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7724A51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53DE10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18</w:t>
      </w:r>
    </w:p>
    <w:p w14:paraId="09278640"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19</w:t>
      </w:r>
    </w:p>
    <w:p w14:paraId="4C560863"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1B8C8E37"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7A389C0F"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20</w:t>
      </w:r>
    </w:p>
    <w:p w14:paraId="68C7E19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20</w:t>
      </w:r>
      <w:r w:rsidR="00A651E4" w:rsidRPr="00087D12">
        <w:rPr>
          <w:rFonts w:ascii="Trebuchet MS" w:hAnsi="Trebuchet MS"/>
          <w:sz w:val="20"/>
          <w:szCs w:val="20"/>
        </w:rPr>
        <w:t>. Honour based Violence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21</w:t>
      </w:r>
    </w:p>
    <w:p w14:paraId="572708BE"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0F87508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1</w:t>
      </w:r>
    </w:p>
    <w:p w14:paraId="5528BC95"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68505C">
        <w:rPr>
          <w:rFonts w:ascii="Trebuchet MS" w:hAnsi="Trebuchet MS"/>
          <w:sz w:val="20"/>
          <w:szCs w:val="20"/>
        </w:rPr>
        <w:t>2</w:t>
      </w:r>
    </w:p>
    <w:p w14:paraId="16D777CC"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22</w:t>
      </w:r>
    </w:p>
    <w:p w14:paraId="631B9484" w14:textId="77777777"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23</w:t>
      </w:r>
    </w:p>
    <w:p w14:paraId="341D69C4" w14:textId="77777777"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23</w:t>
      </w:r>
    </w:p>
    <w:p w14:paraId="676F4790" w14:textId="77777777"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w:t>
      </w:r>
      <w:proofErr w:type="spellStart"/>
      <w:r w:rsidR="00700D10">
        <w:rPr>
          <w:rFonts w:ascii="Trebuchet MS" w:hAnsi="Trebuchet MS"/>
          <w:sz w:val="20"/>
          <w:szCs w:val="20"/>
        </w:rPr>
        <w:t>Upskirting</w:t>
      </w:r>
      <w:proofErr w:type="spellEnd"/>
      <w:r w:rsidR="00700D10">
        <w:rPr>
          <w:rFonts w:ascii="Trebuchet MS" w:hAnsi="Trebuchet MS"/>
          <w:sz w:val="20"/>
          <w:szCs w:val="20"/>
        </w:rPr>
        <w:t>’</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24</w:t>
      </w:r>
    </w:p>
    <w:p w14:paraId="33194478" w14:textId="77777777"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25</w:t>
      </w:r>
    </w:p>
    <w:p w14:paraId="6B646B4F" w14:textId="77777777"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26</w:t>
      </w:r>
    </w:p>
    <w:p w14:paraId="0675ACFD" w14:textId="77777777"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26</w:t>
      </w:r>
    </w:p>
    <w:p w14:paraId="6B7A1FFA" w14:textId="77777777"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27</w:t>
      </w:r>
      <w:r w:rsidR="0068505C">
        <w:rPr>
          <w:rFonts w:ascii="Trebuchet MS" w:hAnsi="Trebuchet MS"/>
          <w:sz w:val="20"/>
          <w:szCs w:val="20"/>
        </w:rPr>
        <w:tab/>
      </w:r>
    </w:p>
    <w:p w14:paraId="4729B14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31</w:t>
      </w:r>
    </w:p>
    <w:p w14:paraId="2581F922"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32</w:t>
      </w:r>
    </w:p>
    <w:p w14:paraId="063F641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33</w:t>
      </w:r>
    </w:p>
    <w:p w14:paraId="48F0B9C6"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35</w:t>
      </w:r>
    </w:p>
    <w:p w14:paraId="5613C9D4" w14:textId="77777777"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36</w:t>
      </w:r>
    </w:p>
    <w:p w14:paraId="5032AF3E" w14:textId="77777777" w:rsidR="00CE4236" w:rsidRPr="00087D12" w:rsidRDefault="00CE4236" w:rsidP="00A651E4">
      <w:pPr>
        <w:spacing w:line="480" w:lineRule="auto"/>
        <w:rPr>
          <w:rFonts w:ascii="Trebuchet MS" w:hAnsi="Trebuchet MS"/>
          <w:sz w:val="20"/>
          <w:szCs w:val="20"/>
        </w:rPr>
      </w:pPr>
      <w:r>
        <w:rPr>
          <w:rFonts w:ascii="Trebuchet MS" w:hAnsi="Trebuchet MS"/>
          <w:sz w:val="20"/>
          <w:szCs w:val="20"/>
        </w:rPr>
        <w:t>Appendix 7 –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14:paraId="4379C693" w14:textId="77777777"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4964FC">
        <w:rPr>
          <w:rFonts w:ascii="Trebuchet MS" w:hAnsi="Trebuchet MS"/>
          <w:sz w:val="20"/>
          <w:szCs w:val="20"/>
        </w:rPr>
        <w:t>7</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0B78B7">
        <w:rPr>
          <w:rFonts w:ascii="Trebuchet MS" w:hAnsi="Trebuchet MS"/>
          <w:sz w:val="20"/>
          <w:szCs w:val="20"/>
        </w:rPr>
        <w:t>39</w:t>
      </w:r>
    </w:p>
    <w:p w14:paraId="31C3C234" w14:textId="77777777" w:rsidR="007A221A" w:rsidRDefault="00A651E4" w:rsidP="007A221A">
      <w:pPr>
        <w:spacing w:after="200" w:line="276" w:lineRule="auto"/>
        <w:rPr>
          <w:rFonts w:ascii="Trebuchet MS" w:hAnsi="Trebuchet MS"/>
          <w:sz w:val="20"/>
          <w:szCs w:val="20"/>
        </w:rPr>
      </w:pPr>
      <w:r w:rsidRPr="00087D12">
        <w:rPr>
          <w:rFonts w:ascii="Trebuchet MS" w:hAnsi="Trebuchet MS"/>
          <w:sz w:val="20"/>
          <w:szCs w:val="20"/>
        </w:rPr>
        <w:tab/>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2DBDCCA6">
        <w:tc>
          <w:tcPr>
            <w:tcW w:w="10847" w:type="dxa"/>
          </w:tcPr>
          <w:p w14:paraId="644CC6DF" w14:textId="77777777" w:rsidR="00F97674" w:rsidRPr="00087D12" w:rsidRDefault="00F97674" w:rsidP="002427EB">
            <w:pPr>
              <w:rPr>
                <w:rFonts w:ascii="Trebuchet MS" w:hAnsi="Trebuchet MS"/>
                <w:b/>
                <w:sz w:val="16"/>
                <w:szCs w:val="16"/>
              </w:rPr>
            </w:pPr>
          </w:p>
          <w:p w14:paraId="70763997" w14:textId="77777777" w:rsidR="00F97674" w:rsidRPr="002173FE" w:rsidRDefault="00F97674" w:rsidP="002427EB">
            <w:pPr>
              <w:rPr>
                <w:rFonts w:ascii="Trebuchet MS" w:hAnsi="Trebuchet MS"/>
                <w:b/>
                <w:sz w:val="18"/>
                <w:szCs w:val="18"/>
                <w:rPrChange w:id="0" w:author="Diana Taylor" w:date="2020-06-04T13:57:00Z">
                  <w:rPr>
                    <w:rFonts w:ascii="Trebuchet MS" w:hAnsi="Trebuchet MS"/>
                    <w:b/>
                    <w:szCs w:val="24"/>
                  </w:rPr>
                </w:rPrChange>
              </w:rPr>
            </w:pPr>
            <w:r w:rsidRPr="002173FE">
              <w:rPr>
                <w:rFonts w:ascii="Trebuchet MS" w:hAnsi="Trebuchet MS"/>
                <w:b/>
                <w:sz w:val="18"/>
                <w:szCs w:val="18"/>
                <w:rPrChange w:id="1" w:author="Diana Taylor" w:date="2020-06-04T13:57:00Z">
                  <w:rPr>
                    <w:rFonts w:ascii="Trebuchet MS" w:hAnsi="Trebuchet MS"/>
                    <w:b/>
                    <w:szCs w:val="24"/>
                  </w:rPr>
                </w:rPrChange>
              </w:rPr>
              <w:t>Key Personnel</w:t>
            </w:r>
          </w:p>
          <w:p w14:paraId="028C5B3B" w14:textId="77777777" w:rsidR="00F97674" w:rsidRPr="002173FE" w:rsidRDefault="00F97674" w:rsidP="002427EB">
            <w:pPr>
              <w:rPr>
                <w:rFonts w:ascii="Trebuchet MS" w:hAnsi="Trebuchet MS"/>
                <w:b/>
                <w:sz w:val="18"/>
                <w:szCs w:val="18"/>
                <w:rPrChange w:id="2" w:author="Diana Taylor" w:date="2020-06-04T13:57:00Z">
                  <w:rPr>
                    <w:rFonts w:ascii="Trebuchet MS" w:hAnsi="Trebuchet MS"/>
                    <w:b/>
                    <w:sz w:val="16"/>
                    <w:szCs w:val="16"/>
                  </w:rPr>
                </w:rPrChange>
              </w:rPr>
            </w:pPr>
          </w:p>
          <w:p w14:paraId="5D94A632" w14:textId="2A0C936C" w:rsidR="00F97674" w:rsidRPr="002173FE" w:rsidRDefault="00F97674" w:rsidP="000718D2">
            <w:pPr>
              <w:spacing w:line="360" w:lineRule="auto"/>
              <w:rPr>
                <w:rFonts w:ascii="Trebuchet MS" w:hAnsi="Trebuchet MS"/>
                <w:sz w:val="18"/>
                <w:szCs w:val="18"/>
                <w:rPrChange w:id="3" w:author="Diana Taylor" w:date="2020-06-04T13:57:00Z">
                  <w:rPr>
                    <w:rFonts w:ascii="Trebuchet MS" w:hAnsi="Trebuchet MS"/>
                    <w:sz w:val="22"/>
                    <w:szCs w:val="20"/>
                  </w:rPr>
                </w:rPrChange>
              </w:rPr>
            </w:pPr>
            <w:r w:rsidRPr="002173FE">
              <w:rPr>
                <w:rFonts w:ascii="Trebuchet MS" w:hAnsi="Trebuchet MS"/>
                <w:b/>
                <w:sz w:val="18"/>
                <w:szCs w:val="18"/>
                <w:rPrChange w:id="4" w:author="Diana Taylor" w:date="2020-06-04T13:57:00Z">
                  <w:rPr>
                    <w:rFonts w:ascii="Trebuchet MS" w:hAnsi="Trebuchet MS"/>
                    <w:b/>
                    <w:sz w:val="22"/>
                    <w:szCs w:val="20"/>
                  </w:rPr>
                </w:rPrChange>
              </w:rPr>
              <w:t>Designated Safeguarding Lead (DSL)</w:t>
            </w:r>
            <w:r w:rsidRPr="002173FE">
              <w:rPr>
                <w:rFonts w:ascii="Trebuchet MS" w:hAnsi="Trebuchet MS"/>
                <w:sz w:val="18"/>
                <w:szCs w:val="18"/>
                <w:rPrChange w:id="5" w:author="Diana Taylor" w:date="2020-06-04T13:57:00Z">
                  <w:rPr>
                    <w:rFonts w:ascii="Trebuchet MS" w:hAnsi="Trebuchet MS"/>
                    <w:sz w:val="22"/>
                    <w:szCs w:val="20"/>
                  </w:rPr>
                </w:rPrChange>
              </w:rPr>
              <w:t>:</w:t>
            </w:r>
            <w:r w:rsidR="00CB0A54">
              <w:rPr>
                <w:rFonts w:ascii="Trebuchet MS" w:hAnsi="Trebuchet MS"/>
                <w:sz w:val="18"/>
                <w:szCs w:val="18"/>
              </w:rPr>
              <w:t xml:space="preserve">   Mrs N Taylor-Bashford</w:t>
            </w:r>
          </w:p>
          <w:p w14:paraId="2AB8BC1C" w14:textId="6F49B9D2" w:rsidR="00F97674" w:rsidRPr="002173FE" w:rsidRDefault="00F97674" w:rsidP="000718D2">
            <w:pPr>
              <w:spacing w:line="360" w:lineRule="auto"/>
              <w:rPr>
                <w:rFonts w:ascii="Trebuchet MS" w:hAnsi="Trebuchet MS"/>
                <w:sz w:val="18"/>
                <w:szCs w:val="18"/>
                <w:rPrChange w:id="6" w:author="Diana Taylor" w:date="2020-06-04T13:57:00Z">
                  <w:rPr>
                    <w:rFonts w:ascii="Trebuchet MS" w:hAnsi="Trebuchet MS"/>
                    <w:sz w:val="22"/>
                    <w:szCs w:val="20"/>
                  </w:rPr>
                </w:rPrChange>
              </w:rPr>
            </w:pPr>
            <w:r w:rsidRPr="002173FE">
              <w:rPr>
                <w:rFonts w:ascii="Trebuchet MS" w:hAnsi="Trebuchet MS"/>
                <w:sz w:val="18"/>
                <w:szCs w:val="18"/>
                <w:rPrChange w:id="7" w:author="Diana Taylor" w:date="2020-06-04T13:57:00Z">
                  <w:rPr>
                    <w:rFonts w:ascii="Trebuchet MS" w:hAnsi="Trebuchet MS"/>
                    <w:sz w:val="22"/>
                    <w:szCs w:val="20"/>
                  </w:rPr>
                </w:rPrChange>
              </w:rPr>
              <w:t xml:space="preserve">Contact details: email: </w:t>
            </w:r>
            <w:hyperlink r:id="rId11" w:history="1">
              <w:r w:rsidR="00CB0A54" w:rsidRPr="00A6664E">
                <w:rPr>
                  <w:rStyle w:val="Hyperlink"/>
                  <w:rFonts w:ascii="Trebuchet MS" w:hAnsi="Trebuchet MS"/>
                  <w:sz w:val="18"/>
                  <w:szCs w:val="18"/>
                </w:rPr>
                <w:t>ntaylor-bashford@stjo.uk</w:t>
              </w:r>
            </w:hyperlink>
            <w:r w:rsidR="00CB0A54">
              <w:rPr>
                <w:rFonts w:ascii="Trebuchet MS" w:hAnsi="Trebuchet MS"/>
                <w:sz w:val="18"/>
                <w:szCs w:val="18"/>
              </w:rPr>
              <w:t xml:space="preserve"> </w:t>
            </w:r>
            <w:r w:rsidRPr="002173FE">
              <w:rPr>
                <w:rFonts w:ascii="Trebuchet MS" w:hAnsi="Trebuchet MS"/>
                <w:sz w:val="18"/>
                <w:szCs w:val="18"/>
                <w:rPrChange w:id="8" w:author="Diana Taylor" w:date="2020-06-04T13:57:00Z">
                  <w:rPr>
                    <w:rFonts w:ascii="Trebuchet MS" w:hAnsi="Trebuchet MS"/>
                    <w:sz w:val="22"/>
                    <w:szCs w:val="20"/>
                  </w:rPr>
                </w:rPrChange>
              </w:rPr>
              <w:t xml:space="preserve">Telephone: </w:t>
            </w:r>
            <w:r w:rsidR="00CB0A54">
              <w:rPr>
                <w:rFonts w:ascii="Trebuchet MS" w:hAnsi="Trebuchet MS"/>
                <w:sz w:val="18"/>
                <w:szCs w:val="18"/>
              </w:rPr>
              <w:t>01395 264875</w:t>
            </w:r>
          </w:p>
          <w:p w14:paraId="0C1556E4" w14:textId="77777777" w:rsidR="00F97674" w:rsidRPr="002173FE" w:rsidRDefault="00F97674" w:rsidP="000718D2">
            <w:pPr>
              <w:spacing w:line="360" w:lineRule="auto"/>
              <w:rPr>
                <w:rFonts w:ascii="Trebuchet MS" w:hAnsi="Trebuchet MS"/>
                <w:b/>
                <w:sz w:val="18"/>
                <w:szCs w:val="18"/>
                <w:rPrChange w:id="9" w:author="Diana Taylor" w:date="2020-06-04T13:57:00Z">
                  <w:rPr>
                    <w:rFonts w:ascii="Trebuchet MS" w:hAnsi="Trebuchet MS"/>
                    <w:b/>
                    <w:sz w:val="22"/>
                    <w:szCs w:val="20"/>
                  </w:rPr>
                </w:rPrChange>
              </w:rPr>
            </w:pPr>
          </w:p>
          <w:p w14:paraId="29B31EB4" w14:textId="3F69C450" w:rsidR="00F97674" w:rsidRPr="002173FE" w:rsidRDefault="00F97674" w:rsidP="000718D2">
            <w:pPr>
              <w:spacing w:line="360" w:lineRule="auto"/>
              <w:rPr>
                <w:rFonts w:ascii="Trebuchet MS" w:hAnsi="Trebuchet MS"/>
                <w:sz w:val="18"/>
                <w:szCs w:val="18"/>
                <w:rPrChange w:id="10" w:author="Diana Taylor" w:date="2020-06-04T13:57:00Z">
                  <w:rPr>
                    <w:rFonts w:ascii="Trebuchet MS" w:hAnsi="Trebuchet MS"/>
                    <w:sz w:val="22"/>
                    <w:szCs w:val="20"/>
                  </w:rPr>
                </w:rPrChange>
              </w:rPr>
            </w:pPr>
            <w:r w:rsidRPr="002173FE">
              <w:rPr>
                <w:rFonts w:ascii="Trebuchet MS" w:hAnsi="Trebuchet MS"/>
                <w:b/>
                <w:sz w:val="18"/>
                <w:szCs w:val="18"/>
                <w:rPrChange w:id="11" w:author="Diana Taylor" w:date="2020-06-04T13:57:00Z">
                  <w:rPr>
                    <w:rFonts w:ascii="Trebuchet MS" w:hAnsi="Trebuchet MS"/>
                    <w:b/>
                    <w:sz w:val="22"/>
                    <w:szCs w:val="20"/>
                  </w:rPr>
                </w:rPrChange>
              </w:rPr>
              <w:t>Deputy DSL:</w:t>
            </w:r>
            <w:r w:rsidRPr="002173FE">
              <w:rPr>
                <w:rFonts w:ascii="Trebuchet MS" w:hAnsi="Trebuchet MS"/>
                <w:sz w:val="18"/>
                <w:szCs w:val="18"/>
                <w:rPrChange w:id="12" w:author="Diana Taylor" w:date="2020-06-04T13:57:00Z">
                  <w:rPr>
                    <w:rFonts w:ascii="Trebuchet MS" w:hAnsi="Trebuchet MS"/>
                    <w:sz w:val="22"/>
                    <w:szCs w:val="20"/>
                  </w:rPr>
                </w:rPrChange>
              </w:rPr>
              <w:t xml:space="preserve"> </w:t>
            </w:r>
            <w:r w:rsidR="00CB0A54">
              <w:rPr>
                <w:rFonts w:ascii="Trebuchet MS" w:hAnsi="Trebuchet MS"/>
                <w:sz w:val="18"/>
                <w:szCs w:val="18"/>
              </w:rPr>
              <w:t>Mrs S Keeping</w:t>
            </w:r>
          </w:p>
          <w:p w14:paraId="57ADA9DE" w14:textId="59325E81" w:rsidR="00F97674" w:rsidRPr="002173FE" w:rsidRDefault="00F97674" w:rsidP="000718D2">
            <w:pPr>
              <w:spacing w:line="360" w:lineRule="auto"/>
              <w:rPr>
                <w:rFonts w:ascii="Trebuchet MS" w:hAnsi="Trebuchet MS"/>
                <w:sz w:val="18"/>
                <w:szCs w:val="18"/>
                <w:rPrChange w:id="13" w:author="Diana Taylor" w:date="2020-06-04T13:57:00Z">
                  <w:rPr>
                    <w:rFonts w:ascii="Trebuchet MS" w:hAnsi="Trebuchet MS"/>
                    <w:sz w:val="22"/>
                    <w:szCs w:val="20"/>
                  </w:rPr>
                </w:rPrChange>
              </w:rPr>
            </w:pPr>
            <w:r w:rsidRPr="002173FE">
              <w:rPr>
                <w:rFonts w:ascii="Trebuchet MS" w:hAnsi="Trebuchet MS"/>
                <w:sz w:val="18"/>
                <w:szCs w:val="18"/>
                <w:rPrChange w:id="14" w:author="Diana Taylor" w:date="2020-06-04T13:57:00Z">
                  <w:rPr>
                    <w:rFonts w:ascii="Trebuchet MS" w:hAnsi="Trebuchet MS"/>
                    <w:sz w:val="22"/>
                    <w:szCs w:val="20"/>
                  </w:rPr>
                </w:rPrChange>
              </w:rPr>
              <w:t xml:space="preserve"> Contact details: email: </w:t>
            </w:r>
            <w:hyperlink r:id="rId12" w:history="1">
              <w:r w:rsidR="00CB0A54" w:rsidRPr="00A6664E">
                <w:rPr>
                  <w:rStyle w:val="Hyperlink"/>
                  <w:rFonts w:ascii="Trebuchet MS" w:hAnsi="Trebuchet MS"/>
                  <w:sz w:val="18"/>
                  <w:szCs w:val="18"/>
                </w:rPr>
                <w:t>skeeping@stjo.uk</w:t>
              </w:r>
            </w:hyperlink>
            <w:r w:rsidR="00CB0A54">
              <w:rPr>
                <w:rFonts w:ascii="Trebuchet MS" w:hAnsi="Trebuchet MS"/>
                <w:sz w:val="18"/>
                <w:szCs w:val="18"/>
              </w:rPr>
              <w:t xml:space="preserve"> </w:t>
            </w:r>
            <w:r w:rsidRPr="002173FE">
              <w:rPr>
                <w:rFonts w:ascii="Trebuchet MS" w:hAnsi="Trebuchet MS"/>
                <w:sz w:val="18"/>
                <w:szCs w:val="18"/>
                <w:rPrChange w:id="15" w:author="Diana Taylor" w:date="2020-06-04T13:57:00Z">
                  <w:rPr>
                    <w:rFonts w:ascii="Trebuchet MS" w:hAnsi="Trebuchet MS"/>
                    <w:sz w:val="22"/>
                    <w:szCs w:val="20"/>
                  </w:rPr>
                </w:rPrChange>
              </w:rPr>
              <w:t xml:space="preserve"> Telephone: </w:t>
            </w:r>
            <w:r w:rsidR="00CB0A54">
              <w:rPr>
                <w:rFonts w:ascii="Trebuchet MS" w:hAnsi="Trebuchet MS"/>
                <w:sz w:val="18"/>
                <w:szCs w:val="18"/>
              </w:rPr>
              <w:t>01395 264875</w:t>
            </w:r>
          </w:p>
          <w:p w14:paraId="3C5A989E" w14:textId="77777777" w:rsidR="00F97674" w:rsidRPr="002173FE" w:rsidRDefault="00F97674" w:rsidP="000718D2">
            <w:pPr>
              <w:spacing w:line="360" w:lineRule="auto"/>
              <w:rPr>
                <w:rFonts w:ascii="Trebuchet MS" w:hAnsi="Trebuchet MS"/>
                <w:b/>
                <w:sz w:val="18"/>
                <w:szCs w:val="18"/>
                <w:rPrChange w:id="16" w:author="Diana Taylor" w:date="2020-06-04T13:57:00Z">
                  <w:rPr>
                    <w:rFonts w:ascii="Trebuchet MS" w:hAnsi="Trebuchet MS"/>
                    <w:b/>
                    <w:sz w:val="22"/>
                    <w:szCs w:val="20"/>
                  </w:rPr>
                </w:rPrChange>
              </w:rPr>
            </w:pPr>
          </w:p>
          <w:p w14:paraId="7A9DBF9C" w14:textId="73D6C5BF" w:rsidR="00F97674" w:rsidRPr="002173FE" w:rsidRDefault="000718D2" w:rsidP="000718D2">
            <w:pPr>
              <w:spacing w:line="360" w:lineRule="auto"/>
              <w:rPr>
                <w:rFonts w:ascii="Trebuchet MS" w:hAnsi="Trebuchet MS"/>
                <w:sz w:val="18"/>
                <w:szCs w:val="18"/>
                <w:rPrChange w:id="17" w:author="Diana Taylor" w:date="2020-06-04T13:57:00Z">
                  <w:rPr>
                    <w:rFonts w:ascii="Trebuchet MS" w:hAnsi="Trebuchet MS"/>
                    <w:sz w:val="22"/>
                    <w:szCs w:val="20"/>
                  </w:rPr>
                </w:rPrChange>
              </w:rPr>
            </w:pPr>
            <w:r w:rsidRPr="002173FE">
              <w:rPr>
                <w:rFonts w:ascii="Trebuchet MS" w:hAnsi="Trebuchet MS"/>
                <w:b/>
                <w:sz w:val="18"/>
                <w:szCs w:val="18"/>
                <w:rPrChange w:id="18" w:author="Diana Taylor" w:date="2020-06-04T13:57:00Z">
                  <w:rPr>
                    <w:rFonts w:ascii="Trebuchet MS" w:hAnsi="Trebuchet MS"/>
                    <w:b/>
                    <w:sz w:val="22"/>
                    <w:szCs w:val="20"/>
                  </w:rPr>
                </w:rPrChange>
              </w:rPr>
              <w:t>Second Deputy DSL (if relevant)</w:t>
            </w:r>
            <w:r w:rsidR="00F97674" w:rsidRPr="002173FE">
              <w:rPr>
                <w:rFonts w:ascii="Trebuchet MS" w:hAnsi="Trebuchet MS"/>
                <w:b/>
                <w:sz w:val="18"/>
                <w:szCs w:val="18"/>
                <w:rPrChange w:id="19" w:author="Diana Taylor" w:date="2020-06-04T13:57:00Z">
                  <w:rPr>
                    <w:rFonts w:ascii="Trebuchet MS" w:hAnsi="Trebuchet MS"/>
                    <w:b/>
                    <w:sz w:val="22"/>
                    <w:szCs w:val="20"/>
                  </w:rPr>
                </w:rPrChange>
              </w:rPr>
              <w:t>:</w:t>
            </w:r>
            <w:r w:rsidR="00CB0A54">
              <w:rPr>
                <w:rFonts w:ascii="Trebuchet MS" w:hAnsi="Trebuchet MS"/>
                <w:sz w:val="18"/>
                <w:szCs w:val="18"/>
              </w:rPr>
              <w:t xml:space="preserve"> Mrs J Clarke</w:t>
            </w:r>
          </w:p>
          <w:p w14:paraId="10CCB830" w14:textId="4E74706D" w:rsidR="00F97674" w:rsidRPr="002173FE" w:rsidRDefault="00F97674" w:rsidP="000718D2">
            <w:pPr>
              <w:spacing w:line="360" w:lineRule="auto"/>
              <w:rPr>
                <w:rFonts w:ascii="Trebuchet MS" w:hAnsi="Trebuchet MS"/>
                <w:sz w:val="18"/>
                <w:szCs w:val="18"/>
                <w:rPrChange w:id="20" w:author="Diana Taylor" w:date="2020-06-04T13:57:00Z">
                  <w:rPr>
                    <w:rFonts w:ascii="Trebuchet MS" w:hAnsi="Trebuchet MS"/>
                    <w:sz w:val="22"/>
                    <w:szCs w:val="20"/>
                  </w:rPr>
                </w:rPrChange>
              </w:rPr>
            </w:pPr>
            <w:r w:rsidRPr="002173FE">
              <w:rPr>
                <w:rFonts w:ascii="Trebuchet MS" w:hAnsi="Trebuchet MS"/>
                <w:sz w:val="18"/>
                <w:szCs w:val="18"/>
                <w:rPrChange w:id="21" w:author="Diana Taylor" w:date="2020-06-04T13:57:00Z">
                  <w:rPr>
                    <w:rFonts w:ascii="Trebuchet MS" w:hAnsi="Trebuchet MS"/>
                    <w:sz w:val="22"/>
                    <w:szCs w:val="20"/>
                  </w:rPr>
                </w:rPrChange>
              </w:rPr>
              <w:t xml:space="preserve"> Contact details: email: </w:t>
            </w:r>
            <w:hyperlink r:id="rId13" w:history="1">
              <w:r w:rsidR="00CB0A54" w:rsidRPr="00A6664E">
                <w:rPr>
                  <w:rStyle w:val="Hyperlink"/>
                  <w:rFonts w:ascii="Trebuchet MS" w:hAnsi="Trebuchet MS"/>
                  <w:sz w:val="18"/>
                  <w:szCs w:val="18"/>
                </w:rPr>
                <w:t>jclarke@stjo.uk</w:t>
              </w:r>
            </w:hyperlink>
            <w:r w:rsidR="00CB0A54">
              <w:rPr>
                <w:rFonts w:ascii="Trebuchet MS" w:hAnsi="Trebuchet MS"/>
                <w:sz w:val="18"/>
                <w:szCs w:val="18"/>
              </w:rPr>
              <w:t xml:space="preserve"> </w:t>
            </w:r>
            <w:r w:rsidRPr="002173FE">
              <w:rPr>
                <w:rFonts w:ascii="Trebuchet MS" w:hAnsi="Trebuchet MS"/>
                <w:sz w:val="18"/>
                <w:szCs w:val="18"/>
                <w:rPrChange w:id="22" w:author="Diana Taylor" w:date="2020-06-04T13:57:00Z">
                  <w:rPr>
                    <w:rFonts w:ascii="Trebuchet MS" w:hAnsi="Trebuchet MS"/>
                    <w:sz w:val="22"/>
                    <w:szCs w:val="20"/>
                  </w:rPr>
                </w:rPrChange>
              </w:rPr>
              <w:t xml:space="preserve"> Telephone: </w:t>
            </w:r>
            <w:r w:rsidR="00CB0A54">
              <w:rPr>
                <w:rFonts w:ascii="Trebuchet MS" w:hAnsi="Trebuchet MS"/>
                <w:sz w:val="18"/>
                <w:szCs w:val="18"/>
              </w:rPr>
              <w:t>01395 264875</w:t>
            </w:r>
          </w:p>
          <w:p w14:paraId="18C2CE4D" w14:textId="77777777" w:rsidR="000718D2" w:rsidRPr="002173FE" w:rsidRDefault="000718D2" w:rsidP="000718D2">
            <w:pPr>
              <w:spacing w:line="360" w:lineRule="auto"/>
              <w:rPr>
                <w:rFonts w:ascii="Trebuchet MS" w:hAnsi="Trebuchet MS"/>
                <w:b/>
                <w:sz w:val="18"/>
                <w:szCs w:val="18"/>
                <w:rPrChange w:id="23" w:author="Diana Taylor" w:date="2020-06-04T13:57:00Z">
                  <w:rPr>
                    <w:rFonts w:ascii="Trebuchet MS" w:hAnsi="Trebuchet MS"/>
                    <w:b/>
                    <w:sz w:val="22"/>
                    <w:szCs w:val="20"/>
                  </w:rPr>
                </w:rPrChange>
              </w:rPr>
            </w:pPr>
          </w:p>
          <w:p w14:paraId="047110AE" w14:textId="6C6AB83B" w:rsidR="000718D2" w:rsidRPr="002173FE" w:rsidRDefault="000718D2" w:rsidP="000718D2">
            <w:pPr>
              <w:spacing w:line="360" w:lineRule="auto"/>
              <w:rPr>
                <w:rFonts w:ascii="Trebuchet MS" w:hAnsi="Trebuchet MS"/>
                <w:sz w:val="18"/>
                <w:szCs w:val="18"/>
                <w:rPrChange w:id="24" w:author="Diana Taylor" w:date="2020-06-04T13:57:00Z">
                  <w:rPr>
                    <w:rFonts w:ascii="Trebuchet MS" w:hAnsi="Trebuchet MS"/>
                    <w:sz w:val="22"/>
                    <w:szCs w:val="20"/>
                  </w:rPr>
                </w:rPrChange>
              </w:rPr>
            </w:pPr>
            <w:r w:rsidRPr="002173FE">
              <w:rPr>
                <w:rFonts w:ascii="Trebuchet MS" w:hAnsi="Trebuchet MS"/>
                <w:b/>
                <w:sz w:val="18"/>
                <w:szCs w:val="18"/>
                <w:rPrChange w:id="25" w:author="Diana Taylor" w:date="2020-06-04T13:57:00Z">
                  <w:rPr>
                    <w:rFonts w:ascii="Trebuchet MS" w:hAnsi="Trebuchet MS"/>
                    <w:b/>
                    <w:sz w:val="22"/>
                    <w:szCs w:val="20"/>
                  </w:rPr>
                </w:rPrChange>
              </w:rPr>
              <w:t>Designated Looked After Children lead:</w:t>
            </w:r>
            <w:r w:rsidRPr="002173FE">
              <w:rPr>
                <w:rFonts w:ascii="Trebuchet MS" w:hAnsi="Trebuchet MS"/>
                <w:sz w:val="18"/>
                <w:szCs w:val="18"/>
                <w:rPrChange w:id="26" w:author="Diana Taylor" w:date="2020-06-04T13:57:00Z">
                  <w:rPr>
                    <w:rFonts w:ascii="Trebuchet MS" w:hAnsi="Trebuchet MS"/>
                    <w:sz w:val="22"/>
                    <w:szCs w:val="20"/>
                  </w:rPr>
                </w:rPrChange>
              </w:rPr>
              <w:t xml:space="preserve"> </w:t>
            </w:r>
            <w:r w:rsidR="00CB0A54">
              <w:rPr>
                <w:rFonts w:ascii="Trebuchet MS" w:hAnsi="Trebuchet MS"/>
                <w:sz w:val="18"/>
                <w:szCs w:val="18"/>
              </w:rPr>
              <w:t>Mrs N Taylor-Bashford</w:t>
            </w:r>
          </w:p>
          <w:p w14:paraId="0099993D" w14:textId="74C3414D" w:rsidR="000718D2" w:rsidRPr="002173FE" w:rsidRDefault="000718D2" w:rsidP="000718D2">
            <w:pPr>
              <w:spacing w:line="360" w:lineRule="auto"/>
              <w:rPr>
                <w:rFonts w:ascii="Trebuchet MS" w:hAnsi="Trebuchet MS"/>
                <w:sz w:val="18"/>
                <w:szCs w:val="18"/>
              </w:rPr>
            </w:pPr>
            <w:r w:rsidRPr="2DBDCCA6">
              <w:rPr>
                <w:rFonts w:ascii="Trebuchet MS" w:hAnsi="Trebuchet MS"/>
                <w:sz w:val="18"/>
                <w:szCs w:val="18"/>
              </w:rPr>
              <w:t xml:space="preserve"> Contact details: email: </w:t>
            </w:r>
            <w:hyperlink r:id="rId14" w:history="1">
              <w:r w:rsidR="00CB0A54" w:rsidRPr="00A6664E">
                <w:rPr>
                  <w:rStyle w:val="Hyperlink"/>
                  <w:rFonts w:ascii="Trebuchet MS" w:hAnsi="Trebuchet MS"/>
                  <w:sz w:val="18"/>
                  <w:szCs w:val="18"/>
                </w:rPr>
                <w:t>ntaylor-bashford@stjo.uk</w:t>
              </w:r>
            </w:hyperlink>
            <w:r w:rsidRPr="2DBDCCA6">
              <w:rPr>
                <w:rFonts w:ascii="Trebuchet MS" w:hAnsi="Trebuchet MS"/>
                <w:sz w:val="18"/>
                <w:szCs w:val="18"/>
              </w:rPr>
              <w:t xml:space="preserve"> Telephone: </w:t>
            </w:r>
            <w:r w:rsidR="00CB0A54">
              <w:rPr>
                <w:rFonts w:ascii="Trebuchet MS" w:hAnsi="Trebuchet MS"/>
                <w:sz w:val="18"/>
                <w:szCs w:val="18"/>
              </w:rPr>
              <w:t>01395 264875</w:t>
            </w:r>
          </w:p>
          <w:p w14:paraId="7A6EFB14" w14:textId="3C671E45" w:rsidR="00F97674" w:rsidRPr="002173FE" w:rsidRDefault="00F97674" w:rsidP="2DBDCCA6">
            <w:pPr>
              <w:spacing w:line="360" w:lineRule="auto"/>
              <w:rPr>
                <w:rFonts w:ascii="Trebuchet MS" w:hAnsi="Trebuchet MS"/>
                <w:b/>
                <w:bCs/>
                <w:sz w:val="18"/>
                <w:szCs w:val="18"/>
              </w:rPr>
            </w:pPr>
          </w:p>
          <w:p w14:paraId="0EA31705" w14:textId="0C5A4ACA" w:rsidR="00F97674" w:rsidRPr="002173FE" w:rsidRDefault="00F97674" w:rsidP="000718D2">
            <w:pPr>
              <w:spacing w:line="360" w:lineRule="auto"/>
              <w:rPr>
                <w:rFonts w:ascii="Trebuchet MS" w:hAnsi="Trebuchet MS"/>
                <w:sz w:val="18"/>
                <w:szCs w:val="18"/>
              </w:rPr>
            </w:pPr>
            <w:r w:rsidRPr="2DBDCCA6">
              <w:rPr>
                <w:rFonts w:ascii="Trebuchet MS" w:hAnsi="Trebuchet MS"/>
                <w:b/>
                <w:bCs/>
                <w:sz w:val="18"/>
                <w:szCs w:val="18"/>
              </w:rPr>
              <w:t>The Headteacher is:</w:t>
            </w:r>
            <w:r w:rsidRPr="2DBDCCA6">
              <w:rPr>
                <w:rFonts w:ascii="Trebuchet MS" w:hAnsi="Trebuchet MS"/>
                <w:sz w:val="18"/>
                <w:szCs w:val="18"/>
              </w:rPr>
              <w:t xml:space="preserve"> </w:t>
            </w:r>
            <w:r w:rsidR="00CB0A54">
              <w:rPr>
                <w:rFonts w:ascii="Trebuchet MS" w:hAnsi="Trebuchet MS"/>
                <w:sz w:val="18"/>
                <w:szCs w:val="18"/>
              </w:rPr>
              <w:t>Mrs N Taylor-Bashford</w:t>
            </w:r>
          </w:p>
          <w:p w14:paraId="21B6CBE6" w14:textId="21B714E9" w:rsidR="00F97674" w:rsidRPr="002173FE" w:rsidRDefault="00F97674" w:rsidP="000718D2">
            <w:pPr>
              <w:spacing w:line="360" w:lineRule="auto"/>
              <w:rPr>
                <w:rFonts w:ascii="Trebuchet MS" w:hAnsi="Trebuchet MS"/>
                <w:sz w:val="18"/>
                <w:szCs w:val="18"/>
              </w:rPr>
            </w:pPr>
            <w:r w:rsidRPr="2DBDCCA6">
              <w:rPr>
                <w:rFonts w:ascii="Trebuchet MS" w:hAnsi="Trebuchet MS"/>
                <w:sz w:val="18"/>
                <w:szCs w:val="18"/>
              </w:rPr>
              <w:t>Contact details: email:</w:t>
            </w:r>
            <w:r w:rsidR="00CB0A54">
              <w:rPr>
                <w:rFonts w:ascii="Trebuchet MS" w:hAnsi="Trebuchet MS"/>
                <w:sz w:val="18"/>
                <w:szCs w:val="18"/>
              </w:rPr>
              <w:t xml:space="preserve"> </w:t>
            </w:r>
            <w:hyperlink r:id="rId15" w:history="1">
              <w:r w:rsidR="00CB0A54" w:rsidRPr="00A6664E">
                <w:rPr>
                  <w:rStyle w:val="Hyperlink"/>
                  <w:rFonts w:ascii="Trebuchet MS" w:hAnsi="Trebuchet MS"/>
                  <w:sz w:val="18"/>
                  <w:szCs w:val="18"/>
                </w:rPr>
                <w:t>ntaylor-bashford@stjo.uk</w:t>
              </w:r>
            </w:hyperlink>
            <w:r w:rsidR="00CB0A54">
              <w:rPr>
                <w:rFonts w:ascii="Trebuchet MS" w:hAnsi="Trebuchet MS"/>
                <w:sz w:val="18"/>
                <w:szCs w:val="18"/>
              </w:rPr>
              <w:t xml:space="preserve">   </w:t>
            </w:r>
            <w:r w:rsidRPr="2DBDCCA6">
              <w:rPr>
                <w:rFonts w:ascii="Trebuchet MS" w:hAnsi="Trebuchet MS"/>
                <w:sz w:val="18"/>
                <w:szCs w:val="18"/>
              </w:rPr>
              <w:t xml:space="preserve">Telephone: </w:t>
            </w:r>
            <w:r w:rsidR="00CB0A54">
              <w:rPr>
                <w:rFonts w:ascii="Trebuchet MS" w:hAnsi="Trebuchet MS"/>
                <w:sz w:val="18"/>
                <w:szCs w:val="18"/>
              </w:rPr>
              <w:t>01395 264875</w:t>
            </w:r>
          </w:p>
          <w:p w14:paraId="7CB8E90E" w14:textId="63E35E0E" w:rsidR="00F97674" w:rsidRPr="002173FE" w:rsidRDefault="00F97674" w:rsidP="2DBDCCA6">
            <w:pPr>
              <w:spacing w:line="360" w:lineRule="auto"/>
              <w:rPr>
                <w:rFonts w:ascii="Trebuchet MS" w:hAnsi="Trebuchet MS"/>
                <w:b/>
                <w:bCs/>
                <w:color w:val="FF0000"/>
                <w:sz w:val="18"/>
                <w:szCs w:val="18"/>
              </w:rPr>
            </w:pPr>
          </w:p>
          <w:p w14:paraId="249C1D5A" w14:textId="410A98CA" w:rsidR="0066024D" w:rsidRPr="002173FE" w:rsidRDefault="37579296" w:rsidP="2DBDCCA6">
            <w:pPr>
              <w:spacing w:line="360" w:lineRule="auto"/>
              <w:rPr>
                <w:rFonts w:ascii="Trebuchet MS" w:hAnsi="Trebuchet MS"/>
                <w:sz w:val="18"/>
                <w:szCs w:val="18"/>
                <w:rPrChange w:id="27" w:author="Guest User" w:date="2020-06-15T14:19:00Z">
                  <w:rPr>
                    <w:rFonts w:ascii="Trebuchet MS" w:hAnsi="Trebuchet MS"/>
                    <w:color w:val="0070C0"/>
                    <w:sz w:val="18"/>
                    <w:szCs w:val="18"/>
                  </w:rPr>
                </w:rPrChange>
              </w:rPr>
            </w:pPr>
            <w:r w:rsidRPr="2DBDCCA6">
              <w:rPr>
                <w:rFonts w:ascii="Trebuchet MS" w:hAnsi="Trebuchet MS"/>
                <w:sz w:val="18"/>
                <w:szCs w:val="18"/>
                <w:rPrChange w:id="28"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29" w:author="Guest User" w:date="2020-06-15T14:19:00Z">
                  <w:rPr>
                    <w:rFonts w:ascii="Trebuchet MS" w:hAnsi="Trebuchet MS"/>
                    <w:b/>
                    <w:bCs/>
                    <w:color w:val="0070C0"/>
                    <w:sz w:val="18"/>
                    <w:szCs w:val="18"/>
                  </w:rPr>
                </w:rPrChange>
              </w:rPr>
              <w:t>Education Standards Manager</w:t>
            </w:r>
            <w:r w:rsidRPr="2DBDCCA6">
              <w:rPr>
                <w:rFonts w:ascii="Trebuchet MS" w:hAnsi="Trebuchet MS"/>
                <w:sz w:val="18"/>
                <w:szCs w:val="18"/>
                <w:rPrChange w:id="30" w:author="Guest User" w:date="2020-06-15T14:19:00Z">
                  <w:rPr>
                    <w:rFonts w:ascii="Trebuchet MS" w:hAnsi="Trebuchet MS"/>
                    <w:color w:val="0070C0"/>
                    <w:sz w:val="18"/>
                    <w:szCs w:val="18"/>
                  </w:rPr>
                </w:rPrChange>
              </w:rPr>
              <w:t xml:space="preserve"> for </w:t>
            </w:r>
            <w:r w:rsidR="771BE795" w:rsidRPr="2DBDCCA6">
              <w:rPr>
                <w:rFonts w:ascii="Trebuchet MS" w:hAnsi="Trebuchet MS"/>
                <w:sz w:val="18"/>
                <w:szCs w:val="18"/>
                <w:rPrChange w:id="31" w:author="Guest User" w:date="2020-06-15T14:19:00Z">
                  <w:rPr>
                    <w:rFonts w:ascii="Trebuchet MS" w:hAnsi="Trebuchet MS"/>
                    <w:color w:val="0070C0"/>
                    <w:sz w:val="18"/>
                    <w:szCs w:val="18"/>
                  </w:rPr>
                </w:rPrChange>
              </w:rPr>
              <w:t>[insert name of</w:t>
            </w:r>
            <w:r w:rsidR="183F08E6" w:rsidRPr="2DBDCCA6">
              <w:rPr>
                <w:rFonts w:ascii="Trebuchet MS" w:hAnsi="Trebuchet MS"/>
                <w:sz w:val="18"/>
                <w:szCs w:val="18"/>
                <w:rPrChange w:id="32" w:author="Guest User" w:date="2020-06-15T14:19:00Z">
                  <w:rPr>
                    <w:rFonts w:ascii="Trebuchet MS" w:hAnsi="Trebuchet MS"/>
                    <w:color w:val="0070C0"/>
                    <w:sz w:val="18"/>
                    <w:szCs w:val="18"/>
                  </w:rPr>
                </w:rPrChange>
              </w:rPr>
              <w:t xml:space="preserve"> relevant</w:t>
            </w:r>
            <w:r w:rsidR="771BE795" w:rsidRPr="2DBDCCA6">
              <w:rPr>
                <w:rFonts w:ascii="Trebuchet MS" w:hAnsi="Trebuchet MS"/>
                <w:sz w:val="18"/>
                <w:szCs w:val="18"/>
                <w:rPrChange w:id="33" w:author="Guest User" w:date="2020-06-15T14:19:00Z">
                  <w:rPr>
                    <w:rFonts w:ascii="Trebuchet MS" w:hAnsi="Trebuchet MS"/>
                    <w:color w:val="0070C0"/>
                    <w:sz w:val="18"/>
                    <w:szCs w:val="18"/>
                  </w:rPr>
                </w:rPrChange>
              </w:rPr>
              <w:t xml:space="preserve"> school] is</w:t>
            </w:r>
            <w:r w:rsidR="00CB0A54">
              <w:rPr>
                <w:rFonts w:ascii="Trebuchet MS" w:hAnsi="Trebuchet MS"/>
                <w:sz w:val="18"/>
                <w:szCs w:val="18"/>
              </w:rPr>
              <w:t xml:space="preserve"> Mrs H Brown</w:t>
            </w:r>
          </w:p>
          <w:p w14:paraId="2A0F9A55" w14:textId="5B676427" w:rsidR="002F11D3" w:rsidRPr="002173FE" w:rsidRDefault="771BE795" w:rsidP="2DBDCCA6">
            <w:pPr>
              <w:spacing w:line="360" w:lineRule="auto"/>
              <w:rPr>
                <w:rFonts w:ascii="Trebuchet MS" w:hAnsi="Trebuchet MS"/>
                <w:sz w:val="18"/>
                <w:szCs w:val="18"/>
                <w:rPrChange w:id="34" w:author="Guest User" w:date="2020-06-15T14:19:00Z">
                  <w:rPr>
                    <w:rFonts w:ascii="Trebuchet MS" w:hAnsi="Trebuchet MS"/>
                    <w:color w:val="0070C0"/>
                    <w:sz w:val="18"/>
                    <w:szCs w:val="18"/>
                  </w:rPr>
                </w:rPrChange>
              </w:rPr>
            </w:pPr>
            <w:r w:rsidRPr="2DBDCCA6">
              <w:rPr>
                <w:rFonts w:ascii="Trebuchet MS" w:hAnsi="Trebuchet MS"/>
                <w:sz w:val="18"/>
                <w:szCs w:val="18"/>
                <w:rPrChange w:id="35" w:author="Guest User" w:date="2020-06-15T14:19:00Z">
                  <w:rPr>
                    <w:rFonts w:ascii="Trebuchet MS" w:hAnsi="Trebuchet MS"/>
                    <w:color w:val="0070C0"/>
                    <w:sz w:val="18"/>
                    <w:szCs w:val="18"/>
                  </w:rPr>
                </w:rPrChange>
              </w:rPr>
              <w:t>Contact details: email:</w:t>
            </w:r>
            <w:r w:rsidR="00CB0A54">
              <w:rPr>
                <w:rFonts w:ascii="Trebuchet MS" w:hAnsi="Trebuchet MS"/>
                <w:sz w:val="18"/>
                <w:szCs w:val="18"/>
              </w:rPr>
              <w:t xml:space="preserve"> </w:t>
            </w:r>
            <w:hyperlink r:id="rId16" w:history="1">
              <w:r w:rsidR="00CB0A54" w:rsidRPr="00A6664E">
                <w:rPr>
                  <w:rStyle w:val="Hyperlink"/>
                  <w:rFonts w:ascii="Trebuchet MS" w:hAnsi="Trebuchet MS"/>
                  <w:sz w:val="18"/>
                  <w:szCs w:val="18"/>
                </w:rPr>
                <w:t>Helen.Brown@plymouthcast.org.uk</w:t>
              </w:r>
            </w:hyperlink>
            <w:r w:rsidR="00CB0A54">
              <w:rPr>
                <w:rFonts w:ascii="Trebuchet MS" w:hAnsi="Trebuchet MS"/>
                <w:sz w:val="18"/>
                <w:szCs w:val="18"/>
              </w:rPr>
              <w:t xml:space="preserve"> </w:t>
            </w:r>
            <w:r w:rsidRPr="2DBDCCA6">
              <w:rPr>
                <w:rFonts w:ascii="Trebuchet MS" w:hAnsi="Trebuchet MS"/>
                <w:sz w:val="18"/>
                <w:szCs w:val="18"/>
                <w:rPrChange w:id="36" w:author="Guest User" w:date="2020-06-15T14:19:00Z">
                  <w:rPr>
                    <w:rFonts w:ascii="Trebuchet MS" w:hAnsi="Trebuchet MS"/>
                    <w:color w:val="0070C0"/>
                    <w:sz w:val="18"/>
                    <w:szCs w:val="18"/>
                  </w:rPr>
                </w:rPrChange>
              </w:rPr>
              <w:t xml:space="preserve"> Telephone:_______________</w:t>
            </w:r>
            <w:ins w:id="37" w:author="Guest User" w:date="2020-06-15T14:19:00Z">
              <w:r w:rsidR="58D664D8" w:rsidRPr="2DBDCCA6">
                <w:rPr>
                  <w:rFonts w:ascii="Trebuchet MS" w:hAnsi="Trebuchet MS"/>
                  <w:sz w:val="18"/>
                  <w:szCs w:val="18"/>
                </w:rPr>
                <w:t>_______</w:t>
              </w:r>
            </w:ins>
            <w:r w:rsidRPr="2DBDCCA6">
              <w:rPr>
                <w:rFonts w:ascii="Trebuchet MS" w:hAnsi="Trebuchet MS"/>
                <w:sz w:val="18"/>
                <w:szCs w:val="18"/>
                <w:rPrChange w:id="38" w:author="Guest User" w:date="2020-06-15T14:19:00Z">
                  <w:rPr>
                    <w:rFonts w:ascii="Trebuchet MS" w:hAnsi="Trebuchet MS"/>
                    <w:color w:val="0070C0"/>
                    <w:sz w:val="18"/>
                    <w:szCs w:val="18"/>
                  </w:rPr>
                </w:rPrChange>
              </w:rPr>
              <w:t>_______</w:t>
            </w:r>
          </w:p>
          <w:p w14:paraId="7714DF87" w14:textId="76D02CC9" w:rsidR="0067058D" w:rsidRPr="002173FE" w:rsidRDefault="0067058D" w:rsidP="2DBDCCA6">
            <w:pPr>
              <w:spacing w:line="360" w:lineRule="auto"/>
              <w:rPr>
                <w:rFonts w:ascii="Trebuchet MS" w:hAnsi="Trebuchet MS"/>
                <w:sz w:val="18"/>
                <w:szCs w:val="18"/>
                <w:rPrChange w:id="39" w:author="Guest User" w:date="2020-06-15T14:19:00Z">
                  <w:rPr>
                    <w:rFonts w:ascii="Trebuchet MS" w:hAnsi="Trebuchet MS"/>
                    <w:color w:val="0070C0"/>
                    <w:sz w:val="18"/>
                    <w:szCs w:val="18"/>
                  </w:rPr>
                </w:rPrChange>
              </w:rPr>
            </w:pPr>
          </w:p>
          <w:p w14:paraId="2B5306D8" w14:textId="0D4A9A0D" w:rsidR="0067058D" w:rsidRPr="002173FE" w:rsidRDefault="183F08E6" w:rsidP="2DBDCCA6">
            <w:pPr>
              <w:spacing w:line="360" w:lineRule="auto"/>
              <w:rPr>
                <w:rFonts w:ascii="Trebuchet MS" w:hAnsi="Trebuchet MS"/>
                <w:sz w:val="18"/>
                <w:szCs w:val="18"/>
                <w:rPrChange w:id="40" w:author="Guest User" w:date="2020-06-15T14:19:00Z">
                  <w:rPr>
                    <w:rFonts w:ascii="Trebuchet MS" w:hAnsi="Trebuchet MS"/>
                    <w:color w:val="0070C0"/>
                    <w:sz w:val="18"/>
                    <w:szCs w:val="18"/>
                  </w:rPr>
                </w:rPrChange>
              </w:rPr>
            </w:pPr>
            <w:r w:rsidRPr="2DBDCCA6">
              <w:rPr>
                <w:rFonts w:ascii="Trebuchet MS" w:hAnsi="Trebuchet MS"/>
                <w:sz w:val="18"/>
                <w:szCs w:val="18"/>
                <w:rPrChange w:id="41" w:author="Guest User" w:date="2020-06-15T14:19:00Z">
                  <w:rPr>
                    <w:rFonts w:ascii="Trebuchet MS" w:hAnsi="Trebuchet MS"/>
                    <w:color w:val="0070C0"/>
                    <w:sz w:val="18"/>
                    <w:szCs w:val="18"/>
                  </w:rPr>
                </w:rPrChange>
              </w:rPr>
              <w:t xml:space="preserve">The </w:t>
            </w:r>
            <w:r w:rsidRPr="2DBDCCA6">
              <w:rPr>
                <w:rFonts w:ascii="Trebuchet MS" w:hAnsi="Trebuchet MS"/>
                <w:b/>
                <w:bCs/>
                <w:sz w:val="18"/>
                <w:szCs w:val="18"/>
                <w:rPrChange w:id="42" w:author="Guest User" w:date="2020-06-15T14:19:00Z">
                  <w:rPr>
                    <w:rFonts w:ascii="Trebuchet MS" w:hAnsi="Trebuchet MS"/>
                    <w:b/>
                    <w:bCs/>
                    <w:color w:val="0070C0"/>
                    <w:sz w:val="18"/>
                    <w:szCs w:val="18"/>
                  </w:rPr>
                </w:rPrChange>
              </w:rPr>
              <w:t>Trust DSL</w:t>
            </w:r>
            <w:r w:rsidRPr="2DBDCCA6">
              <w:rPr>
                <w:rFonts w:ascii="Trebuchet MS" w:hAnsi="Trebuchet MS"/>
                <w:sz w:val="18"/>
                <w:szCs w:val="18"/>
                <w:rPrChange w:id="43" w:author="Guest User" w:date="2020-06-15T14:19:00Z">
                  <w:rPr>
                    <w:rFonts w:ascii="Trebuchet MS" w:hAnsi="Trebuchet MS"/>
                    <w:color w:val="0070C0"/>
                    <w:sz w:val="18"/>
                    <w:szCs w:val="18"/>
                  </w:rPr>
                </w:rPrChange>
              </w:rPr>
              <w:t xml:space="preserve"> </w:t>
            </w:r>
            <w:r w:rsidR="0037535B" w:rsidRPr="2DBDCCA6">
              <w:rPr>
                <w:rFonts w:ascii="Trebuchet MS" w:hAnsi="Trebuchet MS"/>
                <w:sz w:val="18"/>
                <w:szCs w:val="18"/>
                <w:rPrChange w:id="44" w:author="Guest User" w:date="2020-06-15T14:19:00Z">
                  <w:rPr>
                    <w:rFonts w:ascii="Trebuchet MS" w:hAnsi="Trebuchet MS"/>
                    <w:color w:val="0070C0"/>
                    <w:sz w:val="18"/>
                    <w:szCs w:val="18"/>
                  </w:rPr>
                </w:rPrChange>
              </w:rPr>
              <w:t>is</w:t>
            </w:r>
            <w:r w:rsidR="406FD0A5" w:rsidRPr="2DBDCCA6">
              <w:rPr>
                <w:rFonts w:ascii="Trebuchet MS" w:hAnsi="Trebuchet MS"/>
                <w:sz w:val="18"/>
                <w:szCs w:val="18"/>
                <w:rPrChange w:id="45" w:author="Guest User" w:date="2020-06-15T14:19:00Z">
                  <w:rPr>
                    <w:rFonts w:ascii="Trebuchet MS" w:hAnsi="Trebuchet MS"/>
                    <w:color w:val="0070C0"/>
                    <w:sz w:val="18"/>
                    <w:szCs w:val="18"/>
                  </w:rPr>
                </w:rPrChange>
              </w:rPr>
              <w:t xml:space="preserve"> </w:t>
            </w:r>
            <w:r w:rsidR="406FD0A5" w:rsidRPr="2DBDCCA6">
              <w:rPr>
                <w:rFonts w:ascii="Trebuchet MS" w:hAnsi="Trebuchet MS"/>
                <w:b/>
                <w:bCs/>
                <w:sz w:val="18"/>
                <w:szCs w:val="18"/>
                <w:rPrChange w:id="46" w:author="Guest User" w:date="2020-06-15T14:19:00Z">
                  <w:rPr>
                    <w:rFonts w:ascii="Trebuchet MS" w:hAnsi="Trebuchet MS"/>
                    <w:b/>
                    <w:bCs/>
                    <w:color w:val="0070C0"/>
                    <w:sz w:val="18"/>
                    <w:szCs w:val="18"/>
                  </w:rPr>
                </w:rPrChange>
              </w:rPr>
              <w:t>Kevin Butlin</w:t>
            </w:r>
          </w:p>
          <w:p w14:paraId="621784D4" w14:textId="71E19ED1" w:rsidR="0037535B" w:rsidRPr="002173FE" w:rsidRDefault="0037535B" w:rsidP="2DBDCCA6">
            <w:pPr>
              <w:spacing w:line="360" w:lineRule="auto"/>
              <w:rPr>
                <w:rFonts w:ascii="Trebuchet MS" w:hAnsi="Trebuchet MS"/>
                <w:sz w:val="18"/>
                <w:szCs w:val="18"/>
                <w:rPrChange w:id="47" w:author="Guest User" w:date="2020-06-15T14:19:00Z">
                  <w:rPr>
                    <w:rFonts w:ascii="Trebuchet MS" w:hAnsi="Trebuchet MS"/>
                    <w:color w:val="0070C0"/>
                    <w:sz w:val="18"/>
                    <w:szCs w:val="18"/>
                  </w:rPr>
                </w:rPrChange>
              </w:rPr>
            </w:pPr>
            <w:r w:rsidRPr="2DBDCCA6">
              <w:rPr>
                <w:rFonts w:ascii="Trebuchet MS" w:hAnsi="Trebuchet MS"/>
                <w:sz w:val="18"/>
                <w:szCs w:val="18"/>
                <w:rPrChange w:id="48" w:author="Guest User" w:date="2020-06-15T14:19:00Z">
                  <w:rPr>
                    <w:rFonts w:ascii="Trebuchet MS" w:hAnsi="Trebuchet MS"/>
                    <w:color w:val="0070C0"/>
                    <w:sz w:val="18"/>
                    <w:szCs w:val="18"/>
                  </w:rPr>
                </w:rPrChange>
              </w:rPr>
              <w:t>Contact details: email:</w:t>
            </w:r>
            <w:r w:rsidR="406FD0A5" w:rsidRPr="2DBDCCA6">
              <w:rPr>
                <w:rFonts w:ascii="Trebuchet MS" w:hAnsi="Trebuchet MS"/>
                <w:sz w:val="18"/>
                <w:szCs w:val="18"/>
                <w:rPrChange w:id="49" w:author="Guest User" w:date="2020-06-15T14:19:00Z">
                  <w:rPr>
                    <w:rFonts w:ascii="Trebuchet MS" w:hAnsi="Trebuchet MS"/>
                    <w:color w:val="0070C0"/>
                    <w:sz w:val="18"/>
                    <w:szCs w:val="18"/>
                  </w:rPr>
                </w:rPrChange>
              </w:rPr>
              <w:t xml:space="preserve"> </w:t>
            </w:r>
            <w:hyperlink r:id="rId17" w:history="1">
              <w:r w:rsidR="406FD0A5" w:rsidRPr="2DBDCCA6">
                <w:rPr>
                  <w:rStyle w:val="Hyperlink"/>
                  <w:rFonts w:ascii="Trebuchet MS" w:hAnsi="Trebuchet MS"/>
                  <w:sz w:val="18"/>
                  <w:szCs w:val="18"/>
                </w:rPr>
                <w:t>kevin.butlin@plymouthcast.org.uk</w:t>
              </w:r>
            </w:hyperlink>
            <w:r w:rsidR="406FD0A5" w:rsidRPr="2DBDCCA6">
              <w:rPr>
                <w:rFonts w:ascii="Trebuchet MS" w:hAnsi="Trebuchet MS"/>
                <w:sz w:val="18"/>
                <w:szCs w:val="18"/>
                <w:rPrChange w:id="50" w:author="Guest User" w:date="2020-06-15T14:19:00Z">
                  <w:rPr>
                    <w:rFonts w:ascii="Trebuchet MS" w:hAnsi="Trebuchet MS"/>
                    <w:color w:val="0070C0"/>
                    <w:sz w:val="18"/>
                    <w:szCs w:val="18"/>
                  </w:rPr>
                </w:rPrChange>
              </w:rPr>
              <w:t xml:space="preserve"> </w:t>
            </w:r>
            <w:r w:rsidR="4A6AFD52" w:rsidRPr="2DBDCCA6">
              <w:rPr>
                <w:rFonts w:ascii="Trebuchet MS" w:hAnsi="Trebuchet MS"/>
                <w:sz w:val="18"/>
                <w:szCs w:val="18"/>
                <w:rPrChange w:id="51" w:author="Guest User" w:date="2020-06-15T14:19:00Z">
                  <w:rPr>
                    <w:rFonts w:ascii="Trebuchet MS" w:hAnsi="Trebuchet MS"/>
                    <w:color w:val="0070C0"/>
                    <w:sz w:val="18"/>
                    <w:szCs w:val="18"/>
                  </w:rPr>
                </w:rPrChange>
              </w:rPr>
              <w:t xml:space="preserve">   </w:t>
            </w:r>
            <w:r w:rsidRPr="2DBDCCA6">
              <w:rPr>
                <w:rFonts w:ascii="Trebuchet MS" w:hAnsi="Trebuchet MS"/>
                <w:sz w:val="18"/>
                <w:szCs w:val="18"/>
                <w:rPrChange w:id="52" w:author="Guest User" w:date="2020-06-15T14:19:00Z">
                  <w:rPr>
                    <w:rFonts w:ascii="Trebuchet MS" w:hAnsi="Trebuchet MS"/>
                    <w:color w:val="0070C0"/>
                    <w:sz w:val="18"/>
                    <w:szCs w:val="18"/>
                  </w:rPr>
                </w:rPrChange>
              </w:rPr>
              <w:t>Telephone:_________</w:t>
            </w:r>
            <w:ins w:id="53" w:author="Guest User" w:date="2020-06-15T14:20:00Z">
              <w:r w:rsidR="0C573E70" w:rsidRPr="2DBDCCA6">
                <w:rPr>
                  <w:rFonts w:ascii="Trebuchet MS" w:hAnsi="Trebuchet MS"/>
                  <w:sz w:val="18"/>
                  <w:szCs w:val="18"/>
                </w:rPr>
                <w:t>__</w:t>
              </w:r>
            </w:ins>
            <w:r w:rsidRPr="2DBDCCA6">
              <w:rPr>
                <w:rFonts w:ascii="Trebuchet MS" w:hAnsi="Trebuchet MS"/>
                <w:sz w:val="18"/>
                <w:szCs w:val="18"/>
                <w:rPrChange w:id="54" w:author="Guest User" w:date="2020-06-15T14:19:00Z">
                  <w:rPr>
                    <w:rFonts w:ascii="Trebuchet MS" w:hAnsi="Trebuchet MS"/>
                    <w:color w:val="0070C0"/>
                    <w:sz w:val="18"/>
                    <w:szCs w:val="18"/>
                  </w:rPr>
                </w:rPrChange>
              </w:rPr>
              <w:t>_____________</w:t>
            </w:r>
          </w:p>
          <w:p w14:paraId="3442E7F6" w14:textId="1B880B65" w:rsidR="0037535B" w:rsidRPr="002173FE" w:rsidRDefault="0037535B" w:rsidP="2DBDCCA6">
            <w:pPr>
              <w:spacing w:line="360" w:lineRule="auto"/>
              <w:rPr>
                <w:rFonts w:ascii="Trebuchet MS" w:hAnsi="Trebuchet MS"/>
                <w:b/>
                <w:bCs/>
                <w:sz w:val="18"/>
                <w:szCs w:val="18"/>
                <w:rPrChange w:id="55" w:author="Guest User" w:date="2020-06-15T14:19:00Z">
                  <w:rPr>
                    <w:rFonts w:ascii="Trebuchet MS" w:hAnsi="Trebuchet MS"/>
                    <w:b/>
                    <w:bCs/>
                    <w:color w:val="0070C0"/>
                    <w:sz w:val="18"/>
                    <w:szCs w:val="18"/>
                  </w:rPr>
                </w:rPrChange>
              </w:rPr>
            </w:pPr>
          </w:p>
          <w:p w14:paraId="5C5EBC33" w14:textId="4480690B" w:rsidR="0037535B" w:rsidRPr="002173FE" w:rsidRDefault="0037535B" w:rsidP="2DBDCCA6">
            <w:pPr>
              <w:spacing w:line="360" w:lineRule="auto"/>
              <w:rPr>
                <w:rFonts w:ascii="Trebuchet MS" w:hAnsi="Trebuchet MS"/>
                <w:sz w:val="18"/>
                <w:szCs w:val="18"/>
                <w:rPrChange w:id="56" w:author="Guest User" w:date="2020-06-15T14:19:00Z">
                  <w:rPr>
                    <w:rFonts w:ascii="Trebuchet MS" w:hAnsi="Trebuchet MS"/>
                    <w:color w:val="0070C0"/>
                    <w:sz w:val="18"/>
                    <w:szCs w:val="18"/>
                  </w:rPr>
                </w:rPrChange>
              </w:rPr>
            </w:pPr>
            <w:r w:rsidRPr="2DBDCCA6">
              <w:rPr>
                <w:rFonts w:ascii="Trebuchet MS" w:hAnsi="Trebuchet MS"/>
                <w:sz w:val="18"/>
                <w:szCs w:val="18"/>
                <w:rPrChange w:id="57" w:author="Guest User" w:date="2020-06-15T14:19:00Z">
                  <w:rPr>
                    <w:rFonts w:ascii="Trebuchet MS" w:hAnsi="Trebuchet MS"/>
                    <w:color w:val="0070C0"/>
                    <w:sz w:val="18"/>
                    <w:szCs w:val="18"/>
                  </w:rPr>
                </w:rPrChange>
              </w:rPr>
              <w:t>The</w:t>
            </w:r>
            <w:r w:rsidR="003B85BC" w:rsidRPr="2DBDCCA6">
              <w:rPr>
                <w:rFonts w:ascii="Trebuchet MS" w:hAnsi="Trebuchet MS"/>
                <w:sz w:val="18"/>
                <w:szCs w:val="18"/>
                <w:rPrChange w:id="58" w:author="Guest User" w:date="2020-06-15T14:19:00Z">
                  <w:rPr>
                    <w:rFonts w:ascii="Trebuchet MS" w:hAnsi="Trebuchet MS"/>
                    <w:color w:val="0070C0"/>
                    <w:sz w:val="18"/>
                    <w:szCs w:val="18"/>
                  </w:rPr>
                </w:rPrChange>
              </w:rPr>
              <w:t xml:space="preserve"> Trust </w:t>
            </w:r>
            <w:r w:rsidRPr="2DBDCCA6">
              <w:rPr>
                <w:rFonts w:ascii="Trebuchet MS" w:hAnsi="Trebuchet MS"/>
                <w:sz w:val="18"/>
                <w:szCs w:val="18"/>
                <w:rPrChange w:id="59" w:author="Guest User" w:date="2020-06-15T14:19:00Z">
                  <w:rPr>
                    <w:rFonts w:ascii="Trebuchet MS" w:hAnsi="Trebuchet MS"/>
                    <w:color w:val="0070C0"/>
                    <w:sz w:val="18"/>
                    <w:szCs w:val="18"/>
                  </w:rPr>
                </w:rPrChange>
              </w:rPr>
              <w:t>Board of Directors</w:t>
            </w:r>
            <w:r w:rsidR="003B85BC" w:rsidRPr="2DBDCCA6">
              <w:rPr>
                <w:rFonts w:ascii="Trebuchet MS" w:hAnsi="Trebuchet MS"/>
                <w:sz w:val="18"/>
                <w:szCs w:val="18"/>
                <w:rPrChange w:id="60" w:author="Guest User" w:date="2020-06-15T14:19:00Z">
                  <w:rPr>
                    <w:rFonts w:ascii="Trebuchet MS" w:hAnsi="Trebuchet MS"/>
                    <w:color w:val="0070C0"/>
                    <w:sz w:val="18"/>
                    <w:szCs w:val="18"/>
                  </w:rPr>
                </w:rPrChange>
              </w:rPr>
              <w:t xml:space="preserve"> safeguarding lead</w:t>
            </w:r>
            <w:r w:rsidRPr="2DBDCCA6">
              <w:rPr>
                <w:rFonts w:ascii="Trebuchet MS" w:hAnsi="Trebuchet MS"/>
                <w:sz w:val="18"/>
                <w:szCs w:val="18"/>
                <w:rPrChange w:id="61" w:author="Guest User" w:date="2020-06-15T14:19:00Z">
                  <w:rPr>
                    <w:rFonts w:ascii="Trebuchet MS" w:hAnsi="Trebuchet MS"/>
                    <w:color w:val="0070C0"/>
                    <w:sz w:val="18"/>
                    <w:szCs w:val="18"/>
                  </w:rPr>
                </w:rPrChange>
              </w:rPr>
              <w:t xml:space="preserve"> is</w:t>
            </w:r>
            <w:r w:rsidR="271A9603" w:rsidRPr="2DBDCCA6">
              <w:rPr>
                <w:rFonts w:ascii="Trebuchet MS" w:hAnsi="Trebuchet MS"/>
                <w:i/>
                <w:iCs/>
                <w:sz w:val="18"/>
                <w:szCs w:val="18"/>
                <w:rPrChange w:id="62" w:author="Guest User" w:date="2020-06-15T14:19:00Z">
                  <w:rPr>
                    <w:rFonts w:ascii="Trebuchet MS" w:hAnsi="Trebuchet MS"/>
                    <w:i/>
                    <w:iCs/>
                    <w:color w:val="0070C0"/>
                    <w:sz w:val="18"/>
                    <w:szCs w:val="18"/>
                  </w:rPr>
                </w:rPrChange>
              </w:rPr>
              <w:t xml:space="preserve"> </w:t>
            </w:r>
            <w:r w:rsidR="271A9603" w:rsidRPr="2DBDCCA6">
              <w:rPr>
                <w:rFonts w:ascii="Trebuchet MS" w:hAnsi="Trebuchet MS"/>
                <w:b/>
                <w:bCs/>
                <w:sz w:val="18"/>
                <w:szCs w:val="18"/>
                <w:rPrChange w:id="63" w:author="Guest User" w:date="2020-06-15T14:19:00Z">
                  <w:rPr>
                    <w:rFonts w:ascii="Trebuchet MS" w:hAnsi="Trebuchet MS"/>
                    <w:b/>
                    <w:bCs/>
                    <w:color w:val="0070C0"/>
                    <w:sz w:val="18"/>
                    <w:szCs w:val="18"/>
                  </w:rPr>
                </w:rPrChange>
              </w:rPr>
              <w:t>Jacqui Vaughan</w:t>
            </w:r>
          </w:p>
          <w:p w14:paraId="3966E4BE" w14:textId="0C545D3D" w:rsidR="0037535B" w:rsidRPr="002173FE" w:rsidRDefault="0037535B" w:rsidP="2DBDCCA6">
            <w:pPr>
              <w:spacing w:line="360" w:lineRule="auto"/>
              <w:rPr>
                <w:rFonts w:ascii="Trebuchet MS" w:hAnsi="Trebuchet MS"/>
                <w:sz w:val="18"/>
                <w:szCs w:val="18"/>
                <w:rPrChange w:id="64" w:author="Guest User" w:date="2020-06-15T14:19:00Z">
                  <w:rPr>
                    <w:rFonts w:ascii="Trebuchet MS" w:hAnsi="Trebuchet MS"/>
                    <w:color w:val="0070C0"/>
                    <w:sz w:val="18"/>
                    <w:szCs w:val="18"/>
                  </w:rPr>
                </w:rPrChange>
              </w:rPr>
            </w:pPr>
            <w:r w:rsidRPr="2DBDCCA6">
              <w:rPr>
                <w:rFonts w:ascii="Trebuchet MS" w:hAnsi="Trebuchet MS"/>
                <w:sz w:val="18"/>
                <w:szCs w:val="18"/>
                <w:rPrChange w:id="65" w:author="Guest User" w:date="2020-06-15T14:19:00Z">
                  <w:rPr>
                    <w:rFonts w:ascii="Trebuchet MS" w:hAnsi="Trebuchet MS"/>
                    <w:color w:val="0070C0"/>
                    <w:sz w:val="18"/>
                    <w:szCs w:val="18"/>
                  </w:rPr>
                </w:rPrChange>
              </w:rPr>
              <w:t xml:space="preserve">Contact </w:t>
            </w:r>
            <w:r w:rsidR="42E9CBEC" w:rsidRPr="2DBDCCA6">
              <w:rPr>
                <w:rFonts w:ascii="Trebuchet MS" w:hAnsi="Trebuchet MS"/>
                <w:sz w:val="18"/>
                <w:szCs w:val="18"/>
                <w:rPrChange w:id="66" w:author="Guest User" w:date="2020-06-15T14:19:00Z">
                  <w:rPr>
                    <w:rFonts w:ascii="Trebuchet MS" w:hAnsi="Trebuchet MS"/>
                    <w:color w:val="0070C0"/>
                    <w:sz w:val="18"/>
                    <w:szCs w:val="18"/>
                  </w:rPr>
                </w:rPrChange>
              </w:rPr>
              <w:t>email c/o</w:t>
            </w:r>
            <w:r w:rsidR="02F12907" w:rsidRPr="2DBDCCA6">
              <w:rPr>
                <w:rFonts w:ascii="Trebuchet MS" w:hAnsi="Trebuchet MS"/>
                <w:sz w:val="18"/>
                <w:szCs w:val="18"/>
                <w:rPrChange w:id="67"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68" w:author="Guest User" w:date="2020-06-15T14:19:00Z">
                  <w:rPr>
                    <w:rFonts w:ascii="Trebuchet MS" w:hAnsi="Trebuchet MS"/>
                    <w:color w:val="0070C0"/>
                    <w:sz w:val="18"/>
                    <w:szCs w:val="18"/>
                  </w:rPr>
                </w:rPrChange>
              </w:rPr>
              <w:t>clerk to the Board</w:t>
            </w:r>
            <w:r w:rsidRPr="2DBDCCA6">
              <w:rPr>
                <w:rFonts w:ascii="Trebuchet MS" w:hAnsi="Trebuchet MS"/>
                <w:sz w:val="18"/>
                <w:szCs w:val="18"/>
                <w:rPrChange w:id="69" w:author="Guest User" w:date="2020-06-15T14:19:00Z">
                  <w:rPr>
                    <w:rFonts w:ascii="Trebuchet MS" w:hAnsi="Trebuchet MS"/>
                    <w:color w:val="0070C0"/>
                    <w:sz w:val="18"/>
                    <w:szCs w:val="18"/>
                  </w:rPr>
                </w:rPrChange>
              </w:rPr>
              <w:t xml:space="preserve">: </w:t>
            </w:r>
            <w:r w:rsidR="373B2D3E" w:rsidRPr="2DBDCCA6">
              <w:rPr>
                <w:rFonts w:ascii="Trebuchet MS" w:hAnsi="Trebuchet MS"/>
                <w:sz w:val="18"/>
                <w:szCs w:val="18"/>
                <w:rPrChange w:id="70" w:author="Guest User" w:date="2020-06-15T14:19:00Z">
                  <w:rPr>
                    <w:rFonts w:ascii="Trebuchet MS" w:hAnsi="Trebuchet MS"/>
                    <w:color w:val="0070C0"/>
                    <w:sz w:val="18"/>
                    <w:szCs w:val="18"/>
                  </w:rPr>
                </w:rPrChange>
              </w:rPr>
              <w:t>helen.laird@plymouthcast.org.uk</w:t>
            </w:r>
            <w:r w:rsidR="7916EB85" w:rsidRPr="2DBDCCA6">
              <w:rPr>
                <w:rFonts w:ascii="Trebuchet MS" w:hAnsi="Trebuchet MS"/>
                <w:sz w:val="18"/>
                <w:szCs w:val="18"/>
                <w:rPrChange w:id="71" w:author="Guest User" w:date="2020-06-15T14:19:00Z">
                  <w:rPr>
                    <w:rFonts w:ascii="Trebuchet MS" w:hAnsi="Trebuchet MS"/>
                    <w:color w:val="0070C0"/>
                    <w:sz w:val="18"/>
                    <w:szCs w:val="18"/>
                  </w:rPr>
                </w:rPrChange>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765D1FEA" w:rsidR="00F97674" w:rsidRPr="002173FE" w:rsidRDefault="00F97674" w:rsidP="2DBDCCA6">
            <w:pPr>
              <w:spacing w:line="360" w:lineRule="auto"/>
              <w:rPr>
                <w:rFonts w:ascii="Trebuchet MS" w:hAnsi="Trebuchet MS"/>
                <w:sz w:val="18"/>
                <w:szCs w:val="18"/>
                <w:rPrChange w:id="72" w:author="Guest User" w:date="2020-06-15T14:20:00Z">
                  <w:rPr>
                    <w:rFonts w:ascii="Trebuchet MS" w:hAnsi="Trebuchet MS"/>
                    <w:color w:val="FF0000"/>
                    <w:sz w:val="18"/>
                    <w:szCs w:val="18"/>
                  </w:rPr>
                </w:rPrChange>
              </w:rPr>
            </w:pPr>
            <w:r w:rsidRPr="2DBDCCA6">
              <w:rPr>
                <w:rFonts w:ascii="Trebuchet MS" w:hAnsi="Trebuchet MS"/>
                <w:b/>
                <w:bCs/>
                <w:sz w:val="18"/>
                <w:szCs w:val="18"/>
                <w:rPrChange w:id="73" w:author="Guest User" w:date="2020-06-15T14:20:00Z">
                  <w:rPr>
                    <w:rFonts w:ascii="Trebuchet MS" w:hAnsi="Trebuchet MS"/>
                    <w:b/>
                    <w:bCs/>
                    <w:color w:val="FF0000"/>
                    <w:sz w:val="18"/>
                    <w:szCs w:val="18"/>
                  </w:rPr>
                </w:rPrChange>
              </w:rPr>
              <w:t>The Chair of Governors is:</w:t>
            </w:r>
            <w:r w:rsidRPr="2DBDCCA6">
              <w:rPr>
                <w:rFonts w:ascii="Trebuchet MS" w:hAnsi="Trebuchet MS"/>
                <w:sz w:val="18"/>
                <w:szCs w:val="18"/>
                <w:rPrChange w:id="74" w:author="Guest User" w:date="2020-06-15T14:20:00Z">
                  <w:rPr>
                    <w:rFonts w:ascii="Trebuchet MS" w:hAnsi="Trebuchet MS"/>
                    <w:color w:val="FF0000"/>
                    <w:sz w:val="18"/>
                    <w:szCs w:val="18"/>
                  </w:rPr>
                </w:rPrChange>
              </w:rPr>
              <w:t xml:space="preserve"> </w:t>
            </w:r>
            <w:r w:rsidR="00CB0A54">
              <w:rPr>
                <w:rFonts w:ascii="Trebuchet MS" w:hAnsi="Trebuchet MS"/>
                <w:sz w:val="18"/>
                <w:szCs w:val="18"/>
              </w:rPr>
              <w:t>Mr P Byron</w:t>
            </w:r>
          </w:p>
          <w:p w14:paraId="7230D4A6" w14:textId="0BA9F8B2" w:rsidR="00F97674" w:rsidRPr="002173FE" w:rsidRDefault="00F97674" w:rsidP="2DBDCCA6">
            <w:pPr>
              <w:spacing w:line="360" w:lineRule="auto"/>
              <w:rPr>
                <w:rFonts w:ascii="Trebuchet MS" w:hAnsi="Trebuchet MS"/>
                <w:sz w:val="18"/>
                <w:szCs w:val="18"/>
                <w:rPrChange w:id="75" w:author="Guest User" w:date="2020-06-15T14:20:00Z">
                  <w:rPr>
                    <w:rFonts w:ascii="Trebuchet MS" w:hAnsi="Trebuchet MS"/>
                    <w:color w:val="FF0000"/>
                    <w:sz w:val="18"/>
                    <w:szCs w:val="18"/>
                  </w:rPr>
                </w:rPrChange>
              </w:rPr>
            </w:pPr>
            <w:r w:rsidRPr="2DBDCCA6">
              <w:rPr>
                <w:rFonts w:ascii="Trebuchet MS" w:hAnsi="Trebuchet MS"/>
                <w:sz w:val="18"/>
                <w:szCs w:val="18"/>
                <w:rPrChange w:id="76" w:author="Guest User" w:date="2020-06-15T14:20:00Z">
                  <w:rPr>
                    <w:rFonts w:ascii="Trebuchet MS" w:hAnsi="Trebuchet MS"/>
                    <w:color w:val="FF0000"/>
                    <w:sz w:val="18"/>
                    <w:szCs w:val="18"/>
                  </w:rPr>
                </w:rPrChange>
              </w:rPr>
              <w:t xml:space="preserve">Contact details: email: </w:t>
            </w:r>
            <w:hyperlink r:id="rId18" w:history="1">
              <w:r w:rsidR="00CB0A54" w:rsidRPr="00A6664E">
                <w:rPr>
                  <w:rStyle w:val="Hyperlink"/>
                  <w:rFonts w:ascii="Trebuchet MS" w:hAnsi="Trebuchet MS"/>
                  <w:sz w:val="18"/>
                  <w:szCs w:val="18"/>
                </w:rPr>
                <w:t>pbryon@stjo.uk</w:t>
              </w:r>
            </w:hyperlink>
            <w:r w:rsidR="00CB0A54">
              <w:rPr>
                <w:rFonts w:ascii="Trebuchet MS" w:hAnsi="Trebuchet MS"/>
                <w:sz w:val="18"/>
                <w:szCs w:val="18"/>
              </w:rPr>
              <w:t xml:space="preserve"> </w:t>
            </w:r>
            <w:r w:rsidRPr="2DBDCCA6">
              <w:rPr>
                <w:rFonts w:ascii="Trebuchet MS" w:hAnsi="Trebuchet MS"/>
                <w:sz w:val="18"/>
                <w:szCs w:val="18"/>
                <w:rPrChange w:id="77" w:author="Guest User" w:date="2020-06-15T14:20:00Z">
                  <w:rPr>
                    <w:rFonts w:ascii="Trebuchet MS" w:hAnsi="Trebuchet MS"/>
                    <w:color w:val="FF0000"/>
                    <w:sz w:val="18"/>
                    <w:szCs w:val="18"/>
                  </w:rPr>
                </w:rPrChange>
              </w:rPr>
              <w:t>Telephone: __________________________</w:t>
            </w:r>
          </w:p>
          <w:p w14:paraId="1A516431" w14:textId="77777777" w:rsidR="00C658F2" w:rsidRPr="002173FE" w:rsidRDefault="00C658F2" w:rsidP="2DBDCCA6">
            <w:pPr>
              <w:spacing w:line="360" w:lineRule="auto"/>
              <w:rPr>
                <w:rFonts w:ascii="Trebuchet MS" w:hAnsi="Trebuchet MS"/>
                <w:b/>
                <w:bCs/>
                <w:sz w:val="18"/>
                <w:szCs w:val="18"/>
                <w:rPrChange w:id="78" w:author="Guest User" w:date="2020-06-15T14:20:00Z">
                  <w:rPr>
                    <w:rFonts w:ascii="Trebuchet MS" w:hAnsi="Trebuchet MS"/>
                    <w:b/>
                    <w:bCs/>
                    <w:color w:val="FF0000"/>
                    <w:sz w:val="18"/>
                    <w:szCs w:val="18"/>
                  </w:rPr>
                </w:rPrChange>
              </w:rPr>
            </w:pPr>
          </w:p>
          <w:p w14:paraId="06CADD8E" w14:textId="565337F0" w:rsidR="00C658F2" w:rsidRPr="002173FE" w:rsidRDefault="1234D50C" w:rsidP="2DBDCCA6">
            <w:pPr>
              <w:spacing w:line="360" w:lineRule="auto"/>
              <w:rPr>
                <w:rFonts w:ascii="Trebuchet MS" w:hAnsi="Trebuchet MS"/>
                <w:sz w:val="18"/>
                <w:szCs w:val="18"/>
                <w:rPrChange w:id="79" w:author="Guest User" w:date="2020-06-15T14:20:00Z">
                  <w:rPr>
                    <w:rFonts w:ascii="Trebuchet MS" w:hAnsi="Trebuchet MS"/>
                    <w:color w:val="FF0000"/>
                    <w:sz w:val="18"/>
                    <w:szCs w:val="18"/>
                  </w:rPr>
                </w:rPrChange>
              </w:rPr>
            </w:pPr>
            <w:r w:rsidRPr="2DBDCCA6">
              <w:rPr>
                <w:rFonts w:ascii="Trebuchet MS" w:hAnsi="Trebuchet MS"/>
                <w:b/>
                <w:bCs/>
                <w:sz w:val="18"/>
                <w:szCs w:val="18"/>
                <w:rPrChange w:id="80" w:author="Guest User" w:date="2020-06-15T14:20:00Z">
                  <w:rPr>
                    <w:rFonts w:ascii="Trebuchet MS" w:hAnsi="Trebuchet MS"/>
                    <w:b/>
                    <w:bCs/>
                    <w:color w:val="FF0000"/>
                    <w:sz w:val="18"/>
                    <w:szCs w:val="18"/>
                  </w:rPr>
                </w:rPrChange>
              </w:rPr>
              <w:t>The nominated child protection governor is:</w:t>
            </w:r>
            <w:r w:rsidRPr="2DBDCCA6">
              <w:rPr>
                <w:rFonts w:ascii="Trebuchet MS" w:hAnsi="Trebuchet MS"/>
                <w:sz w:val="18"/>
                <w:szCs w:val="18"/>
                <w:rPrChange w:id="81" w:author="Guest User" w:date="2020-06-15T14:20:00Z">
                  <w:rPr>
                    <w:rFonts w:ascii="Trebuchet MS" w:hAnsi="Trebuchet MS"/>
                    <w:color w:val="FF0000"/>
                    <w:sz w:val="18"/>
                    <w:szCs w:val="18"/>
                  </w:rPr>
                </w:rPrChange>
              </w:rPr>
              <w:t xml:space="preserve"> </w:t>
            </w:r>
            <w:r w:rsidR="00CB0A54">
              <w:rPr>
                <w:rFonts w:ascii="Trebuchet MS" w:hAnsi="Trebuchet MS"/>
                <w:sz w:val="18"/>
                <w:szCs w:val="18"/>
              </w:rPr>
              <w:t>Mrs N Dustan</w:t>
            </w:r>
          </w:p>
          <w:p w14:paraId="565ADAFD" w14:textId="127DF9C6" w:rsidR="00F97674" w:rsidRPr="002173FE" w:rsidRDefault="1234D50C" w:rsidP="2DBDCCA6">
            <w:pPr>
              <w:spacing w:line="360" w:lineRule="auto"/>
              <w:rPr>
                <w:rFonts w:ascii="Trebuchet MS" w:hAnsi="Trebuchet MS"/>
                <w:sz w:val="18"/>
                <w:szCs w:val="18"/>
                <w:rPrChange w:id="82" w:author="Guest User" w:date="2020-06-15T14:20:00Z">
                  <w:rPr>
                    <w:rFonts w:ascii="Trebuchet MS" w:hAnsi="Trebuchet MS"/>
                    <w:color w:val="0070C0"/>
                    <w:sz w:val="18"/>
                    <w:szCs w:val="18"/>
                  </w:rPr>
                </w:rPrChange>
              </w:rPr>
            </w:pPr>
            <w:r w:rsidRPr="2DBDCCA6">
              <w:rPr>
                <w:rFonts w:ascii="Trebuchet MS" w:hAnsi="Trebuchet MS"/>
                <w:sz w:val="18"/>
                <w:szCs w:val="18"/>
                <w:rPrChange w:id="83" w:author="Guest User" w:date="2020-06-15T14:20:00Z">
                  <w:rPr>
                    <w:rFonts w:ascii="Trebuchet MS" w:hAnsi="Trebuchet MS"/>
                    <w:color w:val="FF0000"/>
                    <w:sz w:val="18"/>
                    <w:szCs w:val="18"/>
                  </w:rPr>
                </w:rPrChange>
              </w:rPr>
              <w:t xml:space="preserve">Contact details: email: </w:t>
            </w:r>
            <w:hyperlink r:id="rId19" w:history="1">
              <w:r w:rsidR="00CB0A54" w:rsidRPr="00A6664E">
                <w:rPr>
                  <w:rStyle w:val="Hyperlink"/>
                  <w:rFonts w:ascii="Trebuchet MS" w:hAnsi="Trebuchet MS"/>
                  <w:sz w:val="18"/>
                  <w:szCs w:val="18"/>
                </w:rPr>
                <w:t>ndustan@stjo.uk</w:t>
              </w:r>
            </w:hyperlink>
            <w:r w:rsidR="00CB0A54">
              <w:rPr>
                <w:rFonts w:ascii="Trebuchet MS" w:hAnsi="Trebuchet MS"/>
                <w:sz w:val="18"/>
                <w:szCs w:val="18"/>
              </w:rPr>
              <w:t xml:space="preserve"> </w:t>
            </w:r>
            <w:r w:rsidRPr="2DBDCCA6">
              <w:rPr>
                <w:rFonts w:ascii="Trebuchet MS" w:hAnsi="Trebuchet MS"/>
                <w:sz w:val="18"/>
                <w:szCs w:val="18"/>
                <w:rPrChange w:id="84" w:author="Guest User" w:date="2020-06-15T14:20:00Z">
                  <w:rPr>
                    <w:rFonts w:ascii="Trebuchet MS" w:hAnsi="Trebuchet MS"/>
                    <w:color w:val="FF0000"/>
                    <w:sz w:val="18"/>
                    <w:szCs w:val="18"/>
                  </w:rPr>
                </w:rPrChange>
              </w:rPr>
              <w:t xml:space="preserve"> Telephone: ___________________________</w:t>
            </w:r>
          </w:p>
          <w:p w14:paraId="4D241ADB" w14:textId="77777777" w:rsidR="00AD6CBC" w:rsidRPr="002173FE" w:rsidRDefault="00AD6CBC" w:rsidP="000718D2">
            <w:pPr>
              <w:spacing w:line="360" w:lineRule="auto"/>
              <w:rPr>
                <w:rFonts w:ascii="Trebuchet MS" w:hAnsi="Trebuchet MS"/>
                <w:sz w:val="18"/>
                <w:szCs w:val="18"/>
                <w:rPrChange w:id="85" w:author="Diana Taylor" w:date="2020-06-04T13:57:00Z">
                  <w:rPr>
                    <w:rFonts w:ascii="Trebuchet MS" w:hAnsi="Trebuchet MS"/>
                    <w:sz w:val="22"/>
                    <w:szCs w:val="20"/>
                  </w:rPr>
                </w:rPrChange>
              </w:rPr>
            </w:pPr>
          </w:p>
          <w:p w14:paraId="76901152" w14:textId="77777777" w:rsidR="00F97674" w:rsidRPr="002173FE" w:rsidRDefault="000718D2" w:rsidP="000718D2">
            <w:pPr>
              <w:spacing w:line="360" w:lineRule="auto"/>
              <w:rPr>
                <w:rFonts w:ascii="Trebuchet MS" w:hAnsi="Trebuchet MS"/>
                <w:sz w:val="18"/>
                <w:szCs w:val="18"/>
                <w:rPrChange w:id="86" w:author="Diana Taylor" w:date="2020-06-04T13:57:00Z">
                  <w:rPr>
                    <w:rFonts w:ascii="Trebuchet MS" w:hAnsi="Trebuchet MS"/>
                    <w:sz w:val="22"/>
                    <w:szCs w:val="20"/>
                  </w:rPr>
                </w:rPrChange>
              </w:rPr>
            </w:pPr>
            <w:r w:rsidRPr="002173FE">
              <w:rPr>
                <w:rFonts w:ascii="Trebuchet MS" w:hAnsi="Trebuchet MS"/>
                <w:b/>
                <w:sz w:val="18"/>
                <w:szCs w:val="18"/>
                <w:rPrChange w:id="87" w:author="Diana Taylor" w:date="2020-06-04T13:57:00Z">
                  <w:rPr>
                    <w:rFonts w:ascii="Trebuchet MS" w:hAnsi="Trebuchet MS"/>
                    <w:b/>
                    <w:sz w:val="22"/>
                    <w:szCs w:val="20"/>
                  </w:rPr>
                </w:rPrChange>
              </w:rPr>
              <w:t>Local Authority Designated Officer (LADO)</w:t>
            </w:r>
            <w:r w:rsidR="00F97674" w:rsidRPr="002173FE">
              <w:rPr>
                <w:rFonts w:ascii="Trebuchet MS" w:hAnsi="Trebuchet MS"/>
                <w:b/>
                <w:sz w:val="18"/>
                <w:szCs w:val="18"/>
                <w:rPrChange w:id="88" w:author="Diana Taylor" w:date="2020-06-04T13:57:00Z">
                  <w:rPr>
                    <w:rFonts w:ascii="Trebuchet MS" w:hAnsi="Trebuchet MS"/>
                    <w:b/>
                    <w:sz w:val="22"/>
                    <w:szCs w:val="20"/>
                  </w:rPr>
                </w:rPrChange>
              </w:rPr>
              <w:t>:</w:t>
            </w:r>
            <w:r w:rsidR="00F97674" w:rsidRPr="002173FE">
              <w:rPr>
                <w:rFonts w:ascii="Trebuchet MS" w:hAnsi="Trebuchet MS"/>
                <w:sz w:val="18"/>
                <w:szCs w:val="18"/>
                <w:rPrChange w:id="89" w:author="Diana Taylor" w:date="2020-06-04T13:57:00Z">
                  <w:rPr>
                    <w:rFonts w:ascii="Trebuchet MS" w:hAnsi="Trebuchet MS"/>
                    <w:sz w:val="22"/>
                    <w:szCs w:val="20"/>
                  </w:rPr>
                </w:rPrChange>
              </w:rPr>
              <w:t xml:space="preserve"> ______________________________________________</w:t>
            </w:r>
          </w:p>
          <w:p w14:paraId="0FF568D5" w14:textId="4D7E5DED" w:rsidR="00F97674" w:rsidRPr="002173FE" w:rsidRDefault="00F97674" w:rsidP="000718D2">
            <w:pPr>
              <w:spacing w:line="360" w:lineRule="auto"/>
              <w:rPr>
                <w:rFonts w:ascii="Trebuchet MS" w:hAnsi="Trebuchet MS"/>
                <w:sz w:val="18"/>
                <w:szCs w:val="18"/>
                <w:rPrChange w:id="90" w:author="Diana Taylor" w:date="2020-06-04T13:57:00Z">
                  <w:rPr>
                    <w:rFonts w:ascii="Trebuchet MS" w:hAnsi="Trebuchet MS"/>
                    <w:sz w:val="22"/>
                    <w:szCs w:val="20"/>
                  </w:rPr>
                </w:rPrChange>
              </w:rPr>
            </w:pPr>
            <w:r w:rsidRPr="002173FE">
              <w:rPr>
                <w:rFonts w:ascii="Trebuchet MS" w:hAnsi="Trebuchet MS"/>
                <w:sz w:val="18"/>
                <w:szCs w:val="18"/>
                <w:rPrChange w:id="91" w:author="Diana Taylor" w:date="2020-06-04T13:57:00Z">
                  <w:rPr>
                    <w:rFonts w:ascii="Trebuchet MS" w:hAnsi="Trebuchet MS"/>
                    <w:sz w:val="22"/>
                    <w:szCs w:val="20"/>
                  </w:rPr>
                </w:rPrChange>
              </w:rPr>
              <w:t xml:space="preserve">Contact details: email: </w:t>
            </w:r>
            <w:hyperlink r:id="rId20" w:history="1">
              <w:r w:rsidR="00CB0A54" w:rsidRPr="00A6664E">
                <w:rPr>
                  <w:rStyle w:val="Hyperlink"/>
                  <w:rFonts w:ascii="Trebuchet MS" w:hAnsi="Trebuchet MS"/>
                  <w:sz w:val="18"/>
                  <w:szCs w:val="18"/>
                </w:rPr>
                <w:t>http://www.devon.gov.uk/lado</w:t>
              </w:r>
            </w:hyperlink>
            <w:r w:rsidR="00CB0A54">
              <w:rPr>
                <w:rFonts w:ascii="Trebuchet MS" w:hAnsi="Trebuchet MS"/>
                <w:sz w:val="18"/>
                <w:szCs w:val="18"/>
              </w:rPr>
              <w:t xml:space="preserve"> </w:t>
            </w:r>
            <w:r w:rsidRPr="002173FE">
              <w:rPr>
                <w:rFonts w:ascii="Trebuchet MS" w:hAnsi="Trebuchet MS"/>
                <w:sz w:val="18"/>
                <w:szCs w:val="18"/>
                <w:rPrChange w:id="92" w:author="Diana Taylor" w:date="2020-06-04T13:57:00Z">
                  <w:rPr>
                    <w:rFonts w:ascii="Trebuchet MS" w:hAnsi="Trebuchet MS"/>
                    <w:sz w:val="22"/>
                    <w:szCs w:val="20"/>
                  </w:rPr>
                </w:rPrChange>
              </w:rPr>
              <w:t xml:space="preserve"> Telephone: </w:t>
            </w:r>
            <w:r w:rsidR="00CB0A54" w:rsidRPr="00CB0A54">
              <w:rPr>
                <w:rFonts w:ascii="Trebuchet MS" w:hAnsi="Trebuchet MS"/>
                <w:sz w:val="18"/>
                <w:szCs w:val="18"/>
              </w:rPr>
              <w:t>(01392) 384964</w:t>
            </w:r>
          </w:p>
          <w:p w14:paraId="54C37889" w14:textId="77777777" w:rsidR="00F97674" w:rsidRPr="002173FE" w:rsidRDefault="00F97674" w:rsidP="000718D2">
            <w:pPr>
              <w:spacing w:line="360" w:lineRule="auto"/>
              <w:rPr>
                <w:rFonts w:ascii="Trebuchet MS" w:hAnsi="Trebuchet MS"/>
                <w:sz w:val="18"/>
                <w:szCs w:val="18"/>
                <w:rPrChange w:id="93" w:author="Diana Taylor" w:date="2020-06-04T13:57:00Z">
                  <w:rPr>
                    <w:rFonts w:ascii="Trebuchet MS" w:hAnsi="Trebuchet MS"/>
                    <w:sz w:val="22"/>
                    <w:szCs w:val="20"/>
                  </w:rPr>
                </w:rPrChange>
              </w:rPr>
            </w:pPr>
          </w:p>
          <w:p w14:paraId="69F412B5" w14:textId="706ABEB4" w:rsidR="00F97674" w:rsidRPr="002173FE" w:rsidRDefault="000718D2" w:rsidP="000718D2">
            <w:pPr>
              <w:spacing w:line="360" w:lineRule="auto"/>
              <w:rPr>
                <w:rFonts w:ascii="Trebuchet MS" w:hAnsi="Trebuchet MS"/>
                <w:sz w:val="18"/>
                <w:szCs w:val="18"/>
                <w:rPrChange w:id="94" w:author="Diana Taylor" w:date="2020-06-04T13:57:00Z">
                  <w:rPr>
                    <w:rFonts w:ascii="Trebuchet MS" w:hAnsi="Trebuchet MS"/>
                    <w:sz w:val="22"/>
                    <w:szCs w:val="20"/>
                  </w:rPr>
                </w:rPrChange>
              </w:rPr>
            </w:pPr>
            <w:r w:rsidRPr="002173FE">
              <w:rPr>
                <w:rFonts w:ascii="Trebuchet MS" w:hAnsi="Trebuchet MS"/>
                <w:b/>
                <w:sz w:val="18"/>
                <w:szCs w:val="18"/>
                <w:rPrChange w:id="95" w:author="Diana Taylor" w:date="2020-06-04T13:57:00Z">
                  <w:rPr>
                    <w:rFonts w:ascii="Trebuchet MS" w:hAnsi="Trebuchet MS"/>
                    <w:b/>
                    <w:sz w:val="22"/>
                    <w:szCs w:val="20"/>
                  </w:rPr>
                </w:rPrChange>
              </w:rPr>
              <w:t>Single Point of Contact for Safeguarding Children</w:t>
            </w:r>
            <w:r w:rsidR="00F97674" w:rsidRPr="002173FE">
              <w:rPr>
                <w:rFonts w:ascii="Trebuchet MS" w:hAnsi="Trebuchet MS"/>
                <w:b/>
                <w:sz w:val="18"/>
                <w:szCs w:val="18"/>
                <w:rPrChange w:id="96" w:author="Diana Taylor" w:date="2020-06-04T13:57:00Z">
                  <w:rPr>
                    <w:rFonts w:ascii="Trebuchet MS" w:hAnsi="Trebuchet MS"/>
                    <w:b/>
                    <w:sz w:val="22"/>
                    <w:szCs w:val="20"/>
                  </w:rPr>
                </w:rPrChange>
              </w:rPr>
              <w:t>:</w:t>
            </w:r>
            <w:r w:rsidR="00CB0A54">
              <w:rPr>
                <w:rFonts w:ascii="Trebuchet MS" w:hAnsi="Trebuchet MS"/>
                <w:sz w:val="18"/>
                <w:szCs w:val="18"/>
              </w:rPr>
              <w:t xml:space="preserve"> Mrs N Taylor-Bashford</w:t>
            </w:r>
          </w:p>
          <w:p w14:paraId="16C6B34A" w14:textId="77777777" w:rsidR="00CB0A54" w:rsidRPr="002173FE" w:rsidRDefault="00CB0A54" w:rsidP="00CB0A54">
            <w:pPr>
              <w:spacing w:line="360" w:lineRule="auto"/>
              <w:rPr>
                <w:rFonts w:ascii="Trebuchet MS" w:hAnsi="Trebuchet MS"/>
                <w:sz w:val="18"/>
                <w:szCs w:val="18"/>
              </w:rPr>
            </w:pPr>
            <w:r w:rsidRPr="2DBDCCA6">
              <w:rPr>
                <w:rFonts w:ascii="Trebuchet MS" w:hAnsi="Trebuchet MS"/>
                <w:sz w:val="18"/>
                <w:szCs w:val="18"/>
              </w:rPr>
              <w:t>Contact details: email:</w:t>
            </w:r>
            <w:r>
              <w:rPr>
                <w:rFonts w:ascii="Trebuchet MS" w:hAnsi="Trebuchet MS"/>
                <w:sz w:val="18"/>
                <w:szCs w:val="18"/>
              </w:rPr>
              <w:t xml:space="preserve"> </w:t>
            </w:r>
            <w:hyperlink r:id="rId21" w:history="1">
              <w:r w:rsidRPr="00A6664E">
                <w:rPr>
                  <w:rStyle w:val="Hyperlink"/>
                  <w:rFonts w:ascii="Trebuchet MS" w:hAnsi="Trebuchet MS"/>
                  <w:sz w:val="18"/>
                  <w:szCs w:val="18"/>
                </w:rPr>
                <w:t>ntaylor-bashford@stjo.uk</w:t>
              </w:r>
            </w:hyperlink>
            <w:r>
              <w:rPr>
                <w:rFonts w:ascii="Trebuchet MS" w:hAnsi="Trebuchet MS"/>
                <w:sz w:val="18"/>
                <w:szCs w:val="18"/>
              </w:rPr>
              <w:t xml:space="preserve">   </w:t>
            </w:r>
            <w:r w:rsidRPr="2DBDCCA6">
              <w:rPr>
                <w:rFonts w:ascii="Trebuchet MS" w:hAnsi="Trebuchet MS"/>
                <w:sz w:val="18"/>
                <w:szCs w:val="18"/>
              </w:rPr>
              <w:t xml:space="preserve">Telephone: </w:t>
            </w:r>
            <w:r>
              <w:rPr>
                <w:rFonts w:ascii="Trebuchet MS" w:hAnsi="Trebuchet MS"/>
                <w:sz w:val="18"/>
                <w:szCs w:val="18"/>
              </w:rPr>
              <w:t>01395 264875</w:t>
            </w:r>
          </w:p>
          <w:p w14:paraId="3B3445BB" w14:textId="77777777" w:rsidR="000718D2" w:rsidRPr="002173FE" w:rsidRDefault="000718D2" w:rsidP="000718D2">
            <w:pPr>
              <w:spacing w:line="360" w:lineRule="auto"/>
              <w:rPr>
                <w:rFonts w:ascii="Trebuchet MS" w:hAnsi="Trebuchet MS"/>
                <w:sz w:val="18"/>
                <w:szCs w:val="18"/>
                <w:rPrChange w:id="97" w:author="Diana Taylor" w:date="2020-06-04T13:57:00Z">
                  <w:rPr>
                    <w:rFonts w:ascii="Trebuchet MS" w:hAnsi="Trebuchet MS"/>
                    <w:sz w:val="22"/>
                    <w:szCs w:val="20"/>
                  </w:rPr>
                </w:rPrChange>
              </w:rPr>
            </w:pPr>
          </w:p>
          <w:p w14:paraId="5F63EF92" w14:textId="77777777" w:rsidR="000718D2" w:rsidRPr="002173FE" w:rsidRDefault="000718D2" w:rsidP="002427EB">
            <w:pPr>
              <w:spacing w:line="276" w:lineRule="auto"/>
              <w:rPr>
                <w:rFonts w:ascii="Trebuchet MS" w:hAnsi="Trebuchet MS"/>
                <w:sz w:val="18"/>
                <w:szCs w:val="18"/>
                <w:rPrChange w:id="98" w:author="Diana Taylor" w:date="2020-06-04T13:57:00Z">
                  <w:rPr>
                    <w:rFonts w:ascii="Trebuchet MS" w:hAnsi="Trebuchet MS"/>
                    <w:sz w:val="20"/>
                    <w:szCs w:val="20"/>
                  </w:rPr>
                </w:rPrChange>
              </w:rPr>
            </w:pPr>
          </w:p>
          <w:p w14:paraId="17EAAFAC" w14:textId="77777777" w:rsidR="000718D2" w:rsidRPr="000718D2" w:rsidRDefault="000718D2" w:rsidP="002427EB">
            <w:pPr>
              <w:spacing w:line="276" w:lineRule="auto"/>
              <w:rPr>
                <w:rFonts w:ascii="Trebuchet MS" w:hAnsi="Trebuchet MS"/>
                <w:b/>
                <w:sz w:val="22"/>
                <w:szCs w:val="20"/>
              </w:rPr>
            </w:pPr>
            <w:r w:rsidRPr="002173FE">
              <w:rPr>
                <w:rFonts w:ascii="Trebuchet MS" w:hAnsi="Trebuchet MS"/>
                <w:b/>
                <w:sz w:val="18"/>
                <w:szCs w:val="18"/>
                <w:rPrChange w:id="99" w:author="Diana Taylor" w:date="2020-06-04T13:57:00Z">
                  <w:rPr>
                    <w:rFonts w:ascii="Trebuchet MS" w:hAnsi="Trebuchet MS"/>
                    <w:b/>
                    <w:sz w:val="22"/>
                    <w:szCs w:val="20"/>
                  </w:rPr>
                </w:rPrChange>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5DC8691C" w14:textId="77777777" w:rsidR="007F7F01" w:rsidRDefault="007F7F01"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p>
    <w:p w14:paraId="6816C40D" w14:textId="77777777" w:rsidR="00A651E4" w:rsidRPr="00087D12" w:rsidRDefault="00A651E4" w:rsidP="00A651E4">
      <w:pPr>
        <w:spacing w:line="276" w:lineRule="auto"/>
        <w:rPr>
          <w:rFonts w:ascii="Trebuchet MS" w:hAnsi="Trebuchet MS"/>
          <w:b/>
          <w:sz w:val="20"/>
          <w:szCs w:val="20"/>
        </w:rPr>
      </w:pPr>
    </w:p>
    <w:p w14:paraId="4C6C17A4" w14:textId="3EEC5574"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r w:rsidR="00CB0A54">
        <w:rPr>
          <w:rFonts w:ascii="Trebuchet MS" w:hAnsi="Trebuchet MS"/>
          <w:sz w:val="20"/>
          <w:szCs w:val="20"/>
        </w:rPr>
        <w:t>Safeguarding</w:t>
      </w:r>
      <w:r w:rsidRPr="00087D12">
        <w:rPr>
          <w:rFonts w:ascii="Trebuchet MS" w:hAnsi="Trebuchet MS"/>
          <w:sz w:val="20"/>
          <w:szCs w:val="20"/>
        </w:rPr>
        <w:t xml:space="preserve"> Committee </w:t>
      </w:r>
    </w:p>
    <w:p w14:paraId="69D3BE26" w14:textId="0E65F974"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2427EB">
        <w:rPr>
          <w:rFonts w:ascii="Trebuchet MS" w:hAnsi="Trebuchet MS"/>
          <w:sz w:val="20"/>
          <w:szCs w:val="20"/>
        </w:rPr>
        <w:tab/>
      </w:r>
      <w:r w:rsidR="00CB0A54">
        <w:rPr>
          <w:rFonts w:ascii="Trebuchet MS" w:hAnsi="Trebuchet MS"/>
          <w:sz w:val="20"/>
          <w:szCs w:val="20"/>
        </w:rPr>
        <w:t>Mr P Byron</w:t>
      </w:r>
    </w:p>
    <w:p w14:paraId="7B32B442" w14:textId="282686BB" w:rsidR="00A651E4" w:rsidRPr="00087D12" w:rsidRDefault="002427EB" w:rsidP="00A651E4">
      <w:pPr>
        <w:spacing w:line="276" w:lineRule="auto"/>
        <w:rPr>
          <w:rFonts w:ascii="Trebuchet MS" w:hAnsi="Trebuchet MS"/>
          <w:sz w:val="20"/>
          <w:szCs w:val="20"/>
        </w:rPr>
      </w:pPr>
      <w:r>
        <w:rPr>
          <w:rFonts w:ascii="Trebuchet MS" w:hAnsi="Trebuchet MS"/>
          <w:b/>
          <w:sz w:val="20"/>
          <w:szCs w:val="20"/>
        </w:rPr>
        <w:t>Designated Safeguarding Lead</w:t>
      </w:r>
      <w:r w:rsidR="00A651E4" w:rsidRPr="00087D12">
        <w:rPr>
          <w:rFonts w:ascii="Trebuchet MS" w:hAnsi="Trebuchet MS"/>
          <w:sz w:val="20"/>
          <w:szCs w:val="20"/>
        </w:rPr>
        <w:t>:</w:t>
      </w:r>
      <w:r>
        <w:rPr>
          <w:rFonts w:ascii="Trebuchet MS" w:hAnsi="Trebuchet MS"/>
          <w:sz w:val="20"/>
          <w:szCs w:val="20"/>
        </w:rPr>
        <w:tab/>
        <w:t xml:space="preserve">     </w:t>
      </w:r>
      <w:r w:rsidR="00A651E4" w:rsidRPr="00087D12">
        <w:rPr>
          <w:rFonts w:ascii="Trebuchet MS" w:hAnsi="Trebuchet MS"/>
          <w:sz w:val="20"/>
          <w:szCs w:val="20"/>
        </w:rPr>
        <w:t xml:space="preserve">        </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CB0A54">
        <w:rPr>
          <w:rFonts w:ascii="Trebuchet MS" w:hAnsi="Trebuchet MS"/>
          <w:sz w:val="20"/>
          <w:szCs w:val="20"/>
        </w:rPr>
        <w:t>Mrs N Dustan</w:t>
      </w:r>
    </w:p>
    <w:p w14:paraId="633A3CDD" w14:textId="79BE0872" w:rsidR="00A651E4" w:rsidRPr="002427EB" w:rsidRDefault="002427EB" w:rsidP="002427EB">
      <w:pPr>
        <w:spacing w:line="276" w:lineRule="auto"/>
        <w:rPr>
          <w:rFonts w:ascii="Trebuchet MS" w:hAnsi="Trebuchet MS"/>
          <w:sz w:val="20"/>
          <w:szCs w:val="20"/>
        </w:rPr>
      </w:pPr>
      <w:r>
        <w:rPr>
          <w:rFonts w:ascii="Trebuchet MS" w:hAnsi="Trebuchet MS"/>
          <w:b/>
          <w:sz w:val="20"/>
          <w:szCs w:val="20"/>
        </w:rPr>
        <w:t xml:space="preserve">Date adopted by local governing </w:t>
      </w:r>
      <w:r w:rsidR="00841EBC">
        <w:rPr>
          <w:rFonts w:ascii="Trebuchet MS" w:hAnsi="Trebuchet MS"/>
          <w:b/>
          <w:sz w:val="20"/>
          <w:szCs w:val="20"/>
        </w:rPr>
        <w:t>Board</w:t>
      </w:r>
      <w:r w:rsidR="00A651E4" w:rsidRPr="00087D12">
        <w:rPr>
          <w:rFonts w:ascii="Trebuchet MS" w:hAnsi="Trebuchet MS"/>
          <w:b/>
          <w:sz w:val="20"/>
          <w:szCs w:val="20"/>
        </w:rPr>
        <w:t>:</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sidR="00A651E4" w:rsidRPr="00087D12">
        <w:rPr>
          <w:rFonts w:ascii="Trebuchet MS" w:hAnsi="Trebuchet MS"/>
          <w:b/>
          <w:sz w:val="20"/>
          <w:szCs w:val="20"/>
        </w:rPr>
        <w:t xml:space="preserve">  </w:t>
      </w:r>
      <w:r w:rsidR="00CB5EAD">
        <w:rPr>
          <w:rFonts w:ascii="Trebuchet MS" w:hAnsi="Trebuchet MS"/>
          <w:b/>
          <w:sz w:val="20"/>
          <w:szCs w:val="20"/>
        </w:rPr>
        <w:tab/>
      </w:r>
      <w:r w:rsidR="00CB5EAD">
        <w:rPr>
          <w:rFonts w:ascii="Trebuchet MS" w:hAnsi="Trebuchet MS"/>
          <w:b/>
          <w:sz w:val="20"/>
          <w:szCs w:val="20"/>
        </w:rPr>
        <w:tab/>
      </w:r>
      <w:r w:rsidR="00CB0A54">
        <w:rPr>
          <w:rFonts w:ascii="Trebuchet MS" w:hAnsi="Trebuchet MS"/>
          <w:sz w:val="20"/>
          <w:szCs w:val="20"/>
        </w:rPr>
        <w:t>17.9.2020</w:t>
      </w:r>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3C4E4B2F" w:rsidR="002F7E4C" w:rsidRDefault="00CB0A54" w:rsidP="00A651E4">
      <w:pPr>
        <w:rPr>
          <w:rFonts w:ascii="Trebuchet MS" w:hAnsi="Trebuchet MS"/>
          <w:sz w:val="20"/>
          <w:szCs w:val="20"/>
        </w:rPr>
      </w:pPr>
      <w:r w:rsidRPr="00CB0A54">
        <w:rPr>
          <w:rFonts w:ascii="Trebuchet MS" w:hAnsi="Trebuchet MS"/>
          <w:sz w:val="20"/>
          <w:szCs w:val="20"/>
        </w:rPr>
        <w:t>St Joseph’s School</w:t>
      </w:r>
      <w:r>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F97674" w:rsidRPr="00F97674">
        <w:rPr>
          <w:rFonts w:ascii="Trebuchet MS" w:hAnsi="Trebuchet MS"/>
          <w:sz w:val="20"/>
          <w:szCs w:val="20"/>
        </w:rPr>
        <w:t>.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2DBDCCA6">
        <w:trPr>
          <w:trHeight w:val="3680"/>
        </w:trPr>
        <w:tc>
          <w:tcPr>
            <w:tcW w:w="10621" w:type="dxa"/>
          </w:tcPr>
          <w:p w14:paraId="29ACC2ED" w14:textId="77777777"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8240"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22">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14:paraId="4E930B04"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691959D0"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14:paraId="0C977587" w14:textId="77777777" w:rsidR="00A651E4" w:rsidRDefault="00A651E4" w:rsidP="00A651E4">
            <w:pPr>
              <w:pStyle w:val="Default"/>
              <w:rPr>
                <w:rFonts w:ascii="Trebuchet MS" w:hAnsi="Trebuchet MS"/>
                <w:sz w:val="20"/>
                <w:szCs w:val="20"/>
              </w:rPr>
            </w:pPr>
          </w:p>
          <w:p w14:paraId="29848447" w14:textId="77777777" w:rsidR="002427EB" w:rsidRPr="00087D12" w:rsidRDefault="002427EB" w:rsidP="00A651E4">
            <w:pPr>
              <w:pStyle w:val="Default"/>
              <w:rPr>
                <w:rFonts w:ascii="Trebuchet MS" w:hAnsi="Trebuchet MS"/>
                <w:sz w:val="20"/>
                <w:szCs w:val="20"/>
              </w:rPr>
            </w:pPr>
          </w:p>
        </w:tc>
      </w:tr>
    </w:tbl>
    <w:p w14:paraId="5490E103" w14:textId="77777777" w:rsidR="00A651E4" w:rsidRDefault="000718D2" w:rsidP="000718D2">
      <w:pPr>
        <w:pStyle w:val="Subtitle"/>
      </w:pPr>
      <w:r w:rsidRPr="000718D2">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257AE67E" w14:textId="77777777" w:rsidR="000718D2" w:rsidRPr="000718D2" w:rsidRDefault="000718D2" w:rsidP="000718D2">
      <w:pPr>
        <w:pStyle w:val="Default"/>
        <w:rPr>
          <w:rFonts w:ascii="Trebuchet MS" w:hAnsi="Trebuchet MS"/>
          <w:sz w:val="20"/>
          <w:szCs w:val="20"/>
        </w:rPr>
      </w:pPr>
    </w:p>
    <w:p w14:paraId="76E94437"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Working</w:t>
      </w:r>
      <w:r>
        <w:rPr>
          <w:rFonts w:ascii="Trebuchet MS" w:hAnsi="Trebuchet MS"/>
          <w:sz w:val="20"/>
          <w:szCs w:val="20"/>
        </w:rPr>
        <w:t xml:space="preserve"> Together to Safeguard Children</w:t>
      </w:r>
      <w:r w:rsidRPr="000718D2">
        <w:rPr>
          <w:rFonts w:ascii="Trebuchet MS" w:hAnsi="Trebuchet MS"/>
          <w:sz w:val="20"/>
          <w:szCs w:val="20"/>
        </w:rPr>
        <w:t xml:space="preserve"> </w:t>
      </w:r>
      <w:r w:rsidR="005E3BD7">
        <w:rPr>
          <w:rFonts w:ascii="Trebuchet MS" w:hAnsi="Trebuchet MS"/>
          <w:sz w:val="20"/>
          <w:szCs w:val="20"/>
        </w:rPr>
        <w:t>July 2018</w:t>
      </w:r>
      <w:r w:rsidRPr="000718D2">
        <w:rPr>
          <w:rFonts w:ascii="Trebuchet MS" w:hAnsi="Trebuchet MS"/>
          <w:sz w:val="20"/>
          <w:szCs w:val="20"/>
        </w:rPr>
        <w:t>.</w:t>
      </w:r>
    </w:p>
    <w:p w14:paraId="6DEAE704" w14:textId="77777777" w:rsidR="000718D2" w:rsidRPr="000718D2" w:rsidRDefault="000718D2" w:rsidP="000718D2">
      <w:pPr>
        <w:pStyle w:val="Default"/>
        <w:numPr>
          <w:ilvl w:val="0"/>
          <w:numId w:val="37"/>
        </w:numPr>
        <w:rPr>
          <w:rFonts w:ascii="Trebuchet MS" w:hAnsi="Trebuchet MS"/>
          <w:sz w:val="20"/>
          <w:szCs w:val="20"/>
        </w:rPr>
      </w:pPr>
      <w:r w:rsidRPr="000718D2">
        <w:rPr>
          <w:rFonts w:ascii="Trebuchet MS" w:hAnsi="Trebuchet MS"/>
          <w:sz w:val="20"/>
          <w:szCs w:val="20"/>
        </w:rPr>
        <w:t xml:space="preserve">What To Do If You Are </w:t>
      </w:r>
      <w:r>
        <w:rPr>
          <w:rFonts w:ascii="Trebuchet MS" w:hAnsi="Trebuchet MS"/>
          <w:sz w:val="20"/>
          <w:szCs w:val="20"/>
        </w:rPr>
        <w:t>Worried a Child Is Being Abused</w:t>
      </w:r>
      <w:r w:rsidRPr="000718D2">
        <w:rPr>
          <w:rFonts w:ascii="Trebuchet MS" w:hAnsi="Trebuchet MS"/>
          <w:sz w:val="20"/>
          <w:szCs w:val="20"/>
        </w:rPr>
        <w:t xml:space="preserve"> 26th March 2015. </w:t>
      </w:r>
    </w:p>
    <w:p w14:paraId="67AD7A2A" w14:textId="35A3F669" w:rsidR="000718D2" w:rsidRPr="009E02A1" w:rsidRDefault="000718D2" w:rsidP="000718D2">
      <w:pPr>
        <w:pStyle w:val="Default"/>
        <w:numPr>
          <w:ilvl w:val="0"/>
          <w:numId w:val="37"/>
        </w:numPr>
        <w:rPr>
          <w:rFonts w:ascii="Trebuchet MS" w:hAnsi="Trebuchet MS"/>
          <w:sz w:val="20"/>
          <w:szCs w:val="20"/>
        </w:rPr>
      </w:pPr>
      <w:r w:rsidRPr="009E02A1">
        <w:rPr>
          <w:rFonts w:ascii="Trebuchet MS" w:hAnsi="Trebuchet MS"/>
          <w:sz w:val="20"/>
          <w:szCs w:val="20"/>
        </w:rPr>
        <w:t>Keeping Children Safe in Education Guidance</w:t>
      </w:r>
      <w:r w:rsidR="009E02A1" w:rsidRPr="009E02A1">
        <w:rPr>
          <w:rFonts w:ascii="Trebuchet MS" w:hAnsi="Trebuchet MS"/>
          <w:sz w:val="20"/>
          <w:szCs w:val="20"/>
        </w:rPr>
        <w:t xml:space="preserve"> 2 September 2020</w:t>
      </w:r>
      <w:r w:rsidRPr="009E02A1">
        <w:rPr>
          <w:rFonts w:ascii="Trebuchet MS" w:hAnsi="Trebuchet MS"/>
          <w:sz w:val="20"/>
          <w:szCs w:val="20"/>
        </w:rPr>
        <w:t>.</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23"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DAED89A"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 Information Sharing 2015</w:t>
      </w:r>
    </w:p>
    <w:p w14:paraId="57B840EB" w14:textId="77777777" w:rsidR="00D36499" w:rsidRDefault="00D36499" w:rsidP="009E02A1">
      <w:pPr>
        <w:pStyle w:val="ListParagraph"/>
        <w:numPr>
          <w:ilvl w:val="0"/>
          <w:numId w:val="0"/>
        </w:numPr>
        <w:autoSpaceDE w:val="0"/>
        <w:autoSpaceDN w:val="0"/>
        <w:adjustRightInd w:val="0"/>
        <w:ind w:left="720"/>
        <w:rPr>
          <w:rFonts w:ascii="Trebuchet MS" w:hAnsi="Trebuchet MS" w:cs="Interstate-Light"/>
          <w:sz w:val="20"/>
          <w:szCs w:val="20"/>
          <w:lang w:eastAsia="en-GB"/>
        </w:rPr>
      </w:pPr>
    </w:p>
    <w:p w14:paraId="78C2F34E"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77777777" w:rsidR="00A651E4" w:rsidRPr="004D2742" w:rsidRDefault="00A651E4" w:rsidP="004D2742">
      <w:pPr>
        <w:pStyle w:val="Heading1"/>
        <w:numPr>
          <w:ilvl w:val="1"/>
          <w:numId w:val="20"/>
        </w:numPr>
        <w:ind w:left="851" w:hanging="567"/>
        <w:rPr>
          <w:rFonts w:ascii="Trebuchet MS" w:hAnsi="Trebuchet MS"/>
          <w:b w:val="0"/>
          <w:sz w:val="20"/>
        </w:rPr>
      </w:pPr>
      <w:r w:rsidRPr="004D2742">
        <w:rPr>
          <w:rFonts w:ascii="Trebuchet MS" w:hAnsi="Trebuchet MS"/>
          <w:b w:val="0"/>
          <w:sz w:val="20"/>
        </w:rPr>
        <w:t>The welfare of the child is paramount</w:t>
      </w:r>
    </w:p>
    <w:p w14:paraId="0EF7B818"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 equal rights to protection, safeguarding and opportunities.</w:t>
      </w:r>
    </w:p>
    <w:p w14:paraId="505E313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We recognise that all adults, including temporary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77777777" w:rsidR="00A651E4" w:rsidRPr="00087D12" w:rsidRDefault="00A651E4" w:rsidP="004D2742">
      <w:pPr>
        <w:pStyle w:val="Heading1"/>
        <w:numPr>
          <w:ilvl w:val="1"/>
          <w:numId w:val="20"/>
        </w:numPr>
        <w:ind w:left="851" w:hanging="567"/>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77777777" w:rsidR="004D2742"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 feel confident and know how to approach adults if they are in difficulties.</w:t>
      </w:r>
    </w:p>
    <w:p w14:paraId="069EABD1"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77777777" w:rsidR="004D2742" w:rsidRPr="004D2742" w:rsidRDefault="004D2742" w:rsidP="004D2742">
      <w:pPr>
        <w:pStyle w:val="Heading1"/>
        <w:numPr>
          <w:ilvl w:val="1"/>
          <w:numId w:val="36"/>
        </w:numPr>
        <w:ind w:left="851" w:hanging="567"/>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77777777" w:rsidR="00A651E4" w:rsidRPr="004D2742" w:rsidRDefault="004D2742" w:rsidP="004D2742">
      <w:pPr>
        <w:pStyle w:val="Heading1"/>
        <w:numPr>
          <w:ilvl w:val="1"/>
          <w:numId w:val="36"/>
        </w:numPr>
        <w:ind w:left="851" w:hanging="567"/>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as to their suitability, including verification of their identity, qualifications, and a satisfactory DBS check (according to guidance)</w:t>
      </w:r>
      <w:r w:rsidR="007E590A">
        <w:rPr>
          <w:rStyle w:val="EndnoteReference"/>
          <w:rFonts w:ascii="Trebuchet MS" w:hAnsi="Trebuchet MS"/>
          <w:b w:val="0"/>
          <w:sz w:val="20"/>
          <w:szCs w:val="20"/>
        </w:rPr>
        <w:endnoteReference w:id="2"/>
      </w:r>
      <w:r w:rsidR="00A651E4" w:rsidRPr="004D2742">
        <w:rPr>
          <w:rFonts w:ascii="Trebuchet MS" w:hAnsi="Trebuchet MS"/>
          <w:b w:val="0"/>
          <w:sz w:val="20"/>
          <w:szCs w:val="20"/>
        </w:rPr>
        <w:t>, and a single central record is kept for audit.</w:t>
      </w:r>
    </w:p>
    <w:p w14:paraId="41E1E538" w14:textId="77777777" w:rsidR="00A651E4" w:rsidRPr="00087D12" w:rsidRDefault="00A651E4" w:rsidP="004D2742">
      <w:pPr>
        <w:pStyle w:val="Subtitle"/>
      </w:pPr>
      <w:r w:rsidRPr="00087D12">
        <w:t>Values</w:t>
      </w:r>
    </w:p>
    <w:p w14:paraId="12237DCC" w14:textId="77777777" w:rsidR="000E52A8" w:rsidRDefault="000E52A8" w:rsidP="004D2742">
      <w:pPr>
        <w:pStyle w:val="Heading1"/>
        <w:numPr>
          <w:ilvl w:val="1"/>
          <w:numId w:val="36"/>
        </w:numPr>
        <w:rPr>
          <w:rFonts w:ascii="Trebuchet MS" w:hAnsi="Trebuchet MS"/>
          <w:sz w:val="20"/>
          <w:szCs w:val="20"/>
        </w:rPr>
      </w:pPr>
      <w:r>
        <w:rPr>
          <w:rFonts w:ascii="Trebuchet MS" w:hAnsi="Trebuchet MS"/>
          <w:sz w:val="20"/>
          <w:szCs w:val="20"/>
        </w:rPr>
        <w:t>Our values as a Catholic Trust</w:t>
      </w:r>
    </w:p>
    <w:p w14:paraId="769DB686" w14:textId="77777777" w:rsidR="000E52A8" w:rsidRPr="000A2A5E" w:rsidRDefault="000E52A8" w:rsidP="000E52A8">
      <w:pPr>
        <w:pStyle w:val="Heading1"/>
        <w:numPr>
          <w:ilvl w:val="2"/>
          <w:numId w:val="36"/>
        </w:numPr>
        <w:ind w:left="1418" w:hanging="709"/>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B70347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Supporting Children</w:t>
      </w:r>
    </w:p>
    <w:p w14:paraId="3A99370F"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14:paraId="22E20A06"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only stabilit</w:t>
      </w:r>
      <w:r w:rsidR="004D2742">
        <w:rPr>
          <w:rFonts w:ascii="Trebuchet MS" w:hAnsi="Trebuchet MS"/>
          <w:b w:val="0"/>
          <w:sz w:val="20"/>
          <w:szCs w:val="20"/>
        </w:rPr>
        <w:t xml:space="preserve">y in the lives of children who </w:t>
      </w:r>
      <w:r w:rsidRPr="00087D12">
        <w:rPr>
          <w:rFonts w:ascii="Trebuchet MS" w:hAnsi="Trebuchet MS"/>
          <w:b w:val="0"/>
          <w:sz w:val="20"/>
          <w:szCs w:val="20"/>
        </w:rPr>
        <w:t>have been abused or who are at risk of harm.</w:t>
      </w:r>
    </w:p>
    <w:p w14:paraId="54A75E45" w14:textId="77777777" w:rsidR="00A651E4" w:rsidRPr="00087D12" w:rsidRDefault="00A651E4" w:rsidP="004D2742">
      <w:pPr>
        <w:pStyle w:val="Heading1"/>
        <w:numPr>
          <w:ilvl w:val="2"/>
          <w:numId w:val="36"/>
        </w:numPr>
        <w:ind w:left="1560" w:hanging="840"/>
        <w:rPr>
          <w:rFonts w:ascii="Trebuchet MS" w:hAnsi="Trebuchet MS"/>
          <w:b w:val="0"/>
          <w:sz w:val="20"/>
          <w:szCs w:val="20"/>
        </w:rPr>
      </w:pPr>
      <w:r w:rsidRPr="00087D12">
        <w:rPr>
          <w:rFonts w:ascii="Trebuchet MS" w:hAnsi="Trebuchet MS"/>
          <w:b w:val="0"/>
          <w:sz w:val="20"/>
          <w:szCs w:val="20"/>
        </w:rPr>
        <w:t>We accept that research shows that the</w:t>
      </w:r>
      <w:r w:rsidR="002317FA">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14:paraId="33D871F5"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Our school will support all children by:</w:t>
      </w:r>
    </w:p>
    <w:p w14:paraId="1198854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14:paraId="05214755"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14:paraId="68BA4E4F"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14:paraId="4E5B2303"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agencies involve</w:t>
      </w:r>
      <w:r w:rsidRPr="00087D12">
        <w:rPr>
          <w:rFonts w:ascii="Trebuchet MS" w:hAnsi="Trebuchet MS"/>
          <w:b w:val="0"/>
          <w:sz w:val="20"/>
          <w:szCs w:val="20"/>
        </w:rPr>
        <w:t>d in the safeguarding of children.</w:t>
      </w:r>
    </w:p>
    <w:p w14:paraId="195AFCAA" w14:textId="6E30EDE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 xml:space="preserve">Notifying </w:t>
      </w:r>
      <w:r w:rsidRPr="009E02A1">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14:paraId="529BBFAD" w14:textId="77777777" w:rsidR="00A651E4" w:rsidRPr="00087D12" w:rsidRDefault="00A651E4" w:rsidP="004D2742">
      <w:pPr>
        <w:pStyle w:val="Heading1"/>
        <w:numPr>
          <w:ilvl w:val="3"/>
          <w:numId w:val="36"/>
        </w:numPr>
        <w:spacing w:after="0"/>
        <w:ind w:left="2268" w:hanging="1134"/>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77777777" w:rsidR="00A651E4" w:rsidRPr="00087D12" w:rsidRDefault="00A651E4" w:rsidP="004D2742">
      <w:pPr>
        <w:pStyle w:val="Heading1"/>
        <w:numPr>
          <w:ilvl w:val="2"/>
          <w:numId w:val="36"/>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A413A">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14:paraId="1545DB95"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Prevention / Protection</w:t>
      </w:r>
    </w:p>
    <w:p w14:paraId="3405AB36" w14:textId="77777777" w:rsidR="00A651E4" w:rsidRPr="00087D12" w:rsidRDefault="00A651E4" w:rsidP="004D2742">
      <w:pPr>
        <w:pStyle w:val="Heading1"/>
        <w:numPr>
          <w:ilvl w:val="2"/>
          <w:numId w:val="36"/>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4D2742">
      <w:pPr>
        <w:pStyle w:val="Heading1"/>
        <w:numPr>
          <w:ilvl w:val="2"/>
          <w:numId w:val="36"/>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77777777" w:rsidR="00A651E4" w:rsidRPr="00087D12" w:rsidRDefault="00A651E4" w:rsidP="004D2742">
      <w:pPr>
        <w:pStyle w:val="Heading1"/>
        <w:numPr>
          <w:ilvl w:val="3"/>
          <w:numId w:val="36"/>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1A361EFA" w14:textId="77777777" w:rsidR="00A651E4" w:rsidRPr="000A2A5E" w:rsidRDefault="00A651E4" w:rsidP="000A2A5E">
      <w:pPr>
        <w:pStyle w:val="Subtitle"/>
      </w:pPr>
      <w:r w:rsidRPr="0073744C">
        <w:t>Safe School, Safe Staff</w:t>
      </w:r>
    </w:p>
    <w:p w14:paraId="294F1E4F" w14:textId="77777777" w:rsidR="00A651E4" w:rsidRPr="00087D12" w:rsidRDefault="00A651E4" w:rsidP="004D2742">
      <w:pPr>
        <w:pStyle w:val="ListParagraph"/>
        <w:numPr>
          <w:ilvl w:val="1"/>
          <w:numId w:val="36"/>
        </w:numPr>
        <w:spacing w:after="240"/>
        <w:rPr>
          <w:rFonts w:ascii="Trebuchet MS" w:hAnsi="Trebuchet MS"/>
          <w:sz w:val="20"/>
          <w:szCs w:val="20"/>
        </w:rPr>
      </w:pPr>
      <w:r w:rsidRPr="00087D12">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the Designated Safeguarding </w:t>
      </w:r>
      <w:r w:rsidRPr="00087D12">
        <w:rPr>
          <w:rFonts w:ascii="Trebuchet MS" w:hAnsi="Trebuchet MS" w:cs="Arial"/>
          <w:sz w:val="20"/>
          <w:szCs w:val="20"/>
        </w:rPr>
        <w:t>Lead and their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and Keeping Children Safe in Education part 1 and annex A on induction;</w:t>
      </w:r>
    </w:p>
    <w:p w14:paraId="50D6830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506C82BF" w14:textId="6623AAAE"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which is regularly </w:t>
      </w:r>
      <w:r w:rsidRPr="00087D12">
        <w:rPr>
          <w:rFonts w:ascii="Trebuchet MS" w:hAnsi="Trebuchet MS" w:cs="Arial"/>
          <w:sz w:val="20"/>
          <w:szCs w:val="20"/>
        </w:rPr>
        <w:t>updated and receive safeguarding and child protection updates (for example, via email, e-bulletins and staff meetings), as required, but at least annually;</w:t>
      </w:r>
    </w:p>
    <w:p w14:paraId="6DE0BADE"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616DBC8D"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4D2742">
      <w:pPr>
        <w:pStyle w:val="ListParagraph"/>
        <w:numPr>
          <w:ilvl w:val="2"/>
          <w:numId w:val="36"/>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4D2742">
      <w:pPr>
        <w:pStyle w:val="ListParagraph"/>
        <w:numPr>
          <w:ilvl w:val="2"/>
          <w:numId w:val="36"/>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748AFC74" w:rsidR="00A651E4" w:rsidRPr="00087D12" w:rsidRDefault="00A651E4" w:rsidP="004D2742">
      <w:pPr>
        <w:pStyle w:val="ListParagraph"/>
        <w:numPr>
          <w:ilvl w:val="2"/>
          <w:numId w:val="36"/>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w:t>
      </w:r>
      <w:proofErr w:type="gramStart"/>
      <w:r w:rsidRPr="00087D12">
        <w:rPr>
          <w:rFonts w:ascii="Trebuchet MS" w:hAnsi="Trebuchet MS" w:cs="Arial"/>
          <w:sz w:val="20"/>
          <w:szCs w:val="20"/>
        </w:rPr>
        <w:t>A</w:t>
      </w:r>
      <w:proofErr w:type="gramEnd"/>
      <w:r w:rsidRPr="00087D12">
        <w:rPr>
          <w:rFonts w:ascii="Trebuchet MS" w:hAnsi="Trebuchet MS" w:cs="Arial"/>
          <w:sz w:val="20"/>
          <w:szCs w:val="20"/>
        </w:rPr>
        <w:t xml:space="preserve"> of Keeping Children Safe in </w:t>
      </w:r>
      <w:r w:rsidRPr="009E02A1">
        <w:rPr>
          <w:rFonts w:ascii="Trebuchet MS" w:hAnsi="Trebuchet MS" w:cs="Arial"/>
          <w:sz w:val="20"/>
          <w:szCs w:val="20"/>
        </w:rPr>
        <w:t xml:space="preserve">Education </w:t>
      </w:r>
      <w:r w:rsidR="009E02A1" w:rsidRPr="009E02A1">
        <w:rPr>
          <w:rFonts w:ascii="Trebuchet MS" w:hAnsi="Trebuchet MS" w:cs="Arial"/>
          <w:sz w:val="20"/>
          <w:szCs w:val="20"/>
        </w:rPr>
        <w:t xml:space="preserve">2020 </w:t>
      </w:r>
      <w:r w:rsidRPr="009E02A1">
        <w:rPr>
          <w:rFonts w:ascii="Trebuchet MS" w:hAnsi="Trebuchet MS" w:cs="Arial"/>
          <w:sz w:val="20"/>
          <w:szCs w:val="20"/>
        </w:rPr>
        <w:t>and</w:t>
      </w:r>
      <w:r w:rsidRPr="00087D12">
        <w:rPr>
          <w:rFonts w:ascii="Trebuchet MS" w:hAnsi="Trebuchet MS" w:cs="Arial"/>
          <w:sz w:val="20"/>
          <w:szCs w:val="20"/>
        </w:rPr>
        <w:t xml:space="preserve">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4D2742">
      <w:pPr>
        <w:pStyle w:val="Subtitle"/>
      </w:pPr>
      <w:r w:rsidRPr="00087D12">
        <w:t>Roles and Responsibilities</w:t>
      </w:r>
    </w:p>
    <w:p w14:paraId="6383845C" w14:textId="77777777" w:rsidR="0073744C" w:rsidRDefault="0073744C" w:rsidP="0073744C">
      <w:pPr>
        <w:pStyle w:val="ListParagraph"/>
        <w:numPr>
          <w:ilvl w:val="1"/>
          <w:numId w:val="36"/>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Default="0073744C" w:rsidP="0073744C">
      <w:pPr>
        <w:pStyle w:val="ListParagraph"/>
        <w:numPr>
          <w:ilvl w:val="1"/>
          <w:numId w:val="36"/>
        </w:numPr>
        <w:rPr>
          <w:rFonts w:ascii="Trebuchet MS" w:hAnsi="Trebuchet MS" w:cs="Arial"/>
          <w:b/>
          <w:sz w:val="20"/>
          <w:szCs w:val="20"/>
        </w:rPr>
      </w:pPr>
      <w:r w:rsidRPr="0073744C">
        <w:rPr>
          <w:rFonts w:ascii="Trebuchet MS" w:hAnsi="Trebuchet MS" w:cs="Arial"/>
          <w:b/>
          <w:sz w:val="20"/>
          <w:szCs w:val="20"/>
        </w:rPr>
        <w:t>The Designated Safeguarding Lead is a member of the School Leadership Team and is responsible for:-</w:t>
      </w:r>
    </w:p>
    <w:p w14:paraId="273A8D37" w14:textId="77777777" w:rsidR="0073744C" w:rsidRPr="00087D12" w:rsidRDefault="0073744C" w:rsidP="0073744C">
      <w:pPr>
        <w:rPr>
          <w:rFonts w:ascii="Trebuchet MS" w:hAnsi="Trebuchet MS" w:cs="Arial"/>
          <w:sz w:val="20"/>
          <w:szCs w:val="20"/>
        </w:rPr>
      </w:pPr>
    </w:p>
    <w:p w14:paraId="0C482EE1"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 xml:space="preserve">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73744C">
      <w:pPr>
        <w:pStyle w:val="ListParagraph"/>
        <w:numPr>
          <w:ilvl w:val="2"/>
          <w:numId w:val="36"/>
        </w:numPr>
        <w:ind w:left="1418" w:hanging="698"/>
        <w:rPr>
          <w:rFonts w:ascii="Trebuchet MS" w:hAnsi="Trebuchet MS" w:cs="Arial"/>
          <w:sz w:val="20"/>
          <w:szCs w:val="20"/>
        </w:rPr>
      </w:pPr>
      <w:r w:rsidRPr="0073744C">
        <w:rPr>
          <w:rFonts w:ascii="Trebuchet MS" w:hAnsi="Trebuchet MS" w:cs="Arial"/>
          <w:sz w:val="20"/>
          <w:szCs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73744C">
      <w:pPr>
        <w:pStyle w:val="ListParagraph"/>
        <w:numPr>
          <w:ilvl w:val="2"/>
          <w:numId w:val="36"/>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73744C">
      <w:pPr>
        <w:pStyle w:val="ListParagraph"/>
        <w:keepNext/>
        <w:keepLines/>
        <w:numPr>
          <w:ilvl w:val="1"/>
          <w:numId w:val="36"/>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73744C">
      <w:pPr>
        <w:pStyle w:val="Heading1"/>
        <w:numPr>
          <w:ilvl w:val="2"/>
          <w:numId w:val="36"/>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73744C">
      <w:pPr>
        <w:pStyle w:val="Heading1"/>
        <w:numPr>
          <w:ilvl w:val="2"/>
          <w:numId w:val="36"/>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4D2742">
      <w:pPr>
        <w:pStyle w:val="ListParagraph"/>
        <w:numPr>
          <w:ilvl w:val="1"/>
          <w:numId w:val="36"/>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18EA450D" w:rsidR="00A651E4" w:rsidRPr="00087D12" w:rsidRDefault="00A651E4" w:rsidP="004D2742">
      <w:pPr>
        <w:pStyle w:val="ListParagraph"/>
        <w:numPr>
          <w:ilvl w:val="2"/>
          <w:numId w:val="36"/>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procedures, including the staff behaviour policy (cod</w:t>
      </w:r>
      <w:r w:rsidR="00A055F9" w:rsidRPr="2DBDCCA6">
        <w:rPr>
          <w:rFonts w:ascii="Trebuchet MS" w:hAnsi="Trebuchet MS" w:cs="Arial"/>
          <w:sz w:val="20"/>
          <w:szCs w:val="20"/>
        </w:rPr>
        <w:t xml:space="preserve">e of conduct),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 xml:space="preserve">is </w:t>
      </w:r>
      <w:r w:rsidR="009E02A1" w:rsidRPr="2DBDCCA6">
        <w:rPr>
          <w:rFonts w:ascii="Trebuchet MS" w:hAnsi="Trebuchet MS" w:cs="Arial"/>
          <w:sz w:val="20"/>
          <w:szCs w:val="20"/>
        </w:rPr>
        <w:t>publicly</w:t>
      </w:r>
      <w:r w:rsidR="00A055F9" w:rsidRPr="2DBDCCA6">
        <w:rPr>
          <w:rFonts w:ascii="Trebuchet MS" w:hAnsi="Trebuchet MS" w:cs="Arial"/>
          <w:sz w:val="20"/>
          <w:szCs w:val="20"/>
        </w:rPr>
        <w:t xml:space="preserve"> available on the </w:t>
      </w:r>
      <w:r w:rsidRPr="2DBDCCA6">
        <w:rPr>
          <w:rFonts w:ascii="Trebuchet MS" w:hAnsi="Trebuchet MS" w:cs="Arial"/>
          <w:sz w:val="20"/>
          <w:szCs w:val="20"/>
        </w:rPr>
        <w:t>school website or by other means;</w:t>
      </w:r>
    </w:p>
    <w:p w14:paraId="4884390B"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1CB52826" w:rsidR="00A651E4" w:rsidRPr="00087D12" w:rsidRDefault="00A651E4" w:rsidP="004D2742">
      <w:pPr>
        <w:pStyle w:val="ListParagraph"/>
        <w:numPr>
          <w:ilvl w:val="2"/>
          <w:numId w:val="36"/>
        </w:numPr>
        <w:ind w:left="1418" w:hanging="709"/>
        <w:rPr>
          <w:rFonts w:ascii="Trebuchet MS" w:hAnsi="Trebuchet MS" w:cs="Arial"/>
          <w:sz w:val="20"/>
          <w:szCs w:val="20"/>
        </w:rPr>
      </w:pPr>
      <w:proofErr w:type="gramStart"/>
      <w:r w:rsidRPr="00087D12">
        <w:rPr>
          <w:rFonts w:ascii="Trebuchet MS" w:hAnsi="Trebuchet MS" w:cs="Arial"/>
          <w:sz w:val="20"/>
          <w:szCs w:val="20"/>
        </w:rPr>
        <w:t>all</w:t>
      </w:r>
      <w:proofErr w:type="gramEnd"/>
      <w:r w:rsidRPr="00087D12">
        <w:rPr>
          <w:rFonts w:ascii="Trebuchet MS" w:hAnsi="Trebuchet MS" w:cs="Arial"/>
          <w:sz w:val="20"/>
          <w:szCs w:val="20"/>
        </w:rPr>
        <w:t xml:space="preserve"> staff have read Keeping </w:t>
      </w:r>
      <w:r w:rsidR="00700D10">
        <w:rPr>
          <w:rFonts w:ascii="Trebuchet MS" w:hAnsi="Trebuchet MS" w:cs="Arial"/>
          <w:sz w:val="20"/>
          <w:szCs w:val="20"/>
        </w:rPr>
        <w:t xml:space="preserve">Children Safe in </w:t>
      </w:r>
      <w:r w:rsidR="00700D10" w:rsidRPr="009E02A1">
        <w:rPr>
          <w:rFonts w:ascii="Trebuchet MS" w:hAnsi="Trebuchet MS" w:cs="Arial"/>
          <w:sz w:val="20"/>
          <w:szCs w:val="20"/>
        </w:rPr>
        <w:t>Education (</w:t>
      </w:r>
      <w:r w:rsidR="009E02A1">
        <w:rPr>
          <w:rFonts w:ascii="Trebuchet MS" w:hAnsi="Trebuchet MS" w:cs="Arial"/>
          <w:sz w:val="20"/>
          <w:szCs w:val="20"/>
        </w:rPr>
        <w:t>2020</w:t>
      </w:r>
      <w:r w:rsidRPr="009E02A1">
        <w:rPr>
          <w:rFonts w:ascii="Trebuchet MS" w:hAnsi="Trebuchet MS" w:cs="Arial"/>
          <w:sz w:val="20"/>
          <w:szCs w:val="20"/>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14:paraId="2B2827C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 the headteacher),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13B3832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against the Headteacher</w:t>
      </w:r>
    </w:p>
    <w:p w14:paraId="68BC054D"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on appointment, the DSL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xml:space="preserve">)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4D2742">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A651E4">
      <w:pPr>
        <w:pStyle w:val="ListParagraph"/>
        <w:numPr>
          <w:ilvl w:val="2"/>
          <w:numId w:val="36"/>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4D2742">
      <w:pPr>
        <w:pStyle w:val="ListParagraph"/>
        <w:numPr>
          <w:ilvl w:val="1"/>
          <w:numId w:val="36"/>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73744C">
      <w:pPr>
        <w:pStyle w:val="ListParagraph"/>
        <w:numPr>
          <w:ilvl w:val="2"/>
          <w:numId w:val="36"/>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73744C">
      <w:pPr>
        <w:pStyle w:val="ListParagraph"/>
        <w:numPr>
          <w:ilvl w:val="2"/>
          <w:numId w:val="36"/>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w:t>
      </w:r>
      <w:proofErr w:type="spellStart"/>
      <w:r w:rsidRPr="00087D12">
        <w:rPr>
          <w:rFonts w:ascii="Trebuchet MS" w:hAnsi="Trebuchet MS"/>
          <w:sz w:val="20"/>
          <w:szCs w:val="20"/>
        </w:rPr>
        <w:t>ies</w:t>
      </w:r>
      <w:proofErr w:type="spellEnd"/>
      <w:r w:rsidRPr="00087D12">
        <w:rPr>
          <w:rFonts w:ascii="Trebuchet MS" w:hAnsi="Trebuchet MS"/>
          <w:sz w:val="20"/>
          <w:szCs w:val="20"/>
        </w:rPr>
        <w:t>) DSL(s) to carry out their roles effectively, including the assessment of pupils and attendance at strategy discussions and other necessary meetings;</w:t>
      </w:r>
    </w:p>
    <w:p w14:paraId="7A594DEF"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4F0FBE7D" w14:textId="77777777" w:rsidR="00A651E4" w:rsidRPr="0073744C" w:rsidRDefault="00A651E4" w:rsidP="0073744C">
      <w:pPr>
        <w:pStyle w:val="ListParagraph"/>
        <w:numPr>
          <w:ilvl w:val="2"/>
          <w:numId w:val="36"/>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77777777" w:rsidR="00A651E4" w:rsidRPr="0073744C"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14:paraId="796BD0C9" w14:textId="77777777" w:rsidR="00A651E4" w:rsidRPr="00087D12" w:rsidRDefault="00A651E4" w:rsidP="0073744C">
      <w:pPr>
        <w:pStyle w:val="ListParagraph"/>
        <w:numPr>
          <w:ilvl w:val="2"/>
          <w:numId w:val="36"/>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4D2742">
      <w:pPr>
        <w:pStyle w:val="Heading1"/>
        <w:numPr>
          <w:ilvl w:val="1"/>
          <w:numId w:val="36"/>
        </w:numPr>
        <w:rPr>
          <w:rFonts w:ascii="Trebuchet MS" w:hAnsi="Trebuchet MS"/>
          <w:sz w:val="20"/>
          <w:szCs w:val="20"/>
        </w:rPr>
      </w:pPr>
      <w:r w:rsidRPr="00087D12">
        <w:rPr>
          <w:rFonts w:ascii="Trebuchet MS" w:hAnsi="Trebuchet MS"/>
          <w:sz w:val="20"/>
          <w:szCs w:val="20"/>
        </w:rPr>
        <w:t>All School Staff</w:t>
      </w:r>
    </w:p>
    <w:p w14:paraId="2D782EEF"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4D2742">
      <w:pPr>
        <w:pStyle w:val="Heading1"/>
        <w:numPr>
          <w:ilvl w:val="2"/>
          <w:numId w:val="36"/>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4D2742">
      <w:pPr>
        <w:pStyle w:val="Heading1"/>
        <w:numPr>
          <w:ilvl w:val="2"/>
          <w:numId w:val="36"/>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506F9D0B" w14:textId="01900E6A"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009E02A1" w:rsidRPr="009E02A1">
        <w:rPr>
          <w:rFonts w:ascii="Trebuchet MS" w:hAnsi="Trebuchet MS"/>
          <w:b w:val="0"/>
          <w:sz w:val="20"/>
          <w:szCs w:val="20"/>
        </w:rPr>
        <w:t>MASH</w:t>
      </w:r>
      <w:r w:rsidRPr="009E02A1">
        <w:rPr>
          <w:rFonts w:ascii="Trebuchet MS" w:hAnsi="Trebuchet MS"/>
          <w:b w:val="0"/>
          <w:sz w:val="20"/>
          <w:szCs w:val="20"/>
        </w:rPr>
        <w:t>;</w:t>
      </w:r>
      <w:r w:rsidRPr="00087D12">
        <w:rPr>
          <w:rFonts w:ascii="Trebuchet MS" w:hAnsi="Trebuchet MS"/>
          <w:b w:val="0"/>
          <w:sz w:val="20"/>
          <w:szCs w:val="20"/>
        </w:rPr>
        <w:t xml:space="preserve"> </w:t>
      </w:r>
    </w:p>
    <w:p w14:paraId="64E893EC"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497FB846" w14:textId="77777777" w:rsidR="00A651E4" w:rsidRPr="00087D12" w:rsidRDefault="00A651E4" w:rsidP="004D2742">
      <w:pPr>
        <w:pStyle w:val="Heading1"/>
        <w:numPr>
          <w:ilvl w:val="2"/>
          <w:numId w:val="36"/>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43CD32B7" w14:textId="77777777" w:rsidR="00A651E4" w:rsidRPr="0068505C" w:rsidRDefault="00A651E4" w:rsidP="0068505C">
      <w:pPr>
        <w:rPr>
          <w:rFonts w:ascii="Trebuchet MS" w:hAnsi="Trebuchet MS" w:cs="Arial"/>
          <w:sz w:val="20"/>
          <w:szCs w:val="20"/>
        </w:rPr>
      </w:pPr>
    </w:p>
    <w:p w14:paraId="321F75CA" w14:textId="77777777" w:rsidR="00A651E4" w:rsidRPr="00087D12" w:rsidRDefault="00A651E4" w:rsidP="004D2742">
      <w:pPr>
        <w:pStyle w:val="Subtitle"/>
      </w:pPr>
      <w:r w:rsidRPr="00087D12">
        <w:t>Confidentiality</w:t>
      </w:r>
    </w:p>
    <w:p w14:paraId="7BF6A204" w14:textId="0E85BAD3" w:rsidR="00A651E4" w:rsidRPr="00087D12" w:rsidRDefault="00CB0A54" w:rsidP="004D2742">
      <w:pPr>
        <w:pStyle w:val="Heading1"/>
        <w:numPr>
          <w:ilvl w:val="1"/>
          <w:numId w:val="36"/>
        </w:numPr>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recognises</w:t>
      </w:r>
      <w:r w:rsidR="00A651E4" w:rsidRPr="00087D12">
        <w:rPr>
          <w:rFonts w:ascii="Trebuchet MS" w:hAnsi="Trebuchet MS"/>
          <w:b w:val="0"/>
          <w:sz w:val="20"/>
          <w:szCs w:val="20"/>
        </w:rPr>
        <w:t xml:space="preserve"> that in order to effectively meet a child’s needs, safeguard their welfare and protect them from harm the school must contribute to inter-agency working in line with Working Toget</w:t>
      </w:r>
      <w:r w:rsidR="0073744C">
        <w:rPr>
          <w:rFonts w:ascii="Trebuchet MS" w:hAnsi="Trebuchet MS"/>
          <w:b w:val="0"/>
          <w:sz w:val="20"/>
          <w:szCs w:val="20"/>
        </w:rPr>
        <w:t>her to Safeguard Children (2018</w:t>
      </w:r>
      <w:r w:rsidR="00A651E4"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087D12" w:rsidRDefault="00A651E4" w:rsidP="004D2742">
      <w:pPr>
        <w:pStyle w:val="Heading1"/>
        <w:numPr>
          <w:ilvl w:val="1"/>
          <w:numId w:val="36"/>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066510E0" w14:textId="3B5CDA9D" w:rsidR="005E3BD7" w:rsidRPr="00F52586" w:rsidRDefault="00A651E4" w:rsidP="005E3BD7">
      <w:pPr>
        <w:pStyle w:val="Heading1"/>
        <w:numPr>
          <w:ilvl w:val="1"/>
          <w:numId w:val="36"/>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9E02A1">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6E450C02" w14:textId="77777777" w:rsidR="005E3BD7" w:rsidRPr="00087D12" w:rsidRDefault="005E3BD7" w:rsidP="005E3BD7">
      <w:pPr>
        <w:pStyle w:val="Subtitle"/>
      </w:pPr>
      <w:r w:rsidRPr="005E3BD7">
        <w:t>Supporting Staff</w:t>
      </w:r>
    </w:p>
    <w:p w14:paraId="69EA9020" w14:textId="743B9395" w:rsidR="005E3BD7" w:rsidRPr="005E3BD7" w:rsidRDefault="00CB0A54" w:rsidP="00347552">
      <w:pPr>
        <w:pStyle w:val="Heading1"/>
        <w:numPr>
          <w:ilvl w:val="1"/>
          <w:numId w:val="36"/>
        </w:numPr>
        <w:spacing w:after="0"/>
        <w:ind w:left="993" w:hanging="567"/>
        <w:rPr>
          <w:rFonts w:ascii="Trebuchet MS" w:hAnsi="Trebuchet MS"/>
          <w:b w:val="0"/>
          <w:sz w:val="20"/>
          <w:szCs w:val="20"/>
        </w:rPr>
      </w:pPr>
      <w:r w:rsidRPr="009E02A1">
        <w:rPr>
          <w:rFonts w:ascii="Trebuchet MS" w:hAnsi="Trebuchet MS"/>
          <w:b w:val="0"/>
          <w:sz w:val="20"/>
          <w:szCs w:val="20"/>
        </w:rPr>
        <w:t>St Joseph’s School</w:t>
      </w:r>
      <w:r w:rsidR="009E02A1">
        <w:rPr>
          <w:rFonts w:ascii="Trebuchet MS" w:hAnsi="Trebuchet MS"/>
          <w:b w:val="0"/>
          <w:sz w:val="20"/>
          <w:szCs w:val="20"/>
        </w:rPr>
        <w:t xml:space="preserve"> </w:t>
      </w:r>
      <w:r w:rsidR="005E3BD7" w:rsidRPr="005E3BD7">
        <w:rPr>
          <w:rFonts w:ascii="Trebuchet MS" w:hAnsi="Trebuchet MS"/>
          <w:b w:val="0"/>
          <w:sz w:val="20"/>
          <w:szCs w:val="20"/>
        </w:rPr>
        <w:t>recognise</w:t>
      </w:r>
      <w:r w:rsidR="005E3BD7">
        <w:rPr>
          <w:rFonts w:ascii="Trebuchet MS" w:hAnsi="Trebuchet MS"/>
          <w:b w:val="0"/>
          <w:sz w:val="20"/>
          <w:szCs w:val="20"/>
        </w:rPr>
        <w:t>s</w:t>
      </w:r>
      <w:r w:rsidR="005E3BD7"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347552">
      <w:pPr>
        <w:pStyle w:val="Heading1"/>
        <w:numPr>
          <w:ilvl w:val="1"/>
          <w:numId w:val="36"/>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5A983DD" w14:textId="77777777" w:rsidR="00347552" w:rsidRPr="00347552" w:rsidRDefault="00347552" w:rsidP="00347552">
      <w:pPr>
        <w:pStyle w:val="Subtitle"/>
      </w:pPr>
      <w:r w:rsidRPr="00347552">
        <w:t>Allegations against staff</w:t>
      </w:r>
      <w:r w:rsidRPr="00347552">
        <w:rPr>
          <w:sz w:val="20"/>
          <w:szCs w:val="20"/>
        </w:rPr>
        <w:tab/>
      </w:r>
    </w:p>
    <w:p w14:paraId="63349F4F"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If such an allegation is made, or information is received which suggests that a person may be unsuitable to work with children, the member of staff receiving the allegation or aware of the information, will immediately inform the Headteacher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4F8B9F79" w14:textId="77777777"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Default="008C7D4D" w:rsidP="2DBDCCA6">
      <w:pPr>
        <w:pStyle w:val="Default"/>
        <w:numPr>
          <w:ilvl w:val="1"/>
          <w:numId w:val="36"/>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If the allegation made to a member of staff concerns the Headteacher, the person receiving the allegation will immediately inform the Education Standards Manager who will consult the LADO as in 9.5 above, without notifying the Headteacher first. Where the</w:t>
      </w:r>
      <w:r w:rsidR="009B7496" w:rsidRPr="2DBDCCA6">
        <w:rPr>
          <w:rFonts w:ascii="Trebuchet MS" w:hAnsi="Trebuchet MS"/>
          <w:color w:val="auto"/>
          <w:sz w:val="20"/>
          <w:szCs w:val="20"/>
        </w:rPr>
        <w:t xml:space="preserve"> Education Standards Manager </w:t>
      </w:r>
      <w:r w:rsidRPr="2DBDCCA6">
        <w:rPr>
          <w:rFonts w:ascii="Trebuchet MS" w:hAnsi="Trebuchet MS"/>
          <w:color w:val="auto"/>
          <w:sz w:val="20"/>
          <w:szCs w:val="20"/>
        </w:rPr>
        <w:t>cannot be contacted, the LADO should be contacted, immediately, for advi</w:t>
      </w:r>
      <w:r w:rsidR="3C75C628" w:rsidRPr="2DBDCCA6">
        <w:rPr>
          <w:rFonts w:ascii="Trebuchet MS" w:hAnsi="Trebuchet MS"/>
          <w:color w:val="auto"/>
          <w:sz w:val="20"/>
          <w:szCs w:val="20"/>
        </w:rPr>
        <w:t>ce.</w:t>
      </w:r>
      <w:r w:rsidR="3BBFB75E" w:rsidRPr="2DBDCCA6">
        <w:rPr>
          <w:rFonts w:ascii="Trebuchet MS" w:hAnsi="Trebuchet MS"/>
          <w:color w:val="auto"/>
          <w:sz w:val="20"/>
          <w:szCs w:val="20"/>
        </w:rPr>
        <w:t xml:space="preserve"> </w:t>
      </w:r>
    </w:p>
    <w:p w14:paraId="36F3DDD4" w14:textId="20C89CCC" w:rsidR="00347552" w:rsidRDefault="00347552" w:rsidP="2DBDCCA6">
      <w:pPr>
        <w:pStyle w:val="Default"/>
        <w:numPr>
          <w:ilvl w:val="1"/>
          <w:numId w:val="36"/>
        </w:numPr>
        <w:tabs>
          <w:tab w:val="left" w:pos="426"/>
          <w:tab w:val="left" w:pos="567"/>
          <w:tab w:val="left" w:pos="709"/>
        </w:tabs>
        <w:ind w:left="993" w:hanging="567"/>
        <w:rPr>
          <w:color w:val="000000" w:themeColor="text1"/>
          <w:sz w:val="20"/>
          <w:szCs w:val="20"/>
        </w:rPr>
      </w:pPr>
      <w:r w:rsidRPr="2DBDCCA6">
        <w:rPr>
          <w:rFonts w:ascii="Trebuchet MS" w:hAnsi="Trebuchet MS"/>
          <w:color w:val="auto"/>
          <w:sz w:val="20"/>
          <w:szCs w:val="20"/>
        </w:rPr>
        <w:t xml:space="preserve">The school will follow </w:t>
      </w:r>
      <w:r w:rsidRPr="009E02A1">
        <w:rPr>
          <w:rFonts w:ascii="Trebuchet MS" w:hAnsi="Trebuchet MS"/>
          <w:color w:val="auto"/>
          <w:sz w:val="20"/>
          <w:szCs w:val="20"/>
        </w:rPr>
        <w:t>th</w:t>
      </w:r>
      <w:r w:rsidR="00272F9E" w:rsidRPr="009E02A1">
        <w:rPr>
          <w:rFonts w:ascii="Trebuchet MS" w:hAnsi="Trebuchet MS"/>
          <w:color w:val="auto"/>
          <w:sz w:val="20"/>
          <w:szCs w:val="20"/>
        </w:rPr>
        <w:t xml:space="preserve">eir local authority’s </w:t>
      </w:r>
      <w:r w:rsidRPr="009E02A1">
        <w:rPr>
          <w:rFonts w:ascii="Trebuchet MS" w:hAnsi="Trebuchet MS"/>
          <w:color w:val="auto"/>
          <w:sz w:val="20"/>
          <w:szCs w:val="20"/>
        </w:rPr>
        <w:t>procedures for managing allegations against staff, procedures set out in Keeping</w:t>
      </w:r>
      <w:r w:rsidR="009E02A1">
        <w:rPr>
          <w:rFonts w:ascii="Trebuchet MS" w:hAnsi="Trebuchet MS"/>
          <w:color w:val="auto"/>
          <w:sz w:val="20"/>
          <w:szCs w:val="20"/>
        </w:rPr>
        <w:t xml:space="preserve"> Children Safe in Education 2020</w:t>
      </w:r>
      <w:r w:rsidRPr="009E02A1">
        <w:rPr>
          <w:rFonts w:ascii="Trebuchet MS" w:hAnsi="Trebuchet MS"/>
          <w:color w:val="auto"/>
          <w:sz w:val="20"/>
          <w:szCs w:val="20"/>
        </w:rPr>
        <w:t xml:space="preserve"> and the school’s Managing Allegations policy and procedures.</w:t>
      </w:r>
      <w:r w:rsidRPr="2DBDCCA6">
        <w:rPr>
          <w:rFonts w:ascii="Trebuchet MS" w:hAnsi="Trebuchet MS"/>
          <w:color w:val="auto"/>
          <w:sz w:val="20"/>
          <w:szCs w:val="20"/>
        </w:rPr>
        <w:t xml:space="preserve"> </w:t>
      </w:r>
    </w:p>
    <w:p w14:paraId="4491D9FE" w14:textId="77777777" w:rsidR="00347552" w:rsidRDefault="00347552" w:rsidP="2DBDCCA6">
      <w:pPr>
        <w:pStyle w:val="Default"/>
        <w:numPr>
          <w:ilvl w:val="1"/>
          <w:numId w:val="36"/>
        </w:numPr>
        <w:tabs>
          <w:tab w:val="left" w:pos="426"/>
          <w:tab w:val="left" w:pos="567"/>
          <w:tab w:val="left" w:pos="709"/>
        </w:tabs>
        <w:ind w:left="993" w:hanging="567"/>
        <w:rPr>
          <w:rFonts w:ascii="Trebuchet MS" w:hAnsi="Trebuchet MS"/>
          <w:color w:val="000000" w:themeColor="text1"/>
          <w:sz w:val="20"/>
          <w:szCs w:val="20"/>
        </w:rPr>
      </w:pPr>
      <w:r w:rsidRPr="2DBDCCA6">
        <w:rPr>
          <w:rFonts w:ascii="Trebuchet MS" w:hAnsi="Trebuchet MS"/>
          <w:color w:val="auto"/>
          <w:sz w:val="20"/>
          <w:szCs w:val="20"/>
        </w:rPr>
        <w:t>Suspension of the member of staff, excluding the Headteacher, against whom an allegation has been made, needs careful consideration, and the Headteacher will</w:t>
      </w:r>
      <w:r w:rsidR="00272F9E" w:rsidRPr="2DBDCCA6">
        <w:rPr>
          <w:rFonts w:ascii="Trebuchet MS" w:hAnsi="Trebuchet MS"/>
          <w:color w:val="auto"/>
          <w:sz w:val="20"/>
          <w:szCs w:val="20"/>
        </w:rPr>
        <w:t xml:space="preserve"> seek the advice of the LADO</w:t>
      </w:r>
      <w:r w:rsidRPr="2DBDCCA6">
        <w:rPr>
          <w:rFonts w:ascii="Trebuchet MS" w:hAnsi="Trebuchet MS"/>
          <w:color w:val="auto"/>
          <w:sz w:val="20"/>
          <w:szCs w:val="20"/>
        </w:rPr>
        <w:t xml:space="preserve"> and Plymouth CAST</w:t>
      </w:r>
      <w:r w:rsidR="00272F9E" w:rsidRPr="2DBDCCA6">
        <w:rPr>
          <w:rFonts w:ascii="Trebuchet MS" w:hAnsi="Trebuchet MS"/>
          <w:color w:val="auto"/>
          <w:sz w:val="20"/>
          <w:szCs w:val="20"/>
        </w:rPr>
        <w:t>’s</w:t>
      </w:r>
      <w:r w:rsidRPr="2DBDCCA6">
        <w:rPr>
          <w:rFonts w:ascii="Trebuchet MS" w:hAnsi="Trebuchet MS"/>
          <w:color w:val="auto"/>
          <w:sz w:val="20"/>
          <w:szCs w:val="20"/>
        </w:rPr>
        <w:t xml:space="preserve"> HR Team in making this decision.</w:t>
      </w:r>
    </w:p>
    <w:p w14:paraId="2A64C628" w14:textId="13F57F68" w:rsidR="00347552" w:rsidRDefault="00347552" w:rsidP="00347552">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color w:val="auto"/>
          <w:sz w:val="20"/>
          <w:szCs w:val="20"/>
        </w:rPr>
        <w:t>In the ev</w:t>
      </w:r>
      <w:r w:rsidRPr="2DBDCCA6">
        <w:rPr>
          <w:rFonts w:ascii="Trebuchet MS" w:hAnsi="Trebuchet MS"/>
          <w:sz w:val="20"/>
          <w:szCs w:val="20"/>
        </w:rPr>
        <w:t xml:space="preserve">ent of an allegation against the Headteacher, the decision to suspend will be made by the </w:t>
      </w:r>
      <w:r w:rsidR="562BC387" w:rsidRPr="2DBDCCA6">
        <w:rPr>
          <w:rFonts w:ascii="Trebuchet MS" w:hAnsi="Trebuchet MS"/>
          <w:sz w:val="20"/>
          <w:szCs w:val="20"/>
        </w:rPr>
        <w:t xml:space="preserve">Education Standards Manager </w:t>
      </w:r>
      <w:r w:rsidRPr="2DBDCCA6">
        <w:rPr>
          <w:rFonts w:ascii="Trebuchet MS" w:hAnsi="Trebuchet MS"/>
          <w:sz w:val="20"/>
          <w:szCs w:val="20"/>
        </w:rPr>
        <w:t>with advice as in 24.8 above.</w:t>
      </w:r>
    </w:p>
    <w:p w14:paraId="7712C10C" w14:textId="77777777" w:rsidR="00272F9E" w:rsidRPr="009E02A1"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w:t>
      </w:r>
      <w:r w:rsidRPr="009E02A1">
        <w:rPr>
          <w:rFonts w:ascii="Trebuchet MS" w:hAnsi="Trebuchet MS"/>
          <w:sz w:val="20"/>
          <w:szCs w:val="20"/>
        </w:rPr>
        <w:t xml:space="preserve">clearly visible on the document. </w:t>
      </w:r>
    </w:p>
    <w:p w14:paraId="2584E55E" w14:textId="77777777" w:rsidR="00272F9E" w:rsidRPr="00272F9E" w:rsidRDefault="00272F9E" w:rsidP="00272F9E">
      <w:pPr>
        <w:pStyle w:val="Default"/>
        <w:numPr>
          <w:ilvl w:val="1"/>
          <w:numId w:val="36"/>
        </w:numPr>
        <w:tabs>
          <w:tab w:val="left" w:pos="426"/>
          <w:tab w:val="left" w:pos="567"/>
          <w:tab w:val="left" w:pos="709"/>
        </w:tabs>
        <w:ind w:left="993" w:hanging="567"/>
        <w:rPr>
          <w:rFonts w:ascii="Trebuchet MS" w:hAnsi="Trebuchet MS"/>
          <w:sz w:val="20"/>
          <w:szCs w:val="20"/>
        </w:rPr>
      </w:pPr>
      <w:r w:rsidRPr="009E02A1">
        <w:rPr>
          <w:rFonts w:ascii="Trebuchet MS" w:hAnsi="Trebuchet MS"/>
          <w:sz w:val="20"/>
          <w:szCs w:val="20"/>
        </w:rPr>
        <w:t>Our lettings agreement,</w:t>
      </w:r>
      <w:r w:rsidRPr="2DBDCCA6">
        <w:rPr>
          <w:rFonts w:ascii="Trebuchet MS" w:hAnsi="Trebuchet MS"/>
          <w:sz w:val="20"/>
          <w:szCs w:val="20"/>
        </w:rPr>
        <w:t xml:space="preserve"> for other users of school premises, requires that the organiser will manage the suspension of adults, where necessary, from the relevant school site.</w:t>
      </w:r>
    </w:p>
    <w:p w14:paraId="7660124C" w14:textId="77777777" w:rsid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43584A">
      <w:pPr>
        <w:pStyle w:val="Default"/>
        <w:numPr>
          <w:ilvl w:val="1"/>
          <w:numId w:val="36"/>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347552">
      <w:pPr>
        <w:pStyle w:val="Subtitle"/>
      </w:pPr>
      <w:r w:rsidRPr="00347552">
        <w:t>Whistle-blowing</w:t>
      </w:r>
    </w:p>
    <w:p w14:paraId="119CF7B6"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Default="00347552" w:rsidP="00347552">
      <w:pPr>
        <w:pStyle w:val="Default"/>
        <w:numPr>
          <w:ilvl w:val="1"/>
          <w:numId w:val="36"/>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w:t>
      </w:r>
      <w:r w:rsidRPr="009E02A1">
        <w:rPr>
          <w:rFonts w:ascii="Trebuchet MS" w:hAnsi="Trebuchet MS"/>
          <w:sz w:val="20"/>
          <w:szCs w:val="20"/>
        </w:rPr>
        <w:t xml:space="preserve">the </w:t>
      </w:r>
      <w:r w:rsidR="0043584A" w:rsidRPr="009E02A1">
        <w:rPr>
          <w:rFonts w:ascii="Trebuchet MS" w:hAnsi="Trebuchet MS"/>
          <w:sz w:val="20"/>
          <w:szCs w:val="20"/>
        </w:rPr>
        <w:t xml:space="preserve">Trust’s </w:t>
      </w:r>
      <w:r w:rsidRPr="009E02A1">
        <w:rPr>
          <w:rFonts w:ascii="Trebuchet MS" w:hAnsi="Trebuchet MS"/>
          <w:sz w:val="20"/>
          <w:szCs w:val="20"/>
        </w:rPr>
        <w:t>Whistleblowing Policy.</w:t>
      </w:r>
    </w:p>
    <w:p w14:paraId="66D3616A" w14:textId="77777777" w:rsidR="00347552" w:rsidRDefault="00347552"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24">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Headteacher should be made to the Education Standards Officer whose contact details should be recorded at the beginning of this policy.  </w:t>
      </w:r>
    </w:p>
    <w:p w14:paraId="1E096DC6" w14:textId="268CC97F" w:rsidR="00C10DF6" w:rsidRPr="00B2313C" w:rsidRDefault="00C10DF6" w:rsidP="2DBDCCA6">
      <w:pPr>
        <w:pStyle w:val="Default"/>
        <w:numPr>
          <w:ilvl w:val="1"/>
          <w:numId w:val="36"/>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4D2742">
      <w:pPr>
        <w:pStyle w:val="Subtitle"/>
        <w:rPr>
          <w:rFonts w:cs="Arial"/>
        </w:rPr>
      </w:pPr>
      <w:r w:rsidRPr="00087D12">
        <w:rPr>
          <w:rFonts w:cs="Arial"/>
        </w:rPr>
        <w:t xml:space="preserve">Child Protection Procedures </w:t>
      </w:r>
    </w:p>
    <w:p w14:paraId="2E1A74E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347552">
      <w:pPr>
        <w:pStyle w:val="Heading1"/>
        <w:numPr>
          <w:ilvl w:val="1"/>
          <w:numId w:val="36"/>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10C379F8"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362AD73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bullying</w:t>
      </w:r>
      <w:proofErr w:type="gramEnd"/>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(se</w:t>
      </w:r>
      <w:r w:rsidR="00BD243B">
        <w:rPr>
          <w:rFonts w:ascii="Trebuchet MS" w:hAnsi="Trebuchet MS" w:cs="Arial"/>
          <w:b w:val="0"/>
          <w:sz w:val="20"/>
          <w:szCs w:val="20"/>
        </w:rPr>
        <w:t>e  para  13</w:t>
      </w:r>
      <w:r w:rsidRPr="00087D12">
        <w:rPr>
          <w:rFonts w:ascii="Trebuchet MS" w:hAnsi="Trebuchet MS" w:cs="Arial"/>
          <w:b w:val="0"/>
          <w:sz w:val="20"/>
          <w:szCs w:val="20"/>
        </w:rPr>
        <w:t>)</w:t>
      </w:r>
    </w:p>
    <w:p w14:paraId="248F34B2"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domestic abuse (see para 16</w:t>
      </w:r>
      <w:r w:rsidR="00A651E4" w:rsidRPr="00087D12">
        <w:rPr>
          <w:rFonts w:ascii="Trebuchet MS" w:hAnsi="Trebuchet MS" w:cs="Arial"/>
          <w:b w:val="0"/>
          <w:sz w:val="20"/>
          <w:szCs w:val="20"/>
        </w:rPr>
        <w:t xml:space="preserve"> and Appendix 5)</w:t>
      </w:r>
    </w:p>
    <w:p w14:paraId="24E550B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0C56D507"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7A371EC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faith abuse </w:t>
      </w:r>
    </w:p>
    <w:p w14:paraId="2FA4525F"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69E609B5"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390F5B71"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mental health </w:t>
      </w:r>
    </w:p>
    <w:p w14:paraId="1D33CD1A"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private fostering </w:t>
      </w:r>
    </w:p>
    <w:p w14:paraId="67502A1F"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radicalisation (see para 15</w:t>
      </w:r>
      <w:r w:rsidR="00A651E4" w:rsidRPr="00087D12">
        <w:rPr>
          <w:rFonts w:ascii="Trebuchet MS" w:hAnsi="Trebuchet MS" w:cs="Arial"/>
          <w:b w:val="0"/>
          <w:sz w:val="20"/>
          <w:szCs w:val="20"/>
        </w:rPr>
        <w:t xml:space="preserve"> and Appendix 6)</w:t>
      </w:r>
      <w:r>
        <w:rPr>
          <w:rFonts w:ascii="Trebuchet MS" w:hAnsi="Trebuchet MS" w:cs="Arial"/>
          <w:b w:val="0"/>
          <w:sz w:val="20"/>
          <w:szCs w:val="20"/>
        </w:rPr>
        <w:t xml:space="preserve"> </w:t>
      </w:r>
    </w:p>
    <w:p w14:paraId="096CD2A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proofErr w:type="gramStart"/>
      <w:r w:rsidRPr="00087D12">
        <w:rPr>
          <w:rFonts w:ascii="Trebuchet MS" w:hAnsi="Trebuchet MS" w:cs="Arial"/>
          <w:b w:val="0"/>
          <w:sz w:val="20"/>
          <w:szCs w:val="20"/>
        </w:rPr>
        <w:t>youth</w:t>
      </w:r>
      <w:proofErr w:type="gramEnd"/>
      <w:r w:rsidRPr="00087D12">
        <w:rPr>
          <w:rFonts w:ascii="Trebuchet MS" w:hAnsi="Trebuchet MS" w:cs="Arial"/>
          <w:b w:val="0"/>
          <w:sz w:val="20"/>
          <w:szCs w:val="20"/>
        </w:rPr>
        <w:t xml:space="preserve"> produced sexual</w:t>
      </w:r>
      <w:r w:rsidR="00BD243B">
        <w:rPr>
          <w:rFonts w:ascii="Trebuchet MS" w:hAnsi="Trebuchet MS" w:cs="Arial"/>
          <w:b w:val="0"/>
          <w:sz w:val="20"/>
          <w:szCs w:val="20"/>
        </w:rPr>
        <w:t xml:space="preserve"> imagery (sexting)  (see para 27</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2ED975DB"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teenage</w:t>
      </w:r>
      <w:r w:rsidR="00BD243B">
        <w:rPr>
          <w:rFonts w:ascii="Trebuchet MS" w:hAnsi="Trebuchet MS" w:cs="Arial"/>
          <w:b w:val="0"/>
          <w:sz w:val="20"/>
          <w:szCs w:val="20"/>
        </w:rPr>
        <w:t xml:space="preserve"> relationship abuse (Appendix 2</w:t>
      </w:r>
      <w:r w:rsidRPr="00087D12">
        <w:rPr>
          <w:rFonts w:ascii="Trebuchet MS" w:hAnsi="Trebuchet MS" w:cs="Arial"/>
          <w:b w:val="0"/>
          <w:sz w:val="20"/>
          <w:szCs w:val="20"/>
        </w:rPr>
        <w:t xml:space="preserve">) </w:t>
      </w:r>
    </w:p>
    <w:p w14:paraId="678B26B3" w14:textId="77777777" w:rsidR="00A651E4" w:rsidRPr="00087D12" w:rsidRDefault="00A651E4" w:rsidP="001921EF">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trafficking</w:t>
      </w:r>
    </w:p>
    <w:p w14:paraId="6058A08E" w14:textId="77777777" w:rsidR="00A651E4" w:rsidRPr="00087D12" w:rsidRDefault="00BD243B" w:rsidP="001921EF">
      <w:pPr>
        <w:pStyle w:val="Heading1"/>
        <w:numPr>
          <w:ilvl w:val="2"/>
          <w:numId w:val="36"/>
        </w:numPr>
        <w:spacing w:after="0"/>
        <w:ind w:left="1560" w:hanging="840"/>
        <w:rPr>
          <w:rFonts w:ascii="Trebuchet MS" w:hAnsi="Trebuchet MS" w:cs="Arial"/>
          <w:b w:val="0"/>
          <w:sz w:val="20"/>
          <w:szCs w:val="20"/>
        </w:rPr>
      </w:pPr>
      <w:r>
        <w:rPr>
          <w:rFonts w:ascii="Trebuchet MS" w:hAnsi="Trebuchet MS" w:cs="Arial"/>
          <w:b w:val="0"/>
          <w:sz w:val="20"/>
          <w:szCs w:val="20"/>
        </w:rPr>
        <w:t>peer on peer abuse (see para 26</w:t>
      </w:r>
      <w:r w:rsidR="00A651E4" w:rsidRPr="00087D12">
        <w:rPr>
          <w:rFonts w:ascii="Trebuchet MS" w:hAnsi="Trebuchet MS" w:cs="Arial"/>
          <w:b w:val="0"/>
          <w:sz w:val="20"/>
          <w:szCs w:val="20"/>
        </w:rPr>
        <w:t>)</w:t>
      </w:r>
    </w:p>
    <w:p w14:paraId="43144745"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347552">
      <w:pPr>
        <w:pStyle w:val="Heading1"/>
        <w:numPr>
          <w:ilvl w:val="1"/>
          <w:numId w:val="36"/>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2AB87A0B"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w:t>
      </w:r>
      <w:r w:rsidR="009E02A1">
        <w:rPr>
          <w:rFonts w:ascii="Trebuchet MS" w:hAnsi="Trebuchet MS" w:cs="Arial"/>
          <w:b w:val="0"/>
          <w:sz w:val="20"/>
          <w:szCs w:val="20"/>
        </w:rPr>
        <w:t xml:space="preserve">Cpoms. </w:t>
      </w:r>
      <w:r w:rsidRPr="00087D12">
        <w:rPr>
          <w:rFonts w:ascii="Trebuchet MS" w:hAnsi="Trebuchet MS" w:cs="Arial"/>
          <w:b w:val="0"/>
          <w:sz w:val="20"/>
          <w:szCs w:val="20"/>
        </w:rPr>
        <w:t>They may also discuss their concerns in person with the DSL but the details of the concern should be recorded in writing.</w:t>
      </w:r>
    </w:p>
    <w:p w14:paraId="2B55126A"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79B03F61" w14:textId="3E73014D" w:rsidR="00A651E4" w:rsidRPr="00087D12" w:rsidRDefault="00CB0A54" w:rsidP="004D2742">
      <w:pPr>
        <w:pStyle w:val="Heading1"/>
        <w:numPr>
          <w:ilvl w:val="2"/>
          <w:numId w:val="36"/>
        </w:numPr>
        <w:spacing w:after="0"/>
        <w:ind w:left="1418" w:hanging="698"/>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recognise that the signs may be due to a variety of factors, for example, a parent has moved out, a pet has died, a grandparent is very ill or an accident has occurred. However, they may also indicate a child is being abused or is in need of safeguarding.</w:t>
      </w:r>
    </w:p>
    <w:p w14:paraId="797C5908"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56F02A89"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use </w:t>
      </w:r>
      <w:r w:rsidR="009E02A1">
        <w:rPr>
          <w:rFonts w:ascii="Trebuchet MS" w:hAnsi="Trebuchet MS" w:cs="Arial"/>
          <w:b w:val="0"/>
          <w:sz w:val="20"/>
          <w:szCs w:val="20"/>
        </w:rPr>
        <w:t>Cpoms</w:t>
      </w:r>
      <w:r w:rsidRPr="00087D12">
        <w:rPr>
          <w:rFonts w:ascii="Trebuchet MS" w:hAnsi="Trebuchet MS" w:cs="Arial"/>
          <w:b w:val="0"/>
          <w:sz w:val="20"/>
          <w:szCs w:val="20"/>
        </w:rPr>
        <w:t xml:space="preserve"> to record these early concerns. </w:t>
      </w:r>
    </w:p>
    <w:p w14:paraId="20A6FCFE"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41445D29" w14:textId="77777777" w:rsidR="00A651E4" w:rsidRPr="00087D12" w:rsidRDefault="00B75A05" w:rsidP="004D2742">
      <w:pPr>
        <w:pStyle w:val="Heading1"/>
        <w:numPr>
          <w:ilvl w:val="2"/>
          <w:numId w:val="36"/>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4D2742">
      <w:pPr>
        <w:pStyle w:val="Heading1"/>
        <w:numPr>
          <w:ilvl w:val="1"/>
          <w:numId w:val="36"/>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68075C">
      <w:pPr>
        <w:pStyle w:val="Heading1"/>
        <w:numPr>
          <w:ilvl w:val="3"/>
          <w:numId w:val="36"/>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4D2742">
      <w:pPr>
        <w:pStyle w:val="Heading1"/>
        <w:numPr>
          <w:ilvl w:val="2"/>
          <w:numId w:val="36"/>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1D18F539" w14:textId="77777777" w:rsidR="00A651E4" w:rsidRPr="00087D12" w:rsidRDefault="00A651E4" w:rsidP="004D2742">
      <w:pPr>
        <w:pStyle w:val="Heading1"/>
        <w:numPr>
          <w:ilvl w:val="2"/>
          <w:numId w:val="36"/>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1844B3F" w14:textId="77777777" w:rsidR="00A651E4" w:rsidRPr="00087D12" w:rsidRDefault="00A651E4" w:rsidP="004D2742">
      <w:pPr>
        <w:pStyle w:val="Heading1"/>
        <w:numPr>
          <w:ilvl w:val="1"/>
          <w:numId w:val="36"/>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761BEC78" w14:textId="569CBDFC"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9E02A1">
        <w:rPr>
          <w:rFonts w:ascii="Trebuchet MS" w:hAnsi="Trebuchet MS" w:cs="Arial"/>
          <w:b w:val="0"/>
          <w:sz w:val="20"/>
          <w:szCs w:val="20"/>
        </w:rPr>
        <w:t>MASH.</w:t>
      </w:r>
    </w:p>
    <w:p w14:paraId="284B9C99" w14:textId="77777777" w:rsidR="00A651E4" w:rsidRPr="00087D12" w:rsidRDefault="00A651E4" w:rsidP="004D2742">
      <w:pPr>
        <w:pStyle w:val="Heading1"/>
        <w:numPr>
          <w:ilvl w:val="2"/>
          <w:numId w:val="36"/>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Making a referral</w:t>
      </w:r>
    </w:p>
    <w:p w14:paraId="1F5551BD" w14:textId="58019174" w:rsidR="00A651E4" w:rsidRPr="009E02A1"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w:t>
      </w:r>
      <w:r w:rsidRPr="009E02A1">
        <w:rPr>
          <w:rFonts w:ascii="Trebuchet MS" w:hAnsi="Trebuchet MS" w:cs="Arial"/>
          <w:b w:val="0"/>
          <w:sz w:val="20"/>
          <w:szCs w:val="20"/>
        </w:rPr>
        <w:t xml:space="preserve">children’s MASH, early help or other support is appropriate in accordance with </w:t>
      </w:r>
      <w:r w:rsidR="009E02A1">
        <w:rPr>
          <w:rFonts w:ascii="Trebuchet MS" w:hAnsi="Trebuchet MS" w:cs="Arial"/>
          <w:b w:val="0"/>
          <w:sz w:val="20"/>
          <w:szCs w:val="20"/>
        </w:rPr>
        <w:t>Safeguarding</w:t>
      </w:r>
      <w:r w:rsidRPr="009E02A1">
        <w:rPr>
          <w:rFonts w:ascii="Trebuchet MS" w:hAnsi="Trebuchet MS" w:cs="Arial"/>
          <w:b w:val="0"/>
          <w:sz w:val="20"/>
          <w:szCs w:val="20"/>
        </w:rPr>
        <w:t xml:space="preserve"> Threshold</w:t>
      </w:r>
      <w:r w:rsidR="00E74EFE" w:rsidRPr="009E02A1">
        <w:rPr>
          <w:rFonts w:ascii="Trebuchet MS" w:hAnsi="Trebuchet MS" w:cs="Arial"/>
          <w:b w:val="0"/>
          <w:sz w:val="20"/>
          <w:szCs w:val="20"/>
        </w:rPr>
        <w:t>s.</w:t>
      </w:r>
    </w:p>
    <w:p w14:paraId="272D7922"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14:paraId="168CCD0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4F35F531"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9E02A1">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14:paraId="35E5B0CB"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47BC28EC" w14:textId="77777777" w:rsidR="00A651E4" w:rsidRPr="00087D12" w:rsidRDefault="00A651E4" w:rsidP="004D2742">
      <w:pPr>
        <w:pStyle w:val="Heading1"/>
        <w:numPr>
          <w:ilvl w:val="1"/>
          <w:numId w:val="36"/>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8987620" w14:textId="77777777" w:rsidR="00A651E4" w:rsidRPr="00087D12" w:rsidRDefault="00A651E4" w:rsidP="00347552">
      <w:pPr>
        <w:pStyle w:val="Heading1"/>
        <w:numPr>
          <w:ilvl w:val="2"/>
          <w:numId w:val="36"/>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087D12" w:rsidRDefault="00A651E4" w:rsidP="004D2742">
      <w:pPr>
        <w:pStyle w:val="Subtitle"/>
        <w:rPr>
          <w:rFonts w:cs="Arial"/>
        </w:rPr>
      </w:pPr>
      <w:r w:rsidRPr="00087D12">
        <w:rPr>
          <w:rFonts w:cs="Arial"/>
        </w:rPr>
        <w:t>Children who are particularly vulnerable</w:t>
      </w:r>
    </w:p>
    <w:p w14:paraId="181D3ACD" w14:textId="640C41C6" w:rsidR="00A651E4" w:rsidRPr="00087D12" w:rsidRDefault="00CB0A54" w:rsidP="005808B0">
      <w:pPr>
        <w:pStyle w:val="Heading1"/>
        <w:numPr>
          <w:ilvl w:val="1"/>
          <w:numId w:val="36"/>
        </w:numPr>
        <w:ind w:left="993" w:hanging="567"/>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 xml:space="preserve">recognises that some children are more vulnerable to abuse and neglect and that additional barriers exist when recognising abuse for some children. </w:t>
      </w:r>
    </w:p>
    <w:p w14:paraId="34658DAF"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36F949CB"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5808B0">
      <w:pPr>
        <w:pStyle w:val="Heading1"/>
        <w:numPr>
          <w:ilvl w:val="1"/>
          <w:numId w:val="36"/>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2CAD929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14:paraId="19DCE553"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5808B0">
      <w:pPr>
        <w:pStyle w:val="Heading1"/>
        <w:numPr>
          <w:ilvl w:val="2"/>
          <w:numId w:val="36"/>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4D2742">
      <w:pPr>
        <w:pStyle w:val="Subtitle"/>
        <w:rPr>
          <w:vanish/>
          <w:specVanish/>
        </w:rPr>
      </w:pPr>
      <w:r w:rsidRPr="00087D12">
        <w:t>Anti-Bullying/Cyberbullying</w:t>
      </w:r>
    </w:p>
    <w:p w14:paraId="001B1B48" w14:textId="77777777" w:rsidR="00A651E4" w:rsidRPr="00087D12" w:rsidRDefault="00A651E4" w:rsidP="004D2742">
      <w:pPr>
        <w:pStyle w:val="ListParagraph"/>
        <w:numPr>
          <w:ilvl w:val="4"/>
          <w:numId w:val="36"/>
        </w:numPr>
        <w:rPr>
          <w:rFonts w:ascii="Trebuchet MS" w:hAnsi="Trebuchet MS" w:cs="Arial"/>
          <w:b/>
          <w:vanish/>
          <w:sz w:val="20"/>
          <w:szCs w:val="20"/>
          <w:specVanish/>
        </w:rPr>
      </w:pPr>
    </w:p>
    <w:p w14:paraId="2AF25613" w14:textId="77777777" w:rsidR="00A651E4" w:rsidRPr="00087D12" w:rsidRDefault="00A651E4" w:rsidP="00A651E4">
      <w:pPr>
        <w:pStyle w:val="Heading1"/>
        <w:numPr>
          <w:ilvl w:val="0"/>
          <w:numId w:val="0"/>
        </w:numPr>
        <w:ind w:left="1380" w:firstLine="90"/>
        <w:rPr>
          <w:rFonts w:ascii="Trebuchet MS" w:hAnsi="Trebuchet MS"/>
          <w:sz w:val="20"/>
          <w:szCs w:val="20"/>
        </w:rPr>
      </w:pPr>
    </w:p>
    <w:p w14:paraId="2DDCE43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w:t>
      </w:r>
      <w:r w:rsidR="00841EBC">
        <w:rPr>
          <w:rFonts w:ascii="Trebuchet MS" w:hAnsi="Trebuchet MS"/>
          <w:b w:val="0"/>
          <w:sz w:val="20"/>
          <w:szCs w:val="20"/>
        </w:rPr>
        <w:t>Board</w:t>
      </w:r>
      <w:r w:rsidRPr="00087D12">
        <w:rPr>
          <w:rFonts w:ascii="Trebuchet MS" w:hAnsi="Trebuchet MS"/>
          <w:b w:val="0"/>
          <w:sz w:val="20"/>
          <w:szCs w:val="20"/>
        </w:rPr>
        <w:t>. All staff are aware that children with SEND and / or differences/perceived differences are more susceptible to being bullied / victims of child abuse.</w:t>
      </w:r>
    </w:p>
    <w:p w14:paraId="0E2C7EAF"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 be ineffective, the headteacher and the DSL will consider implementing child protection procedures.</w:t>
      </w:r>
    </w:p>
    <w:p w14:paraId="5C04AB7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14:paraId="3A337875" w14:textId="77777777" w:rsidR="00A651E4" w:rsidRPr="00087D12" w:rsidRDefault="00A651E4" w:rsidP="004D2742">
      <w:pPr>
        <w:pStyle w:val="Subtitle"/>
      </w:pPr>
      <w:r w:rsidRPr="00087D12">
        <w:t>Racist Incidents</w:t>
      </w:r>
    </w:p>
    <w:p w14:paraId="63A0F41F"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14:paraId="30C23E60" w14:textId="77777777" w:rsidR="00A651E4" w:rsidRPr="00087D12" w:rsidRDefault="00A651E4" w:rsidP="004D2742">
      <w:pPr>
        <w:pStyle w:val="Subtitle"/>
      </w:pPr>
      <w:r w:rsidRPr="00087D12">
        <w:t>Radicalisation and Extremism</w:t>
      </w:r>
    </w:p>
    <w:p w14:paraId="26DFBF0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70B0DE7D"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C5444E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57E4A73D" w14:textId="7813931F" w:rsidR="00A651E4" w:rsidRPr="00087D12" w:rsidRDefault="009E02A1"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cs="Arial"/>
          <w:b w:val="0"/>
          <w:sz w:val="20"/>
          <w:szCs w:val="20"/>
        </w:rPr>
        <w:t>St Joseph’s School</w:t>
      </w:r>
      <w:r>
        <w:rPr>
          <w:rFonts w:ascii="Trebuchet MS" w:hAnsi="Trebuchet MS" w:cs="Arial"/>
          <w:b w:val="0"/>
          <w:sz w:val="20"/>
          <w:szCs w:val="20"/>
        </w:rPr>
        <w:t xml:space="preserve">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00A651E4" w:rsidRPr="00087D12">
        <w:rPr>
          <w:rFonts w:ascii="Trebuchet MS" w:hAnsi="Trebuchet MS"/>
          <w:b w:val="0"/>
          <w:sz w:val="20"/>
          <w:szCs w:val="20"/>
        </w:rPr>
        <w:t>.</w:t>
      </w:r>
    </w:p>
    <w:p w14:paraId="79F0AE04" w14:textId="77BCD975" w:rsidR="00A651E4" w:rsidRPr="00087D12" w:rsidRDefault="009E02A1"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cs="Arial"/>
          <w:b w:val="0"/>
          <w:sz w:val="20"/>
          <w:szCs w:val="20"/>
        </w:rPr>
        <w:t>St Joseph’s School</w:t>
      </w:r>
      <w:r>
        <w:rPr>
          <w:rFonts w:ascii="Trebuchet MS" w:hAnsi="Trebuchet MS" w:cs="Arial"/>
          <w:b w:val="0"/>
          <w:sz w:val="20"/>
          <w:szCs w:val="20"/>
        </w:rPr>
        <w:t xml:space="preserve">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14:paraId="33FBF4A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4D2742">
      <w:pPr>
        <w:pStyle w:val="Subtitle"/>
      </w:pPr>
      <w:r w:rsidRPr="00087D12">
        <w:t>Domestic Abuse</w:t>
      </w:r>
    </w:p>
    <w:p w14:paraId="27B2AAF7"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4D2742">
      <w:pPr>
        <w:pStyle w:val="Subtitle"/>
      </w:pPr>
      <w:r w:rsidRPr="00087D12">
        <w:t>Child Sexual Exploitation (CSE)</w:t>
      </w:r>
    </w:p>
    <w:p w14:paraId="4190AAA9" w14:textId="77777777" w:rsidR="00A651E4" w:rsidRPr="00087D12" w:rsidRDefault="00A651E4" w:rsidP="004D2742">
      <w:pPr>
        <w:pStyle w:val="Heading1"/>
        <w:numPr>
          <w:ilvl w:val="1"/>
          <w:numId w:val="36"/>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22EF6354" w:rsidR="00A651E4" w:rsidRPr="00087D12" w:rsidRDefault="00A651E4" w:rsidP="004D2742">
      <w:pPr>
        <w:pStyle w:val="Heading1"/>
        <w:numPr>
          <w:ilvl w:val="1"/>
          <w:numId w:val="36"/>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CB0A54"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Pr="009E02A1">
        <w:rPr>
          <w:rFonts w:ascii="Trebuchet MS" w:hAnsi="Trebuchet MS"/>
          <w:b w:val="0"/>
          <w:sz w:val="20"/>
          <w:szCs w:val="20"/>
        </w:rPr>
        <w:t>is</w:t>
      </w:r>
      <w:r w:rsidRPr="00087D12">
        <w:rPr>
          <w:rFonts w:ascii="Trebuchet MS" w:hAnsi="Trebuchet MS"/>
          <w:b w:val="0"/>
          <w:sz w:val="20"/>
          <w:szCs w:val="20"/>
        </w:rPr>
        <w:t xml:space="preserve">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54C250E0" w:rsidR="00A651E4" w:rsidRPr="00087D12" w:rsidRDefault="00CB0A54" w:rsidP="004D2742">
      <w:pPr>
        <w:pStyle w:val="Heading1"/>
        <w:numPr>
          <w:ilvl w:val="1"/>
          <w:numId w:val="36"/>
        </w:numPr>
        <w:tabs>
          <w:tab w:val="left" w:pos="993"/>
        </w:tabs>
        <w:ind w:left="993" w:hanging="709"/>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is</w:t>
      </w:r>
      <w:r w:rsidR="00A651E4" w:rsidRPr="00087D12">
        <w:rPr>
          <w:rFonts w:ascii="Trebuchet MS" w:hAnsi="Trebuchet MS"/>
          <w:b w:val="0"/>
          <w:sz w:val="20"/>
          <w:szCs w:val="20"/>
        </w:rPr>
        <w:t xml:space="preserve">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ED0B985" w14:textId="3DA58687" w:rsidR="00A651E4" w:rsidRPr="00087D12" w:rsidRDefault="00CB0A54" w:rsidP="004D2742">
      <w:pPr>
        <w:pStyle w:val="Heading1"/>
        <w:numPr>
          <w:ilvl w:val="1"/>
          <w:numId w:val="36"/>
        </w:numPr>
        <w:tabs>
          <w:tab w:val="left" w:pos="993"/>
        </w:tabs>
        <w:ind w:left="993" w:hanging="709"/>
        <w:rPr>
          <w:rFonts w:ascii="Trebuchet MS" w:hAnsi="Trebuchet MS"/>
          <w:b w:val="0"/>
          <w:sz w:val="20"/>
          <w:szCs w:val="20"/>
          <w:lang w:eastAsia="en-GB"/>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includes</w:t>
      </w:r>
      <w:r w:rsidR="00A651E4" w:rsidRPr="00087D12">
        <w:rPr>
          <w:rFonts w:ascii="Trebuchet MS" w:hAnsi="Trebuchet MS"/>
          <w:b w:val="0"/>
          <w:sz w:val="20"/>
          <w:szCs w:val="20"/>
        </w:rPr>
        <w:t xml:space="preserve">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087D12" w:rsidRDefault="00A651E4" w:rsidP="004D2742">
      <w:pPr>
        <w:pStyle w:val="Subtitle"/>
      </w:pPr>
      <w:r w:rsidRPr="00087D12">
        <w:t>Female Genital Mutilation (FGM)</w:t>
      </w:r>
    </w:p>
    <w:p w14:paraId="45FC2F60"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76B248F8" w14:textId="1226CB21"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w:t>
      </w:r>
      <w:r w:rsidRPr="009E02A1">
        <w:rPr>
          <w:rFonts w:ascii="Trebuchet MS" w:hAnsi="Trebuchet MS"/>
          <w:b w:val="0"/>
          <w:sz w:val="20"/>
          <w:szCs w:val="20"/>
        </w:rPr>
        <w:t xml:space="preserve">in </w:t>
      </w:r>
      <w:r w:rsidR="00CB0A54" w:rsidRPr="009E02A1">
        <w:rPr>
          <w:rFonts w:ascii="Trebuchet MS" w:hAnsi="Trebuchet MS"/>
          <w:b w:val="0"/>
          <w:sz w:val="20"/>
          <w:szCs w:val="20"/>
        </w:rPr>
        <w:t>St Joseph’s School</w:t>
      </w:r>
      <w:r w:rsidR="009E02A1">
        <w:rPr>
          <w:rFonts w:ascii="Trebuchet MS" w:hAnsi="Trebuchet MS"/>
          <w:b w:val="0"/>
          <w:sz w:val="20"/>
          <w:szCs w:val="20"/>
        </w:rPr>
        <w:t xml:space="preserve"> </w:t>
      </w:r>
      <w:r w:rsidRPr="00087D12">
        <w:rPr>
          <w:rFonts w:ascii="Trebuchet MS" w:hAnsi="Trebuchet MS"/>
          <w:b w:val="0"/>
          <w:sz w:val="20"/>
          <w:szCs w:val="20"/>
        </w:rPr>
        <w:t>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30A63CCB"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6703EA4A"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9E02A1"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b w:val="0"/>
          <w:sz w:val="20"/>
          <w:szCs w:val="20"/>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4D2742">
      <w:pPr>
        <w:pStyle w:val="Subtitle"/>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60C1C1AA"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t>
      </w:r>
      <w:r w:rsidRPr="009E02A1">
        <w:rPr>
          <w:rFonts w:ascii="Trebuchet MS" w:hAnsi="Trebuchet MS"/>
          <w:b w:val="0"/>
          <w:sz w:val="20"/>
          <w:szCs w:val="20"/>
        </w:rPr>
        <w:t>with MASH</w:t>
      </w:r>
      <w:r w:rsidR="009E02A1" w:rsidRPr="009E02A1">
        <w:rPr>
          <w:rFonts w:ascii="Trebuchet MS" w:hAnsi="Trebuchet MS"/>
          <w:b w:val="0"/>
          <w:sz w:val="20"/>
          <w:szCs w:val="20"/>
        </w:rPr>
        <w:t>.</w:t>
      </w:r>
    </w:p>
    <w:p w14:paraId="0B064A0B" w14:textId="77777777" w:rsidR="00A651E4" w:rsidRPr="00087D12" w:rsidRDefault="00A651E4" w:rsidP="004D2742">
      <w:pPr>
        <w:pStyle w:val="Subtitle"/>
        <w:rPr>
          <w:sz w:val="20"/>
          <w:szCs w:val="20"/>
        </w:rPr>
      </w:pPr>
      <w:r w:rsidRPr="00087D12">
        <w:t>Honour-based Violence</w:t>
      </w:r>
    </w:p>
    <w:p w14:paraId="0B53515B"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1664BCDE"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14:paraId="31AE5BF4"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090A682D"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an arranged marriage;</w:t>
      </w:r>
    </w:p>
    <w:p w14:paraId="6F4B333A"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want to get out of a forced marriage;</w:t>
      </w:r>
    </w:p>
    <w:p w14:paraId="32F930B5" w14:textId="77777777" w:rsidR="00A651E4" w:rsidRPr="00087D12" w:rsidRDefault="00A651E4" w:rsidP="004D2742">
      <w:pPr>
        <w:pStyle w:val="Heading1"/>
        <w:numPr>
          <w:ilvl w:val="2"/>
          <w:numId w:val="36"/>
        </w:numPr>
        <w:tabs>
          <w:tab w:val="left" w:pos="993"/>
        </w:tabs>
        <w:spacing w:after="0"/>
        <w:ind w:left="1418" w:hanging="698"/>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1CCE5451"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14:paraId="3285629F" w14:textId="77777777" w:rsidR="00A651E4" w:rsidRPr="00087D12" w:rsidRDefault="00A651E4" w:rsidP="004D2742">
      <w:pPr>
        <w:pStyle w:val="Subtitle"/>
      </w:pPr>
      <w:r w:rsidRPr="00087D12">
        <w:t>One Chance Rule</w:t>
      </w:r>
    </w:p>
    <w:p w14:paraId="42253445"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285311FC" w14:textId="042F81D6" w:rsidR="00A651E4" w:rsidRPr="00087D12" w:rsidRDefault="00CB0A54"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are</w:t>
      </w:r>
      <w:r w:rsidR="00A651E4" w:rsidRPr="00087D12">
        <w:rPr>
          <w:rFonts w:ascii="Trebuchet MS" w:hAnsi="Trebuchet MS"/>
          <w:b w:val="0"/>
          <w:sz w:val="20"/>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15E5BF00" w14:textId="77777777" w:rsidR="00A651E4" w:rsidRPr="00087D12" w:rsidRDefault="00A651E4" w:rsidP="004D2742">
      <w:pPr>
        <w:pStyle w:val="Subtitle"/>
      </w:pPr>
      <w:r w:rsidRPr="00087D12">
        <w:t>Private Fostering Arrangements</w:t>
      </w:r>
    </w:p>
    <w:p w14:paraId="29DD1D4C"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22B9AC3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4810E8B7" w14:textId="2D949183" w:rsidR="00A651E4" w:rsidRPr="00087D12" w:rsidRDefault="00CB0A54" w:rsidP="004D2742">
      <w:pPr>
        <w:pStyle w:val="Heading1"/>
        <w:numPr>
          <w:ilvl w:val="1"/>
          <w:numId w:val="36"/>
        </w:numPr>
        <w:tabs>
          <w:tab w:val="left" w:pos="993"/>
        </w:tabs>
        <w:ind w:left="993" w:hanging="633"/>
        <w:rPr>
          <w:rFonts w:ascii="Trebuchet MS" w:hAnsi="Trebuchet MS"/>
          <w:b w:val="0"/>
          <w:sz w:val="20"/>
          <w:szCs w:val="20"/>
        </w:rPr>
      </w:pPr>
      <w:r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00A651E4" w:rsidRPr="009E02A1">
        <w:rPr>
          <w:rFonts w:ascii="Trebuchet MS" w:hAnsi="Trebuchet MS"/>
          <w:b w:val="0"/>
          <w:sz w:val="20"/>
          <w:szCs w:val="20"/>
        </w:rPr>
        <w:t>recognise</w:t>
      </w:r>
      <w:r w:rsidR="00A651E4" w:rsidRPr="00087D12">
        <w:rPr>
          <w:rFonts w:ascii="Trebuchet MS" w:hAnsi="Trebuchet MS"/>
          <w:b w:val="0"/>
          <w:sz w:val="20"/>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BBC7E6F" w14:textId="379F0CDB" w:rsidR="00A651E4"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w:t>
      </w:r>
      <w:r w:rsidRPr="009E02A1">
        <w:rPr>
          <w:rFonts w:ascii="Trebuchet MS" w:hAnsi="Trebuchet MS"/>
          <w:b w:val="0"/>
          <w:sz w:val="20"/>
          <w:szCs w:val="20"/>
        </w:rPr>
        <w:t>notify MASH</w:t>
      </w:r>
      <w:r w:rsidRPr="00087D12">
        <w:rPr>
          <w:rFonts w:ascii="Trebuchet MS" w:hAnsi="Trebuchet MS"/>
          <w:b w:val="0"/>
          <w:sz w:val="20"/>
          <w:szCs w:val="20"/>
        </w:rPr>
        <w:t xml:space="preserve"> of the circumstances.</w:t>
      </w:r>
    </w:p>
    <w:p w14:paraId="194B4CE1" w14:textId="77777777" w:rsidR="0068505C" w:rsidRPr="0068505C" w:rsidRDefault="0068505C" w:rsidP="0068505C"/>
    <w:p w14:paraId="78D1246F" w14:textId="77777777" w:rsidR="00A651E4" w:rsidRPr="00087D12" w:rsidRDefault="00A651E4" w:rsidP="004D2742">
      <w:pPr>
        <w:pStyle w:val="Subtitle"/>
      </w:pPr>
      <w:r w:rsidRPr="00087D12">
        <w:t>Looked After Children</w:t>
      </w:r>
      <w:r w:rsidR="00891DC4">
        <w:t xml:space="preserve"> and Previously Looked After Children </w:t>
      </w:r>
    </w:p>
    <w:p w14:paraId="0A6FA838" w14:textId="6BBD0539" w:rsidR="00A651E4" w:rsidRPr="00087D12" w:rsidRDefault="00A651E4" w:rsidP="004D2742">
      <w:pPr>
        <w:pStyle w:val="Heading1"/>
        <w:numPr>
          <w:ilvl w:val="1"/>
          <w:numId w:val="36"/>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00CB0A54" w:rsidRPr="009E02A1">
        <w:rPr>
          <w:rFonts w:ascii="Trebuchet MS" w:hAnsi="Trebuchet MS"/>
          <w:b w:val="0"/>
          <w:sz w:val="20"/>
          <w:szCs w:val="20"/>
        </w:rPr>
        <w:t>St Joseph’s School</w:t>
      </w:r>
      <w:r w:rsidR="009E02A1" w:rsidRPr="009E02A1">
        <w:rPr>
          <w:rFonts w:ascii="Trebuchet MS" w:hAnsi="Trebuchet MS"/>
          <w:b w:val="0"/>
          <w:sz w:val="20"/>
          <w:szCs w:val="20"/>
        </w:rPr>
        <w:t xml:space="preserve"> </w:t>
      </w:r>
      <w:r w:rsidRPr="009E02A1">
        <w:rPr>
          <w:rFonts w:ascii="Trebuchet MS" w:hAnsi="Trebuchet MS"/>
          <w:b w:val="0"/>
          <w:sz w:val="20"/>
          <w:szCs w:val="20"/>
        </w:rPr>
        <w:t>ensures that staff have the necessary skills and understanding to keep looked aft</w:t>
      </w:r>
      <w:r w:rsidRPr="00087D12">
        <w:rPr>
          <w:rFonts w:ascii="Trebuchet MS" w:hAnsi="Trebuchet MS"/>
          <w:b w:val="0"/>
          <w:sz w:val="20"/>
          <w:szCs w:val="20"/>
        </w:rPr>
        <w: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0C7C86C2" w14:textId="77777777" w:rsidR="002403F4" w:rsidRPr="002403F4" w:rsidRDefault="00A651E4" w:rsidP="002403F4">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2403F4">
      <w:pPr>
        <w:pStyle w:val="ListParagraph"/>
        <w:numPr>
          <w:ilvl w:val="1"/>
          <w:numId w:val="36"/>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4D2742">
      <w:pPr>
        <w:pStyle w:val="Subtitle"/>
      </w:pPr>
      <w:r w:rsidRPr="00087D12">
        <w:t>Children Missing Education</w:t>
      </w:r>
    </w:p>
    <w:p w14:paraId="0F49CE56"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4D2742">
      <w:pPr>
        <w:pStyle w:val="Heading1"/>
        <w:numPr>
          <w:ilvl w:val="1"/>
          <w:numId w:val="36"/>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4D2742">
      <w:pPr>
        <w:pStyle w:val="Heading1"/>
        <w:numPr>
          <w:ilvl w:val="1"/>
          <w:numId w:val="36"/>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66AF3EF4" w14:textId="77777777" w:rsidR="004E77CB" w:rsidRPr="004E77CB" w:rsidRDefault="004E77CB" w:rsidP="004E77CB"/>
    <w:p w14:paraId="6C0F09BA" w14:textId="77777777" w:rsidR="004E77CB" w:rsidRPr="004E77CB" w:rsidRDefault="004E77CB" w:rsidP="004E77CB"/>
    <w:p w14:paraId="17F524C7" w14:textId="77777777" w:rsidR="00A651E4" w:rsidRPr="00087D12" w:rsidRDefault="00A651E4" w:rsidP="004D2742">
      <w:pPr>
        <w:pStyle w:val="Subtitle"/>
        <w:rPr>
          <w:rFonts w:cs="Arial"/>
        </w:rPr>
      </w:pPr>
      <w:r w:rsidRPr="00087D12">
        <w:rPr>
          <w:rFonts w:cs="Arial"/>
        </w:rPr>
        <w:t>Online Safety</w:t>
      </w:r>
    </w:p>
    <w:p w14:paraId="329091AD"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Our pupils increasingly use electronic equipment on a daily basis to access the internet and share content and images via social media sites such as </w:t>
      </w:r>
      <w:proofErr w:type="spellStart"/>
      <w:r w:rsidRPr="00087D12">
        <w:rPr>
          <w:rFonts w:ascii="Trebuchet MS" w:hAnsi="Trebuchet MS" w:cs="Arial"/>
          <w:b w:val="0"/>
          <w:sz w:val="20"/>
          <w:szCs w:val="20"/>
        </w:rPr>
        <w:t>facebook</w:t>
      </w:r>
      <w:proofErr w:type="spellEnd"/>
      <w:r w:rsidRPr="00087D12">
        <w:rPr>
          <w:rFonts w:ascii="Trebuchet MS" w:hAnsi="Trebuchet MS" w:cs="Arial"/>
          <w:b w:val="0"/>
          <w:sz w:val="20"/>
          <w:szCs w:val="20"/>
        </w:rPr>
        <w:t xml:space="preserve">, twitter, </w:t>
      </w:r>
      <w:proofErr w:type="spellStart"/>
      <w:r w:rsidRPr="00087D12">
        <w:rPr>
          <w:rFonts w:ascii="Trebuchet MS" w:hAnsi="Trebuchet MS" w:cs="Arial"/>
          <w:b w:val="0"/>
          <w:sz w:val="20"/>
          <w:szCs w:val="20"/>
        </w:rPr>
        <w:t>instagram</w:t>
      </w:r>
      <w:proofErr w:type="spellEnd"/>
      <w:r w:rsidRPr="00087D12">
        <w:rPr>
          <w:rFonts w:ascii="Trebuchet MS" w:hAnsi="Trebuchet MS" w:cs="Arial"/>
          <w:b w:val="0"/>
          <w:sz w:val="20"/>
          <w:szCs w:val="20"/>
        </w:rPr>
        <w:t xml:space="preserve">, snapchat and </w:t>
      </w:r>
      <w:proofErr w:type="spellStart"/>
      <w:r w:rsidRPr="00087D12">
        <w:rPr>
          <w:rFonts w:ascii="Trebuchet MS" w:hAnsi="Trebuchet MS" w:cs="Arial"/>
          <w:b w:val="0"/>
          <w:sz w:val="20"/>
          <w:szCs w:val="20"/>
        </w:rPr>
        <w:t>oovoo</w:t>
      </w:r>
      <w:proofErr w:type="spellEnd"/>
      <w:r w:rsidRPr="00087D12">
        <w:rPr>
          <w:rFonts w:ascii="Trebuchet MS" w:hAnsi="Trebuchet MS" w:cs="Arial"/>
          <w:b w:val="0"/>
          <w:sz w:val="20"/>
          <w:szCs w:val="20"/>
        </w:rPr>
        <w:t>.</w:t>
      </w:r>
    </w:p>
    <w:p w14:paraId="6F317A34"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4D7E497A" w:rsidR="00A651E4" w:rsidRPr="00087D12" w:rsidRDefault="00CB0A54" w:rsidP="004D2742">
      <w:pPr>
        <w:pStyle w:val="Heading1"/>
        <w:numPr>
          <w:ilvl w:val="1"/>
          <w:numId w:val="36"/>
        </w:numPr>
        <w:tabs>
          <w:tab w:val="left" w:pos="993"/>
        </w:tabs>
        <w:ind w:left="993" w:hanging="633"/>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 xml:space="preserve">has an online safety policy which explains how we try to keep pupils safe in school and how we respond to online safety incidents (See flowchart, Appendix 7). </w:t>
      </w:r>
    </w:p>
    <w:p w14:paraId="604F4E9F" w14:textId="347BA390"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receive online safety training which is regularly updated. The school online safety co-ordinator </w:t>
      </w:r>
      <w:r w:rsidRPr="009E02A1">
        <w:rPr>
          <w:rFonts w:ascii="Trebuchet MS" w:hAnsi="Trebuchet MS" w:cs="Arial"/>
          <w:b w:val="0"/>
          <w:sz w:val="20"/>
          <w:szCs w:val="20"/>
        </w:rPr>
        <w:t>is</w:t>
      </w:r>
      <w:r w:rsidR="009E02A1">
        <w:rPr>
          <w:rFonts w:ascii="Trebuchet MS" w:hAnsi="Trebuchet MS" w:cs="Arial"/>
          <w:b w:val="0"/>
          <w:sz w:val="20"/>
          <w:szCs w:val="20"/>
        </w:rPr>
        <w:t xml:space="preserve"> Mrs R </w:t>
      </w:r>
      <w:proofErr w:type="spellStart"/>
      <w:r w:rsidR="009E02A1">
        <w:rPr>
          <w:rFonts w:ascii="Trebuchet MS" w:hAnsi="Trebuchet MS" w:cs="Arial"/>
          <w:b w:val="0"/>
          <w:sz w:val="20"/>
          <w:szCs w:val="20"/>
        </w:rPr>
        <w:t>Spinks</w:t>
      </w:r>
      <w:proofErr w:type="spellEnd"/>
      <w:r w:rsidR="009E02A1">
        <w:rPr>
          <w:rFonts w:ascii="Trebuchet MS" w:hAnsi="Trebuchet MS" w:cs="Arial"/>
          <w:b w:val="0"/>
          <w:sz w:val="20"/>
          <w:szCs w:val="20"/>
        </w:rPr>
        <w:t>.</w:t>
      </w:r>
    </w:p>
    <w:p w14:paraId="5D881F8C" w14:textId="77777777" w:rsidR="00A651E4" w:rsidRPr="00087D12" w:rsidRDefault="00A651E4" w:rsidP="004D2742">
      <w:pPr>
        <w:pStyle w:val="Subtitle"/>
        <w:rPr>
          <w:rFonts w:cs="Arial"/>
        </w:rPr>
      </w:pPr>
      <w:r w:rsidRPr="00087D12">
        <w:rPr>
          <w:rFonts w:cs="Arial"/>
        </w:rPr>
        <w:t>Peer on Peer Abuse</w:t>
      </w:r>
    </w:p>
    <w:p w14:paraId="4A2F2C61" w14:textId="063E8C0E"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00CB0A54"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14:paraId="0EC65C02"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6983CADD" w14:textId="288FA62A" w:rsidR="00A651E4" w:rsidRPr="00087D12" w:rsidRDefault="00CB0A54" w:rsidP="004D2742">
      <w:pPr>
        <w:pStyle w:val="Heading1"/>
        <w:numPr>
          <w:ilvl w:val="1"/>
          <w:numId w:val="36"/>
        </w:numPr>
        <w:tabs>
          <w:tab w:val="left" w:pos="993"/>
        </w:tabs>
        <w:rPr>
          <w:rFonts w:ascii="Trebuchet MS" w:hAnsi="Trebuchet MS" w:cs="Arial"/>
          <w:b w:val="0"/>
          <w:sz w:val="20"/>
          <w:szCs w:val="20"/>
        </w:rPr>
      </w:pPr>
      <w:r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00A651E4" w:rsidRPr="00087D12">
        <w:rPr>
          <w:rFonts w:ascii="Trebuchet MS" w:hAnsi="Trebuchet MS" w:cs="Arial"/>
          <w:b w:val="0"/>
          <w:sz w:val="20"/>
          <w:szCs w:val="20"/>
        </w:rPr>
        <w:t>aims to reduce the likelihood of peer on peer abuse through;</w:t>
      </w:r>
    </w:p>
    <w:p w14:paraId="000A7434"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2C18A24B"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816E1F3" w14:textId="77777777" w:rsidR="00A651E4" w:rsidRPr="00087D12" w:rsidRDefault="00A651E4" w:rsidP="004D2742">
      <w:pPr>
        <w:pStyle w:val="Heading1"/>
        <w:numPr>
          <w:ilvl w:val="2"/>
          <w:numId w:val="36"/>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0E7126D"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BBAAFB3"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33F3202C" w14:textId="77777777" w:rsidR="00A651E4" w:rsidRPr="00087D12" w:rsidRDefault="00A651E4" w:rsidP="004D2742">
      <w:pPr>
        <w:pStyle w:val="Heading1"/>
        <w:numPr>
          <w:ilvl w:val="2"/>
          <w:numId w:val="36"/>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29E67220" w:rsidR="00A651E4" w:rsidRPr="00087D12" w:rsidRDefault="00A651E4" w:rsidP="004D2742">
      <w:pPr>
        <w:pStyle w:val="Heading1"/>
        <w:numPr>
          <w:ilvl w:val="1"/>
          <w:numId w:val="36"/>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Research indicates that young people rarely disclose peer on peer abuse and that if they do, it is likely to be to their friends. Therefore</w:t>
      </w:r>
      <w:r w:rsidRPr="009E02A1">
        <w:rPr>
          <w:rFonts w:ascii="Trebuchet MS" w:hAnsi="Trebuchet MS" w:cs="Arial"/>
          <w:b w:val="0"/>
          <w:sz w:val="20"/>
          <w:szCs w:val="20"/>
        </w:rPr>
        <w:t xml:space="preserve">, </w:t>
      </w:r>
      <w:r w:rsidR="00CB0A54"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14:paraId="7C41A06D" w14:textId="7F3C654F" w:rsidR="00A651E4" w:rsidRPr="00087D12" w:rsidRDefault="00A651E4" w:rsidP="004D2742">
      <w:pPr>
        <w:pStyle w:val="Heading1"/>
        <w:numPr>
          <w:ilvl w:val="1"/>
          <w:numId w:val="36"/>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t xml:space="preserve">Any concerns, disclosures or allegations of peer on peer abuse in any form should be referred to the DSL using </w:t>
      </w:r>
      <w:r w:rsidR="009E02A1" w:rsidRPr="009E02A1">
        <w:rPr>
          <w:rFonts w:ascii="Trebuchet MS" w:hAnsi="Trebuchet MS" w:cs="Arial"/>
          <w:b w:val="0"/>
          <w:sz w:val="20"/>
          <w:szCs w:val="20"/>
        </w:rPr>
        <w:t>St Joseph’s School</w:t>
      </w:r>
      <w:r w:rsidR="009E02A1">
        <w:rPr>
          <w:rFonts w:ascii="Trebuchet MS" w:hAnsi="Trebuchet MS" w:cs="Arial"/>
          <w:b w:val="0"/>
          <w:sz w:val="20"/>
          <w:szCs w:val="20"/>
        </w:rPr>
        <w:t xml:space="preserve"> </w:t>
      </w:r>
      <w:r w:rsidRPr="00087D12">
        <w:rPr>
          <w:rFonts w:ascii="Trebuchet MS" w:hAnsi="Trebuchet MS" w:cs="Arial"/>
          <w:b w:val="0"/>
          <w:sz w:val="20"/>
          <w:szCs w:val="20"/>
        </w:rPr>
        <w:t xml:space="preserve">child protection procedures as set out in this policy.  Where a concern regarding peer on peer abuse has been disclosed to the DSL(s), advice and guidance will be sought from </w:t>
      </w:r>
      <w:r w:rsidRPr="009E02A1">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087D12" w:rsidRDefault="00A651E4" w:rsidP="004D2742">
      <w:pPr>
        <w:pStyle w:val="Heading1"/>
        <w:numPr>
          <w:ilvl w:val="1"/>
          <w:numId w:val="36"/>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77777777" w:rsidR="00A651E4" w:rsidRPr="00087D12" w:rsidRDefault="00A651E4" w:rsidP="004D2742">
      <w:pPr>
        <w:pStyle w:val="Subtitle"/>
        <w:rPr>
          <w:b w:val="0"/>
          <w:color w:val="auto"/>
        </w:rPr>
      </w:pPr>
      <w:r w:rsidRPr="0064395E">
        <w:rPr>
          <w:color w:val="auto"/>
        </w:rPr>
        <w:t>Youth produced sexual imagery (sexting)</w:t>
      </w:r>
      <w:r w:rsidR="0068505C">
        <w:rPr>
          <w:rStyle w:val="EndnoteReference"/>
          <w:color w:val="auto"/>
        </w:rPr>
        <w:endnoteReference w:id="11"/>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77777777" w:rsidR="00A651E4" w:rsidRPr="00087D12" w:rsidRDefault="00A651E4" w:rsidP="004D2742">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14:paraId="1BB29141" w14:textId="77777777" w:rsidR="00A651E4" w:rsidRPr="00087D12" w:rsidRDefault="00A651E4" w:rsidP="004D2742">
      <w:pPr>
        <w:pStyle w:val="Default"/>
        <w:numPr>
          <w:ilvl w:val="2"/>
          <w:numId w:val="36"/>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14:paraId="118DD2F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4B07795D"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w:t>
      </w:r>
      <w:r w:rsidR="00E74EFE" w:rsidRPr="009E02A1">
        <w:rPr>
          <w:rFonts w:ascii="Trebuchet MS" w:hAnsi="Trebuchet MS"/>
          <w:color w:val="auto"/>
          <w:sz w:val="20"/>
          <w:szCs w:val="20"/>
        </w:rPr>
        <w:t xml:space="preserve">made to </w:t>
      </w:r>
      <w:r w:rsidRPr="009E02A1">
        <w:rPr>
          <w:rFonts w:ascii="Trebuchet MS" w:hAnsi="Trebuchet MS"/>
          <w:color w:val="auto"/>
          <w:sz w:val="20"/>
          <w:szCs w:val="20"/>
        </w:rPr>
        <w:t>MASH or</w:t>
      </w:r>
      <w:r w:rsidRPr="00087D12">
        <w:rPr>
          <w:rFonts w:ascii="Trebuchet MS" w:hAnsi="Trebuchet MS"/>
          <w:color w:val="auto"/>
          <w:sz w:val="20"/>
          <w:szCs w:val="20"/>
        </w:rPr>
        <w:t xml:space="preserve"> the Police as appropriate.</w:t>
      </w:r>
    </w:p>
    <w:p w14:paraId="60597DBA" w14:textId="25136D54" w:rsidR="00A651E4" w:rsidRPr="00087D12" w:rsidRDefault="00A651E4" w:rsidP="004D2742">
      <w:pPr>
        <w:pStyle w:val="Default"/>
        <w:numPr>
          <w:ilvl w:val="1"/>
          <w:numId w:val="36"/>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9E02A1">
        <w:rPr>
          <w:rFonts w:ascii="Trebuchet MS" w:hAnsi="Trebuchet MS"/>
          <w:color w:val="auto"/>
          <w:sz w:val="20"/>
          <w:szCs w:val="20"/>
        </w:rPr>
        <w:t>MASH/Police</w:t>
      </w:r>
      <w:r w:rsidRPr="00087D12">
        <w:rPr>
          <w:rFonts w:ascii="Trebuchet MS" w:hAnsi="Trebuchet MS"/>
          <w:color w:val="auto"/>
          <w:sz w:val="20"/>
          <w:szCs w:val="20"/>
        </w:rPr>
        <w:t xml:space="preserve"> if;</w:t>
      </w:r>
    </w:p>
    <w:p w14:paraId="643928B4"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7FDB5CF3"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763B3049" w14:textId="77777777" w:rsidR="00A651E4" w:rsidRPr="00087D12" w:rsidRDefault="00A651E4" w:rsidP="004D2742">
      <w:pPr>
        <w:pStyle w:val="Default"/>
        <w:numPr>
          <w:ilvl w:val="2"/>
          <w:numId w:val="36"/>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7B84A3E" w14:textId="77777777" w:rsidR="00A651E4" w:rsidRPr="00087D12" w:rsidRDefault="00A651E4" w:rsidP="004D2742">
      <w:pPr>
        <w:pStyle w:val="Default"/>
        <w:numPr>
          <w:ilvl w:val="2"/>
          <w:numId w:val="36"/>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087D12" w:rsidRDefault="00A651E4" w:rsidP="00A651E4">
      <w:pPr>
        <w:pStyle w:val="Default"/>
        <w:tabs>
          <w:tab w:val="left" w:pos="993"/>
        </w:tabs>
        <w:ind w:left="1224"/>
        <w:rPr>
          <w:rFonts w:ascii="Trebuchet MS" w:hAnsi="Trebuchet MS"/>
          <w:color w:val="auto"/>
          <w:sz w:val="20"/>
          <w:szCs w:val="20"/>
        </w:rPr>
      </w:pPr>
    </w:p>
    <w:p w14:paraId="6186DBCC" w14:textId="7EF14DE7" w:rsidR="00A651E4" w:rsidRPr="003A6B30" w:rsidRDefault="00A651E4" w:rsidP="004D2742">
      <w:pPr>
        <w:pStyle w:val="Default"/>
        <w:numPr>
          <w:ilvl w:val="1"/>
          <w:numId w:val="36"/>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9E02A1" w:rsidRPr="009E02A1">
        <w:rPr>
          <w:rFonts w:ascii="Trebuchet MS" w:hAnsi="Trebuchet MS"/>
          <w:color w:val="auto"/>
          <w:sz w:val="20"/>
          <w:szCs w:val="20"/>
          <w:u w:val="single"/>
        </w:rPr>
        <w:t>MASH</w:t>
      </w:r>
      <w:r w:rsidRPr="003A6B30">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7735A23C" w14:textId="77777777" w:rsidR="00A651E4" w:rsidRPr="00087D12" w:rsidRDefault="00A651E4" w:rsidP="004D2742">
      <w:pPr>
        <w:pStyle w:val="Default"/>
        <w:numPr>
          <w:ilvl w:val="1"/>
          <w:numId w:val="36"/>
        </w:numPr>
        <w:tabs>
          <w:tab w:val="left" w:pos="993"/>
        </w:tabs>
        <w:rPr>
          <w:rFonts w:ascii="Trebuchet MS" w:hAnsi="Trebuchet MS"/>
          <w:color w:val="auto"/>
          <w:sz w:val="20"/>
          <w:szCs w:val="20"/>
        </w:rPr>
      </w:pPr>
      <w:r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5F9DCB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64395E">
      <w:pPr>
        <w:pStyle w:val="Default"/>
        <w:numPr>
          <w:ilvl w:val="2"/>
          <w:numId w:val="36"/>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64395E">
      <w:pPr>
        <w:pStyle w:val="Default"/>
        <w:numPr>
          <w:ilvl w:val="2"/>
          <w:numId w:val="36"/>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7777777" w:rsidR="00A651E4" w:rsidRPr="00087D12" w:rsidRDefault="00A651E4" w:rsidP="004D2742">
      <w:pPr>
        <w:pStyle w:val="Default"/>
        <w:numPr>
          <w:ilvl w:val="1"/>
          <w:numId w:val="36"/>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64395E">
      <w:pPr>
        <w:pStyle w:val="Default"/>
        <w:numPr>
          <w:ilvl w:val="1"/>
          <w:numId w:val="36"/>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06AE3FC8" w:rsidR="00700D10" w:rsidRPr="009E02A1" w:rsidRDefault="00700D10" w:rsidP="0064395E">
      <w:pPr>
        <w:pStyle w:val="Default"/>
        <w:numPr>
          <w:ilvl w:val="1"/>
          <w:numId w:val="36"/>
        </w:numPr>
        <w:tabs>
          <w:tab w:val="left" w:pos="993"/>
        </w:tabs>
        <w:ind w:left="993" w:hanging="633"/>
        <w:rPr>
          <w:rFonts w:ascii="Trebuchet MS" w:hAnsi="Trebuchet MS"/>
          <w:color w:val="auto"/>
          <w:sz w:val="20"/>
          <w:szCs w:val="20"/>
        </w:rPr>
      </w:pPr>
      <w:proofErr w:type="spellStart"/>
      <w:r w:rsidRPr="009E02A1">
        <w:rPr>
          <w:rFonts w:ascii="Trebuchet MS" w:hAnsi="Trebuchet MS"/>
          <w:color w:val="auto"/>
          <w:sz w:val="20"/>
          <w:szCs w:val="20"/>
        </w:rPr>
        <w:t>Upskirting</w:t>
      </w:r>
      <w:proofErr w:type="spellEnd"/>
      <w:r w:rsidRPr="009E02A1">
        <w:rPr>
          <w:rFonts w:ascii="Trebuchet MS" w:hAnsi="Trebuchet MS"/>
          <w:color w:val="auto"/>
          <w:sz w:val="20"/>
          <w:szCs w:val="20"/>
        </w:rPr>
        <w:t>. ‘</w:t>
      </w:r>
      <w:proofErr w:type="spellStart"/>
      <w:r w:rsidRPr="009E02A1">
        <w:rPr>
          <w:rFonts w:ascii="Trebuchet MS" w:hAnsi="Trebuchet MS"/>
          <w:color w:val="auto"/>
          <w:sz w:val="20"/>
          <w:szCs w:val="20"/>
        </w:rPr>
        <w:t>Upskirting</w:t>
      </w:r>
      <w:proofErr w:type="spellEnd"/>
      <w:r w:rsidRPr="009E02A1">
        <w:rPr>
          <w:rFonts w:ascii="Trebuchet MS" w:hAnsi="Trebuchet MS"/>
          <w:color w:val="auto"/>
          <w:sz w:val="20"/>
          <w:szCs w:val="20"/>
        </w:rPr>
        <w:t xml:space="preserve">’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w:t>
      </w:r>
      <w:r w:rsidR="009E02A1" w:rsidRPr="009E02A1">
        <w:rPr>
          <w:rFonts w:ascii="Trebuchet MS" w:hAnsi="Trebuchet MS"/>
          <w:color w:val="auto"/>
          <w:sz w:val="20"/>
          <w:szCs w:val="20"/>
        </w:rPr>
        <w:t>St Joseph’s</w:t>
      </w:r>
      <w:r w:rsidRPr="009E02A1">
        <w:rPr>
          <w:rFonts w:ascii="Trebuchet MS" w:hAnsi="Trebuchet MS"/>
          <w:color w:val="auto"/>
          <w:sz w:val="20"/>
          <w:szCs w:val="20"/>
        </w:rPr>
        <w:t xml:space="preserve"> </w:t>
      </w:r>
      <w:r w:rsidR="009E02A1" w:rsidRPr="009E02A1">
        <w:rPr>
          <w:rFonts w:ascii="Trebuchet MS" w:hAnsi="Trebuchet MS"/>
          <w:color w:val="auto"/>
          <w:sz w:val="20"/>
          <w:szCs w:val="20"/>
        </w:rPr>
        <w:t>S</w:t>
      </w:r>
      <w:r w:rsidRPr="009E02A1">
        <w:rPr>
          <w:rFonts w:ascii="Trebuchet MS" w:hAnsi="Trebuchet MS"/>
          <w:color w:val="auto"/>
          <w:sz w:val="20"/>
          <w:szCs w:val="20"/>
        </w:rPr>
        <w:t xml:space="preserve">chool. Any report of </w:t>
      </w:r>
      <w:proofErr w:type="spellStart"/>
      <w:r w:rsidRPr="009E02A1">
        <w:rPr>
          <w:rFonts w:ascii="Trebuchet MS" w:hAnsi="Trebuchet MS"/>
          <w:color w:val="auto"/>
          <w:sz w:val="20"/>
          <w:szCs w:val="20"/>
        </w:rPr>
        <w:t>upskirting</w:t>
      </w:r>
      <w:proofErr w:type="spellEnd"/>
      <w:r w:rsidRPr="009E02A1">
        <w:rPr>
          <w:rFonts w:ascii="Trebuchet MS" w:hAnsi="Trebuchet MS"/>
          <w:color w:val="auto"/>
          <w:sz w:val="20"/>
          <w:szCs w:val="20"/>
        </w:rPr>
        <w:t xml:space="preserve"> will be taken seriously and dealt with using the same processes as those described around dealing with peer on peer abuse. </w:t>
      </w:r>
    </w:p>
    <w:p w14:paraId="2D79C53E" w14:textId="77777777" w:rsidR="00A651E4" w:rsidRPr="00087D12" w:rsidRDefault="00A651E4" w:rsidP="004D2742">
      <w:pPr>
        <w:pStyle w:val="Subtitle"/>
        <w:rPr>
          <w:sz w:val="20"/>
          <w:szCs w:val="20"/>
        </w:rPr>
      </w:pPr>
      <w:r w:rsidRPr="00087D12">
        <w:t>Physical Intervention</w:t>
      </w:r>
    </w:p>
    <w:p w14:paraId="3390A9D3"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4D2742">
      <w:pPr>
        <w:pStyle w:val="Default"/>
        <w:numPr>
          <w:ilvl w:val="1"/>
          <w:numId w:val="36"/>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77777777" w:rsidR="007A08E3" w:rsidRDefault="007A08E3" w:rsidP="004D2742">
      <w:pPr>
        <w:pStyle w:val="Subtitle"/>
      </w:pPr>
      <w:r>
        <w:t xml:space="preserve">Confidentiality and sharing information </w:t>
      </w:r>
    </w:p>
    <w:p w14:paraId="6FB28A52" w14:textId="77777777"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7777777"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32B2056E"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w:t>
      </w:r>
      <w:r w:rsidRPr="009E02A1">
        <w:rPr>
          <w:b w:val="0"/>
          <w:sz w:val="20"/>
          <w:szCs w:val="20"/>
        </w:rPr>
        <w:t>Education (20</w:t>
      </w:r>
      <w:r w:rsidR="009E02A1" w:rsidRPr="009E02A1">
        <w:rPr>
          <w:b w:val="0"/>
          <w:sz w:val="20"/>
          <w:szCs w:val="20"/>
        </w:rPr>
        <w:t>20</w:t>
      </w:r>
      <w:r w:rsidRPr="009E02A1">
        <w:rPr>
          <w:b w:val="0"/>
          <w:sz w:val="20"/>
          <w:szCs w:val="20"/>
        </w:rPr>
        <w:t>) emphasises</w:t>
      </w:r>
      <w:r w:rsidRPr="007A08E3">
        <w:rPr>
          <w:b w:val="0"/>
          <w:sz w:val="20"/>
          <w:szCs w:val="20"/>
        </w:rPr>
        <w:t xml:space="preserve"> that any member of staff can contact children’s social care if they are concerned about a child.</w:t>
      </w:r>
    </w:p>
    <w:p w14:paraId="4BC89FAF" w14:textId="77777777"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p>
    <w:p w14:paraId="6AA2EA58" w14:textId="77777777"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14:paraId="07050FC8" w14:textId="77777777" w:rsidR="007A08E3" w:rsidRPr="007A08E3" w:rsidRDefault="007A08E3" w:rsidP="007A08E3">
      <w:pPr>
        <w:pStyle w:val="Subtitle"/>
        <w:numPr>
          <w:ilvl w:val="0"/>
          <w:numId w:val="32"/>
        </w:numPr>
        <w:rPr>
          <w:b w:val="0"/>
          <w:sz w:val="20"/>
          <w:szCs w:val="20"/>
        </w:rPr>
      </w:pPr>
      <w:r w:rsidRPr="007A08E3">
        <w:rPr>
          <w:b w:val="0"/>
          <w:sz w:val="20"/>
          <w:szCs w:val="20"/>
        </w:rPr>
        <w:t>necessary and proportionate</w:t>
      </w:r>
    </w:p>
    <w:p w14:paraId="683B2F04" w14:textId="77777777" w:rsidR="007A08E3" w:rsidRPr="007A08E3" w:rsidRDefault="007A08E3" w:rsidP="007A08E3">
      <w:pPr>
        <w:pStyle w:val="Subtitle"/>
        <w:numPr>
          <w:ilvl w:val="0"/>
          <w:numId w:val="32"/>
        </w:numPr>
        <w:rPr>
          <w:b w:val="0"/>
          <w:sz w:val="20"/>
          <w:szCs w:val="20"/>
        </w:rPr>
      </w:pPr>
      <w:r w:rsidRPr="007A08E3">
        <w:rPr>
          <w:b w:val="0"/>
          <w:sz w:val="20"/>
          <w:szCs w:val="20"/>
        </w:rPr>
        <w:t>relevant</w:t>
      </w:r>
    </w:p>
    <w:p w14:paraId="4187919B" w14:textId="77777777" w:rsidR="007A08E3" w:rsidRPr="007A08E3" w:rsidRDefault="007A08E3" w:rsidP="007A08E3">
      <w:pPr>
        <w:pStyle w:val="Subtitle"/>
        <w:numPr>
          <w:ilvl w:val="0"/>
          <w:numId w:val="32"/>
        </w:numPr>
        <w:rPr>
          <w:b w:val="0"/>
          <w:sz w:val="20"/>
          <w:szCs w:val="20"/>
        </w:rPr>
      </w:pPr>
      <w:r w:rsidRPr="007A08E3">
        <w:rPr>
          <w:b w:val="0"/>
          <w:sz w:val="20"/>
          <w:szCs w:val="20"/>
        </w:rPr>
        <w:t>adequate</w:t>
      </w:r>
    </w:p>
    <w:p w14:paraId="08E9C965" w14:textId="77777777" w:rsidR="007A08E3" w:rsidRPr="007A08E3" w:rsidRDefault="007A08E3" w:rsidP="007A08E3">
      <w:pPr>
        <w:pStyle w:val="Subtitle"/>
        <w:numPr>
          <w:ilvl w:val="0"/>
          <w:numId w:val="32"/>
        </w:numPr>
        <w:rPr>
          <w:b w:val="0"/>
          <w:sz w:val="20"/>
          <w:szCs w:val="20"/>
        </w:rPr>
      </w:pPr>
      <w:r w:rsidRPr="007A08E3">
        <w:rPr>
          <w:b w:val="0"/>
          <w:sz w:val="20"/>
          <w:szCs w:val="20"/>
        </w:rPr>
        <w:t>accurate</w:t>
      </w:r>
    </w:p>
    <w:p w14:paraId="0BDFD241" w14:textId="77777777" w:rsidR="007A08E3" w:rsidRPr="007A08E3" w:rsidRDefault="007A08E3" w:rsidP="007A08E3">
      <w:pPr>
        <w:pStyle w:val="Subtitle"/>
        <w:numPr>
          <w:ilvl w:val="0"/>
          <w:numId w:val="32"/>
        </w:numPr>
        <w:rPr>
          <w:b w:val="0"/>
          <w:sz w:val="20"/>
          <w:szCs w:val="20"/>
        </w:rPr>
      </w:pPr>
      <w:r w:rsidRPr="007A08E3">
        <w:rPr>
          <w:b w:val="0"/>
          <w:sz w:val="20"/>
          <w:szCs w:val="20"/>
        </w:rPr>
        <w:t>timely</w:t>
      </w:r>
    </w:p>
    <w:p w14:paraId="2491C1AF" w14:textId="77777777" w:rsidR="007A08E3" w:rsidRPr="007A08E3" w:rsidRDefault="007A08E3" w:rsidP="007A08E3">
      <w:pPr>
        <w:pStyle w:val="Subtitle"/>
        <w:numPr>
          <w:ilvl w:val="0"/>
          <w:numId w:val="32"/>
        </w:numPr>
        <w:rPr>
          <w:b w:val="0"/>
          <w:sz w:val="20"/>
          <w:szCs w:val="20"/>
        </w:rPr>
      </w:pPr>
      <w:r w:rsidRPr="007A08E3">
        <w:rPr>
          <w:b w:val="0"/>
          <w:sz w:val="20"/>
          <w:szCs w:val="20"/>
        </w:rPr>
        <w:t>secure</w:t>
      </w:r>
    </w:p>
    <w:p w14:paraId="06C027A7" w14:textId="77777777" w:rsidR="00A651E4" w:rsidRPr="00087D12" w:rsidRDefault="00A651E4" w:rsidP="004D2742">
      <w:pPr>
        <w:pStyle w:val="Subtitle"/>
      </w:pPr>
      <w:r w:rsidRPr="00087D12">
        <w:t>This policy also links to our policies on:</w:t>
      </w:r>
    </w:p>
    <w:p w14:paraId="14BDD35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14:paraId="51606CE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7B3E55F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21740D1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7C260B3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5A89D044"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14:paraId="7407A807" w14:textId="77777777" w:rsidR="00A651E4" w:rsidRPr="00087D12" w:rsidRDefault="00ED7264" w:rsidP="00A651E4">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r w:rsidR="00A651E4" w:rsidRPr="00087D12">
        <w:rPr>
          <w:rFonts w:ascii="Trebuchet MS" w:hAnsi="Trebuchet MS"/>
          <w:b w:val="0"/>
          <w:sz w:val="20"/>
          <w:szCs w:val="20"/>
        </w:rPr>
        <w:t xml:space="preserve">, </w:t>
      </w:r>
    </w:p>
    <w:p w14:paraId="64C600E3"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14:paraId="1B1CF77B"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14EFC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0E3BA96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21DDC741"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5431DA5C"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1792DBC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780651C2"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257B71F8"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BCFFF8E"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458B9080"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163354E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4A4C993A"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779F1D35" w14:textId="77777777"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2E3083F9" w14:textId="77777777" w:rsidR="00A651E4" w:rsidRPr="00087D12" w:rsidRDefault="00A651E4" w:rsidP="00A651E4">
      <w:pPr>
        <w:rPr>
          <w:rFonts w:ascii="Trebuchet MS" w:hAnsi="Trebuchet MS"/>
          <w:sz w:val="20"/>
          <w:szCs w:val="20"/>
        </w:rPr>
      </w:pPr>
    </w:p>
    <w:p w14:paraId="1643BBE7" w14:textId="77777777" w:rsidR="00A651E4" w:rsidRDefault="00A651E4" w:rsidP="00A651E4">
      <w:pPr>
        <w:spacing w:after="200" w:line="276" w:lineRule="auto"/>
        <w:rPr>
          <w:rFonts w:ascii="Trebuchet MS" w:hAnsi="Trebuchet MS"/>
          <w:sz w:val="20"/>
          <w:szCs w:val="20"/>
        </w:rPr>
      </w:pPr>
    </w:p>
    <w:p w14:paraId="3F8C5B98" w14:textId="77777777" w:rsidR="0024752D" w:rsidRDefault="0024752D" w:rsidP="00A651E4">
      <w:pPr>
        <w:spacing w:after="200" w:line="276" w:lineRule="auto"/>
        <w:rPr>
          <w:rFonts w:ascii="Trebuchet MS" w:hAnsi="Trebuchet MS" w:cs="Arial"/>
          <w:b/>
          <w:szCs w:val="24"/>
        </w:rPr>
      </w:pPr>
    </w:p>
    <w:p w14:paraId="06A2A56C" w14:textId="77777777"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w:t>
      </w:r>
      <w:proofErr w:type="spellStart"/>
      <w:r w:rsidRPr="00087D12">
        <w:rPr>
          <w:rFonts w:ascii="Trebuchet MS" w:eastAsia="Calibri" w:hAnsi="Trebuchet MS" w:cs="Arial"/>
          <w:sz w:val="20"/>
          <w:szCs w:val="20"/>
        </w:rPr>
        <w:t>goated</w:t>
      </w:r>
      <w:proofErr w:type="spellEnd"/>
      <w:r w:rsidRPr="00087D12">
        <w:rPr>
          <w:rFonts w:ascii="Trebuchet MS" w:eastAsia="Calibri" w:hAnsi="Trebuchet MS" w:cs="Arial"/>
          <w:sz w:val="20"/>
          <w:szCs w:val="20"/>
        </w:rPr>
        <w:t xml:space="preserve">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101C9B90" w14:textId="77777777" w:rsidR="00DC3094" w:rsidRDefault="00DC3094" w:rsidP="00A651E4">
      <w:pPr>
        <w:spacing w:line="276" w:lineRule="auto"/>
        <w:jc w:val="both"/>
        <w:rPr>
          <w:rFonts w:ascii="Trebuchet MS" w:eastAsia="Calibri" w:hAnsi="Trebuchet MS" w:cs="Arial"/>
          <w:sz w:val="20"/>
          <w:szCs w:val="20"/>
        </w:rPr>
      </w:pPr>
    </w:p>
    <w:p w14:paraId="3488972A" w14:textId="77777777" w:rsidR="00DC3094" w:rsidRDefault="00DC3094" w:rsidP="00A651E4">
      <w:pPr>
        <w:spacing w:line="276" w:lineRule="auto"/>
        <w:jc w:val="both"/>
        <w:rPr>
          <w:rFonts w:ascii="Trebuchet MS" w:eastAsia="Calibri" w:hAnsi="Trebuchet MS" w:cs="Arial"/>
          <w:sz w:val="20"/>
          <w:szCs w:val="20"/>
        </w:rPr>
      </w:pPr>
      <w:r>
        <w:rPr>
          <w:rFonts w:ascii="Trebuchet MS" w:eastAsia="Calibri" w:hAnsi="Trebuchet MS" w:cs="Arial"/>
          <w:sz w:val="20"/>
          <w:szCs w:val="20"/>
        </w:rPr>
        <w:t>‘</w:t>
      </w:r>
      <w:proofErr w:type="spellStart"/>
      <w:r>
        <w:rPr>
          <w:rFonts w:ascii="Trebuchet MS" w:eastAsia="Calibri" w:hAnsi="Trebuchet MS" w:cs="Arial"/>
          <w:sz w:val="20"/>
          <w:szCs w:val="20"/>
        </w:rPr>
        <w:t>Upskirting</w:t>
      </w:r>
      <w:proofErr w:type="spellEnd"/>
      <w:r>
        <w:rPr>
          <w:rFonts w:ascii="Trebuchet MS" w:eastAsia="Calibri" w:hAnsi="Trebuchet MS" w:cs="Arial"/>
          <w:sz w:val="20"/>
          <w:szCs w:val="20"/>
        </w:rPr>
        <w:t>’</w:t>
      </w: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25"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9E02A1" w:rsidRDefault="00272F9E" w:rsidP="004964FC">
      <w:pPr>
        <w:pStyle w:val="NoSpacing"/>
        <w:rPr>
          <w:rFonts w:ascii="Trebuchet MS" w:hAnsi="Trebuchet MS" w:cs="Arial"/>
          <w:b/>
          <w:szCs w:val="24"/>
        </w:rPr>
      </w:pPr>
      <w:r w:rsidRPr="009E02A1">
        <w:rPr>
          <w:rFonts w:ascii="Trebuchet MS" w:hAnsi="Trebuchet MS" w:cs="Arial"/>
          <w:b/>
          <w:szCs w:val="24"/>
        </w:rPr>
        <w:t>Appendix 7</w:t>
      </w:r>
      <w:r w:rsidR="00CE4236" w:rsidRPr="009E02A1">
        <w:rPr>
          <w:rFonts w:ascii="Trebuchet MS" w:hAnsi="Trebuchet MS" w:cs="Arial"/>
          <w:b/>
          <w:szCs w:val="24"/>
        </w:rPr>
        <w:t xml:space="preserve">: </w:t>
      </w:r>
    </w:p>
    <w:p w14:paraId="35ABEB32" w14:textId="77777777" w:rsidR="00CE4236" w:rsidRPr="009E02A1" w:rsidRDefault="00CE4236" w:rsidP="004964FC">
      <w:pPr>
        <w:pStyle w:val="NoSpacing"/>
        <w:rPr>
          <w:rFonts w:ascii="Trebuchet MS" w:hAnsi="Trebuchet MS" w:cs="Arial"/>
          <w:b/>
          <w:szCs w:val="24"/>
        </w:rPr>
      </w:pPr>
    </w:p>
    <w:p w14:paraId="1F6AAAA4" w14:textId="77777777" w:rsidR="00CE4236" w:rsidRPr="009E02A1" w:rsidRDefault="00CE4236" w:rsidP="00CE4236">
      <w:pPr>
        <w:rPr>
          <w:rFonts w:ascii="Trebuchet MS" w:hAnsi="Trebuchet MS" w:cs="Arial"/>
          <w:b/>
          <w:sz w:val="20"/>
          <w:szCs w:val="20"/>
        </w:rPr>
      </w:pPr>
      <w:r w:rsidRPr="009E02A1">
        <w:rPr>
          <w:rFonts w:ascii="Trebuchet MS" w:hAnsi="Trebuchet MS" w:cs="Arial"/>
          <w:b/>
          <w:sz w:val="20"/>
          <w:szCs w:val="20"/>
        </w:rPr>
        <w:t>Identifying young people at risk from serious violence</w:t>
      </w:r>
    </w:p>
    <w:p w14:paraId="5A21285F" w14:textId="77777777" w:rsidR="00CE4236" w:rsidRPr="009E02A1" w:rsidRDefault="00CE4236" w:rsidP="00CE4236">
      <w:pPr>
        <w:rPr>
          <w:rFonts w:ascii="Trebuchet MS" w:hAnsi="Trebuchet MS" w:cs="Arial"/>
          <w:sz w:val="20"/>
          <w:szCs w:val="20"/>
        </w:rPr>
      </w:pPr>
    </w:p>
    <w:p w14:paraId="4516B9B3" w14:textId="45BD3A16" w:rsidR="000B78B7" w:rsidRPr="009E02A1" w:rsidRDefault="00CE4236"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Keeping</w:t>
      </w:r>
      <w:r w:rsidR="009E02A1" w:rsidRPr="009E02A1">
        <w:rPr>
          <w:rFonts w:ascii="Trebuchet MS" w:eastAsia="Times New Roman" w:hAnsi="Trebuchet MS" w:cs="Arial"/>
          <w:sz w:val="20"/>
          <w:szCs w:val="20"/>
        </w:rPr>
        <w:t xml:space="preserve"> Children Safe in Education 2020</w:t>
      </w:r>
      <w:r w:rsidRPr="009E02A1">
        <w:rPr>
          <w:rFonts w:ascii="Trebuchet MS" w:eastAsia="Times New Roman" w:hAnsi="Trebuchet MS" w:cs="Arial"/>
          <w:sz w:val="20"/>
          <w:szCs w:val="20"/>
        </w:rPr>
        <w:t xml:space="preserve"> makes reference to the need for school staff to be able to accurately identify where young people are at risk from serious violence. School staff should refer to paragraphs 29 and 3</w:t>
      </w:r>
      <w:r w:rsidR="000B78B7" w:rsidRPr="009E02A1">
        <w:rPr>
          <w:rFonts w:ascii="Trebuchet MS" w:eastAsia="Times New Roman" w:hAnsi="Trebuchet MS" w:cs="Arial"/>
          <w:sz w:val="20"/>
          <w:szCs w:val="20"/>
        </w:rPr>
        <w:t>0 from this statutory guidance.</w:t>
      </w:r>
    </w:p>
    <w:p w14:paraId="13DEE52B" w14:textId="77777777" w:rsidR="000B78B7" w:rsidRPr="009E02A1" w:rsidRDefault="000B78B7" w:rsidP="000B78B7">
      <w:pPr>
        <w:pStyle w:val="NoSpacing"/>
        <w:ind w:left="1080"/>
        <w:rPr>
          <w:rFonts w:ascii="Trebuchet MS" w:eastAsia="Times New Roman" w:hAnsi="Trebuchet MS" w:cs="Arial"/>
          <w:sz w:val="20"/>
          <w:szCs w:val="20"/>
        </w:rPr>
      </w:pPr>
    </w:p>
    <w:p w14:paraId="690A4DA1" w14:textId="77777777" w:rsidR="00CE4236" w:rsidRPr="009E02A1" w:rsidRDefault="000B78B7"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 xml:space="preserve">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 </w:t>
      </w:r>
    </w:p>
    <w:p w14:paraId="4B50FD5E" w14:textId="77777777" w:rsidR="000B78B7" w:rsidRPr="009E02A1" w:rsidRDefault="000B78B7" w:rsidP="000B78B7">
      <w:pPr>
        <w:pStyle w:val="ListParagraph"/>
        <w:numPr>
          <w:ilvl w:val="0"/>
          <w:numId w:val="0"/>
        </w:numPr>
        <w:ind w:left="340"/>
        <w:rPr>
          <w:rFonts w:ascii="Trebuchet MS" w:eastAsia="Times New Roman" w:hAnsi="Trebuchet MS" w:cs="Arial"/>
          <w:sz w:val="20"/>
          <w:szCs w:val="20"/>
        </w:rPr>
      </w:pPr>
    </w:p>
    <w:p w14:paraId="7D14DDDB" w14:textId="77777777" w:rsidR="000B78B7" w:rsidRPr="009E02A1" w:rsidRDefault="000B78B7"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DSLs should ensure that the signs that a child may be at risk from serious violence is included in induction training for all staff.</w:t>
      </w:r>
    </w:p>
    <w:p w14:paraId="24900B2E" w14:textId="77777777" w:rsidR="000B78B7" w:rsidRPr="009E02A1" w:rsidRDefault="000B78B7" w:rsidP="000B78B7">
      <w:pPr>
        <w:pStyle w:val="ListParagraph"/>
        <w:numPr>
          <w:ilvl w:val="0"/>
          <w:numId w:val="0"/>
        </w:numPr>
        <w:ind w:left="340"/>
        <w:rPr>
          <w:rFonts w:ascii="Trebuchet MS" w:eastAsia="Times New Roman" w:hAnsi="Trebuchet MS" w:cs="Arial"/>
          <w:sz w:val="20"/>
          <w:szCs w:val="20"/>
        </w:rPr>
      </w:pPr>
    </w:p>
    <w:p w14:paraId="4509977D" w14:textId="77777777" w:rsidR="000B78B7" w:rsidRPr="009E02A1" w:rsidRDefault="000B78B7" w:rsidP="000B78B7">
      <w:pPr>
        <w:pStyle w:val="NoSpacing"/>
        <w:numPr>
          <w:ilvl w:val="0"/>
          <w:numId w:val="42"/>
        </w:numPr>
        <w:rPr>
          <w:rFonts w:ascii="Trebuchet MS" w:eastAsia="Times New Roman" w:hAnsi="Trebuchet MS" w:cs="Arial"/>
          <w:sz w:val="20"/>
          <w:szCs w:val="20"/>
        </w:rPr>
      </w:pPr>
      <w:r w:rsidRPr="009E02A1">
        <w:rPr>
          <w:rFonts w:ascii="Trebuchet MS" w:eastAsia="Times New Roman" w:hAnsi="Trebuchet MS" w:cs="Arial"/>
          <w:sz w:val="20"/>
          <w:szCs w:val="20"/>
        </w:rPr>
        <w:t xml:space="preserve">DSLs can access advice about serious violence for their school through the following sources: </w:t>
      </w:r>
    </w:p>
    <w:p w14:paraId="1C055D98" w14:textId="77777777" w:rsidR="000B78B7" w:rsidRPr="009E02A1" w:rsidRDefault="00CB0A54" w:rsidP="000B78B7">
      <w:pPr>
        <w:pStyle w:val="ListParagraph"/>
        <w:numPr>
          <w:ilvl w:val="0"/>
          <w:numId w:val="43"/>
        </w:numPr>
        <w:rPr>
          <w:rFonts w:ascii="Trebuchet MS" w:eastAsia="Times New Roman" w:hAnsi="Trebuchet MS" w:cs="Arial"/>
          <w:sz w:val="20"/>
          <w:szCs w:val="20"/>
        </w:rPr>
      </w:pPr>
      <w:hyperlink r:id="rId26" w:history="1">
        <w:r w:rsidR="000B78B7" w:rsidRPr="009E02A1">
          <w:rPr>
            <w:rStyle w:val="Hyperlink"/>
            <w:rFonts w:ascii="Trebuchet MS" w:eastAsia="Times New Roman" w:hAnsi="Trebuchet MS" w:cs="Arial"/>
            <w:sz w:val="20"/>
            <w:szCs w:val="20"/>
          </w:rPr>
          <w:t>https://www.gov.uk/government/publications/advice-to-schools-and-colleges-on-gangs-and-youth-violence</w:t>
        </w:r>
      </w:hyperlink>
    </w:p>
    <w:p w14:paraId="14E45920" w14:textId="77777777" w:rsidR="000B78B7" w:rsidRPr="009E02A1" w:rsidRDefault="00CB0A54" w:rsidP="000B78B7">
      <w:pPr>
        <w:pStyle w:val="ListParagraph"/>
        <w:numPr>
          <w:ilvl w:val="0"/>
          <w:numId w:val="43"/>
        </w:numPr>
        <w:rPr>
          <w:rFonts w:ascii="Trebuchet MS" w:eastAsia="Times New Roman" w:hAnsi="Trebuchet MS" w:cs="Arial"/>
          <w:sz w:val="20"/>
          <w:szCs w:val="20"/>
        </w:rPr>
      </w:pPr>
      <w:hyperlink r:id="rId27" w:history="1">
        <w:r w:rsidR="000B78B7" w:rsidRPr="009E02A1">
          <w:rPr>
            <w:rStyle w:val="Hyperlink"/>
            <w:rFonts w:ascii="Trebuchet MS" w:eastAsia="Times New Roman" w:hAnsi="Trebuchet MS" w:cs="Arial"/>
            <w:sz w:val="20"/>
            <w:szCs w:val="20"/>
          </w:rPr>
          <w:t>https://www.gov.uk/government/publications/criminal-exploitation-of-children-and-vulnerable-adults-county-lines</w:t>
        </w:r>
      </w:hyperlink>
    </w:p>
    <w:p w14:paraId="173BF05A" w14:textId="0EA25270" w:rsidR="000B78B7" w:rsidRPr="009E02A1" w:rsidRDefault="000B78B7" w:rsidP="000B78B7">
      <w:pPr>
        <w:pStyle w:val="ListParagraph"/>
        <w:numPr>
          <w:ilvl w:val="0"/>
          <w:numId w:val="43"/>
        </w:numPr>
        <w:rPr>
          <w:rFonts w:ascii="Trebuchet MS" w:eastAsia="Times New Roman" w:hAnsi="Trebuchet MS" w:cs="Arial"/>
          <w:sz w:val="20"/>
          <w:szCs w:val="20"/>
        </w:rPr>
      </w:pPr>
      <w:r w:rsidRPr="009E02A1">
        <w:rPr>
          <w:rFonts w:ascii="Trebuchet MS" w:eastAsia="Times New Roman" w:hAnsi="Trebuchet MS" w:cs="Arial"/>
          <w:sz w:val="20"/>
          <w:szCs w:val="20"/>
        </w:rPr>
        <w:t>Annex A from Keeping</w:t>
      </w:r>
      <w:r w:rsidR="009E02A1" w:rsidRPr="009E02A1">
        <w:rPr>
          <w:rFonts w:ascii="Trebuchet MS" w:eastAsia="Times New Roman" w:hAnsi="Trebuchet MS" w:cs="Arial"/>
          <w:sz w:val="20"/>
          <w:szCs w:val="20"/>
        </w:rPr>
        <w:t xml:space="preserve"> Children Safe in Education 2020</w:t>
      </w:r>
    </w:p>
    <w:p w14:paraId="71806A5C" w14:textId="77777777" w:rsidR="00CE4236" w:rsidRDefault="00CE4236" w:rsidP="004964FC">
      <w:pPr>
        <w:pStyle w:val="NoSpacing"/>
        <w:rPr>
          <w:rFonts w:ascii="Trebuchet MS" w:hAnsi="Trebuchet MS" w:cs="Arial"/>
          <w:b/>
          <w:szCs w:val="24"/>
        </w:rPr>
      </w:pPr>
    </w:p>
    <w:p w14:paraId="667D3811" w14:textId="77777777" w:rsidR="00CE4236" w:rsidRDefault="00CE4236" w:rsidP="004964FC">
      <w:pPr>
        <w:pStyle w:val="NoSpacing"/>
        <w:rPr>
          <w:rFonts w:ascii="Trebuchet MS" w:hAnsi="Trebuchet MS" w:cs="Arial"/>
          <w:b/>
          <w:szCs w:val="24"/>
        </w:rPr>
      </w:pPr>
    </w:p>
    <w:p w14:paraId="6CDCCCB3" w14:textId="77777777" w:rsidR="00CE4236" w:rsidRDefault="00CE4236" w:rsidP="004964FC">
      <w:pPr>
        <w:pStyle w:val="NoSpacing"/>
        <w:rPr>
          <w:rFonts w:ascii="Trebuchet MS" w:hAnsi="Trebuchet MS" w:cs="Arial"/>
          <w:b/>
          <w:szCs w:val="24"/>
        </w:rPr>
      </w:pPr>
    </w:p>
    <w:p w14:paraId="6DA5D7C6" w14:textId="77777777" w:rsidR="00CE4236" w:rsidRDefault="00CE4236" w:rsidP="004964FC">
      <w:pPr>
        <w:pStyle w:val="NoSpacing"/>
        <w:rPr>
          <w:rFonts w:ascii="Trebuchet MS" w:hAnsi="Trebuchet MS" w:cs="Arial"/>
          <w:b/>
          <w:szCs w:val="24"/>
        </w:rPr>
      </w:pPr>
    </w:p>
    <w:p w14:paraId="0E53C4BD" w14:textId="77777777" w:rsidR="00CE4236" w:rsidRDefault="00CE4236" w:rsidP="004964FC">
      <w:pPr>
        <w:pStyle w:val="NoSpacing"/>
        <w:rPr>
          <w:rFonts w:ascii="Trebuchet MS" w:hAnsi="Trebuchet MS" w:cs="Arial"/>
          <w:b/>
          <w:szCs w:val="24"/>
        </w:rPr>
      </w:pPr>
    </w:p>
    <w:p w14:paraId="3EAF393D" w14:textId="77777777" w:rsidR="00CE4236" w:rsidRDefault="00CE4236" w:rsidP="004964FC">
      <w:pPr>
        <w:pStyle w:val="NoSpacing"/>
        <w:rPr>
          <w:rFonts w:ascii="Trebuchet MS" w:hAnsi="Trebuchet MS" w:cs="Arial"/>
          <w:b/>
          <w:szCs w:val="24"/>
        </w:rPr>
      </w:pPr>
    </w:p>
    <w:p w14:paraId="6333A3F0" w14:textId="77777777" w:rsidR="00CE4236" w:rsidRDefault="00CE4236" w:rsidP="004964FC">
      <w:pPr>
        <w:pStyle w:val="NoSpacing"/>
        <w:rPr>
          <w:rFonts w:ascii="Trebuchet MS" w:hAnsi="Trebuchet MS" w:cs="Arial"/>
          <w:b/>
          <w:szCs w:val="24"/>
        </w:rPr>
      </w:pPr>
    </w:p>
    <w:p w14:paraId="4F2512AA" w14:textId="77777777" w:rsidR="00CE4236" w:rsidRDefault="00CE4236" w:rsidP="004964FC">
      <w:pPr>
        <w:pStyle w:val="NoSpacing"/>
        <w:rPr>
          <w:rFonts w:ascii="Trebuchet MS" w:hAnsi="Trebuchet MS" w:cs="Arial"/>
          <w:b/>
          <w:szCs w:val="24"/>
        </w:rPr>
      </w:pPr>
    </w:p>
    <w:p w14:paraId="5C49F3D9" w14:textId="77777777" w:rsidR="00CE4236" w:rsidRDefault="00CE4236" w:rsidP="004964FC">
      <w:pPr>
        <w:pStyle w:val="NoSpacing"/>
        <w:rPr>
          <w:rFonts w:ascii="Trebuchet MS" w:hAnsi="Trebuchet MS" w:cs="Arial"/>
          <w:b/>
          <w:szCs w:val="24"/>
        </w:rPr>
      </w:pPr>
    </w:p>
    <w:p w14:paraId="1C1CC1D9" w14:textId="77777777" w:rsidR="00CE4236" w:rsidRDefault="00CE4236" w:rsidP="004964FC">
      <w:pPr>
        <w:pStyle w:val="NoSpacing"/>
        <w:rPr>
          <w:rFonts w:ascii="Trebuchet MS" w:hAnsi="Trebuchet MS" w:cs="Arial"/>
          <w:b/>
          <w:szCs w:val="24"/>
        </w:rPr>
      </w:pPr>
    </w:p>
    <w:p w14:paraId="16455888" w14:textId="77777777" w:rsidR="00CE4236" w:rsidRDefault="00CE4236" w:rsidP="004964FC">
      <w:pPr>
        <w:pStyle w:val="NoSpacing"/>
        <w:rPr>
          <w:rFonts w:ascii="Trebuchet MS" w:hAnsi="Trebuchet MS" w:cs="Arial"/>
          <w:b/>
          <w:szCs w:val="24"/>
        </w:rPr>
      </w:pPr>
    </w:p>
    <w:p w14:paraId="7D6223CE" w14:textId="77777777" w:rsidR="00CE4236" w:rsidRDefault="00CE4236" w:rsidP="004964FC">
      <w:pPr>
        <w:pStyle w:val="NoSpacing"/>
        <w:rPr>
          <w:rFonts w:ascii="Trebuchet MS" w:hAnsi="Trebuchet MS" w:cs="Arial"/>
          <w:b/>
          <w:szCs w:val="24"/>
        </w:rPr>
      </w:pPr>
    </w:p>
    <w:p w14:paraId="3904A433" w14:textId="77777777" w:rsidR="00CE4236" w:rsidRDefault="00CE4236" w:rsidP="004964FC">
      <w:pPr>
        <w:pStyle w:val="NoSpacing"/>
        <w:rPr>
          <w:rFonts w:ascii="Trebuchet MS" w:hAnsi="Trebuchet MS" w:cs="Arial"/>
          <w:b/>
          <w:szCs w:val="24"/>
        </w:rPr>
      </w:pPr>
    </w:p>
    <w:p w14:paraId="021C16DE" w14:textId="77777777" w:rsidR="00CE4236" w:rsidRDefault="00CE4236" w:rsidP="004964FC">
      <w:pPr>
        <w:pStyle w:val="NoSpacing"/>
        <w:rPr>
          <w:rFonts w:ascii="Trebuchet MS" w:hAnsi="Trebuchet MS" w:cs="Arial"/>
          <w:b/>
          <w:szCs w:val="24"/>
        </w:rPr>
      </w:pPr>
    </w:p>
    <w:p w14:paraId="0AA5EA10" w14:textId="77777777" w:rsidR="00CE4236" w:rsidRDefault="00CE4236" w:rsidP="004964FC">
      <w:pPr>
        <w:pStyle w:val="NoSpacing"/>
        <w:rPr>
          <w:rFonts w:ascii="Trebuchet MS" w:hAnsi="Trebuchet MS" w:cs="Arial"/>
          <w:b/>
          <w:szCs w:val="24"/>
        </w:rPr>
      </w:pPr>
    </w:p>
    <w:p w14:paraId="1A113020" w14:textId="77777777" w:rsidR="00CE4236" w:rsidRDefault="00CE4236" w:rsidP="004964FC">
      <w:pPr>
        <w:pStyle w:val="NoSpacing"/>
        <w:rPr>
          <w:rFonts w:ascii="Trebuchet MS" w:hAnsi="Trebuchet MS" w:cs="Arial"/>
          <w:b/>
          <w:szCs w:val="24"/>
        </w:rPr>
      </w:pPr>
    </w:p>
    <w:p w14:paraId="206FEA99" w14:textId="77777777" w:rsidR="00CE4236" w:rsidRDefault="00CE4236" w:rsidP="004964FC">
      <w:pPr>
        <w:pStyle w:val="NoSpacing"/>
        <w:rPr>
          <w:rFonts w:ascii="Trebuchet MS" w:hAnsi="Trebuchet MS" w:cs="Arial"/>
          <w:b/>
          <w:szCs w:val="24"/>
        </w:rPr>
      </w:pPr>
    </w:p>
    <w:p w14:paraId="0087B5E8" w14:textId="77777777" w:rsidR="00CE4236" w:rsidRDefault="00CE4236" w:rsidP="004964FC">
      <w:pPr>
        <w:pStyle w:val="NoSpacing"/>
        <w:rPr>
          <w:rFonts w:ascii="Trebuchet MS" w:hAnsi="Trebuchet MS" w:cs="Arial"/>
          <w:b/>
          <w:szCs w:val="24"/>
        </w:rPr>
      </w:pPr>
    </w:p>
    <w:p w14:paraId="715A3798" w14:textId="77777777" w:rsidR="00CE4236" w:rsidRDefault="00CE4236" w:rsidP="004964FC">
      <w:pPr>
        <w:pStyle w:val="NoSpacing"/>
        <w:rPr>
          <w:rFonts w:ascii="Trebuchet MS" w:hAnsi="Trebuchet MS" w:cs="Arial"/>
          <w:b/>
          <w:szCs w:val="24"/>
        </w:rPr>
      </w:pPr>
    </w:p>
    <w:p w14:paraId="2D13AE28" w14:textId="77777777" w:rsidR="00CE4236" w:rsidRDefault="00CE4236" w:rsidP="004964FC">
      <w:pPr>
        <w:pStyle w:val="NoSpacing"/>
        <w:rPr>
          <w:rFonts w:ascii="Trebuchet MS" w:hAnsi="Trebuchet MS" w:cs="Arial"/>
          <w:b/>
          <w:szCs w:val="24"/>
        </w:rPr>
      </w:pPr>
    </w:p>
    <w:p w14:paraId="670CF963" w14:textId="77777777" w:rsidR="00CE4236" w:rsidRDefault="00CE4236" w:rsidP="004964FC">
      <w:pPr>
        <w:pStyle w:val="NoSpacing"/>
        <w:rPr>
          <w:rFonts w:ascii="Trebuchet MS" w:hAnsi="Trebuchet MS" w:cs="Arial"/>
          <w:b/>
          <w:szCs w:val="24"/>
        </w:rPr>
      </w:pPr>
    </w:p>
    <w:p w14:paraId="77C84864" w14:textId="77777777" w:rsidR="00CE4236" w:rsidRDefault="00CE4236" w:rsidP="004964FC">
      <w:pPr>
        <w:pStyle w:val="NoSpacing"/>
        <w:rPr>
          <w:rFonts w:ascii="Trebuchet MS" w:hAnsi="Trebuchet MS" w:cs="Arial"/>
          <w:b/>
          <w:szCs w:val="24"/>
        </w:rPr>
      </w:pPr>
    </w:p>
    <w:p w14:paraId="598E2714" w14:textId="77777777" w:rsidR="00CE4236" w:rsidRDefault="00CE4236" w:rsidP="004964FC">
      <w:pPr>
        <w:pStyle w:val="NoSpacing"/>
        <w:rPr>
          <w:rFonts w:ascii="Trebuchet MS" w:hAnsi="Trebuchet MS" w:cs="Arial"/>
          <w:b/>
          <w:szCs w:val="24"/>
        </w:rPr>
      </w:pPr>
    </w:p>
    <w:p w14:paraId="3D7E02C2" w14:textId="77777777" w:rsidR="00CE4236" w:rsidRDefault="00CE4236" w:rsidP="004964FC">
      <w:pPr>
        <w:pStyle w:val="NoSpacing"/>
        <w:rPr>
          <w:rFonts w:ascii="Trebuchet MS" w:hAnsi="Trebuchet MS" w:cs="Arial"/>
          <w:b/>
          <w:szCs w:val="24"/>
        </w:rPr>
      </w:pPr>
    </w:p>
    <w:p w14:paraId="263C93CF" w14:textId="77777777" w:rsidR="00CE4236" w:rsidRDefault="00CE4236" w:rsidP="004964FC">
      <w:pPr>
        <w:pStyle w:val="NoSpacing"/>
        <w:rPr>
          <w:rFonts w:ascii="Trebuchet MS" w:hAnsi="Trebuchet MS" w:cs="Arial"/>
          <w:b/>
          <w:szCs w:val="24"/>
        </w:rPr>
      </w:pPr>
    </w:p>
    <w:p w14:paraId="7CFF430A" w14:textId="77777777" w:rsidR="00CE4236" w:rsidRDefault="00CE4236" w:rsidP="004964FC">
      <w:pPr>
        <w:pStyle w:val="NoSpacing"/>
        <w:rPr>
          <w:rFonts w:ascii="Trebuchet MS" w:hAnsi="Trebuchet MS" w:cs="Arial"/>
          <w:b/>
          <w:szCs w:val="24"/>
        </w:rPr>
      </w:pPr>
    </w:p>
    <w:p w14:paraId="67BBC47A" w14:textId="77777777" w:rsidR="00CE4236" w:rsidRDefault="00CE4236" w:rsidP="004964FC">
      <w:pPr>
        <w:pStyle w:val="NoSpacing"/>
        <w:rPr>
          <w:rFonts w:ascii="Trebuchet MS" w:hAnsi="Trebuchet MS" w:cs="Arial"/>
          <w:b/>
          <w:szCs w:val="24"/>
        </w:rPr>
      </w:pPr>
    </w:p>
    <w:p w14:paraId="296D6140" w14:textId="77777777" w:rsidR="00CE4236" w:rsidRDefault="00CE4236" w:rsidP="004964FC">
      <w:pPr>
        <w:pStyle w:val="NoSpacing"/>
        <w:rPr>
          <w:rFonts w:ascii="Trebuchet MS" w:hAnsi="Trebuchet MS" w:cs="Arial"/>
          <w:b/>
          <w:szCs w:val="24"/>
        </w:rPr>
      </w:pPr>
    </w:p>
    <w:p w14:paraId="6438A16D" w14:textId="77777777" w:rsidR="00CE4236" w:rsidRDefault="00CE4236" w:rsidP="004964FC">
      <w:pPr>
        <w:pStyle w:val="NoSpacing"/>
        <w:rPr>
          <w:rFonts w:ascii="Trebuchet MS" w:hAnsi="Trebuchet MS" w:cs="Arial"/>
          <w:b/>
          <w:szCs w:val="24"/>
        </w:rPr>
      </w:pPr>
    </w:p>
    <w:p w14:paraId="6B95AFE2" w14:textId="77777777" w:rsidR="00CE4236" w:rsidRDefault="00CE4236" w:rsidP="004964FC">
      <w:pPr>
        <w:pStyle w:val="NoSpacing"/>
        <w:rPr>
          <w:rFonts w:ascii="Trebuchet MS" w:hAnsi="Trebuchet MS" w:cs="Arial"/>
          <w:b/>
          <w:szCs w:val="24"/>
        </w:rPr>
      </w:pPr>
    </w:p>
    <w:p w14:paraId="68895068" w14:textId="77777777" w:rsidR="00CE4236" w:rsidRDefault="00CE4236" w:rsidP="004964FC">
      <w:pPr>
        <w:pStyle w:val="NoSpacing"/>
        <w:rPr>
          <w:rFonts w:ascii="Trebuchet MS" w:hAnsi="Trebuchet MS" w:cs="Arial"/>
          <w:b/>
          <w:szCs w:val="24"/>
        </w:rPr>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28" w:history="1">
        <w:r w:rsidRPr="00087D12">
          <w:rPr>
            <w:rStyle w:val="Hyperlink"/>
            <w:rFonts w:ascii="Trebuchet MS" w:hAnsi="Trebuchet MS" w:cs="Arial"/>
            <w:b/>
            <w:sz w:val="20"/>
            <w:szCs w:val="20"/>
          </w:rPr>
          <w:t>http://www.nspcc.org.uk/</w:t>
        </w:r>
      </w:hyperlink>
    </w:p>
    <w:p w14:paraId="08D79577" w14:textId="77777777" w:rsidR="00A651E4" w:rsidRPr="00087D12" w:rsidRDefault="00A651E4" w:rsidP="00A651E4">
      <w:pPr>
        <w:rPr>
          <w:rFonts w:ascii="Trebuchet MS" w:hAnsi="Trebuchet MS" w:cs="Arial"/>
          <w:b/>
          <w:sz w:val="20"/>
          <w:szCs w:val="20"/>
        </w:rPr>
      </w:pPr>
    </w:p>
    <w:p w14:paraId="518DB04D" w14:textId="77777777" w:rsidR="00A651E4" w:rsidRPr="00087D12" w:rsidRDefault="00A651E4" w:rsidP="00A651E4">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29"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CEOPSThinkuknow</w:t>
      </w:r>
      <w:proofErr w:type="spellEnd"/>
      <w:r w:rsidRPr="00087D12">
        <w:rPr>
          <w:rFonts w:ascii="Trebuchet MS" w:hAnsi="Trebuchet MS" w:cs="Arial"/>
          <w:b/>
          <w:sz w:val="20"/>
          <w:szCs w:val="20"/>
        </w:rPr>
        <w:t xml:space="preserve">:  </w:t>
      </w:r>
      <w:hyperlink r:id="rId30"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18F185FB" w14:textId="77777777" w:rsidR="00A651E4" w:rsidRPr="00087D12" w:rsidRDefault="00A651E4" w:rsidP="00A651E4">
      <w:pPr>
        <w:rPr>
          <w:rFonts w:ascii="Trebuchet MS" w:hAnsi="Trebuchet MS" w:cs="Arial"/>
          <w:b/>
          <w:sz w:val="20"/>
          <w:szCs w:val="20"/>
        </w:rPr>
      </w:pPr>
    </w:p>
    <w:p w14:paraId="04ADB6F1"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31"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32"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International –making the internet a great and safe place for children. Includes resources for professionals and parents </w:t>
      </w:r>
      <w:hyperlink r:id="rId33" w:history="1">
        <w:r w:rsidRPr="00087D12">
          <w:rPr>
            <w:rStyle w:val="Hyperlink"/>
            <w:rFonts w:ascii="Trebuchet MS" w:hAnsi="Trebuchet MS" w:cs="Arial"/>
            <w:b/>
            <w:sz w:val="20"/>
            <w:szCs w:val="20"/>
          </w:rPr>
          <w:t>http://www.childnet.com/</w:t>
        </w:r>
      </w:hyperlink>
    </w:p>
    <w:p w14:paraId="5022F3E4" w14:textId="77777777" w:rsidR="00A651E4" w:rsidRPr="00087D12" w:rsidRDefault="00A651E4" w:rsidP="00A651E4">
      <w:pPr>
        <w:rPr>
          <w:rFonts w:ascii="Trebuchet MS" w:hAnsi="Trebuchet MS" w:cs="Arial"/>
          <w:b/>
          <w:sz w:val="20"/>
          <w:szCs w:val="20"/>
        </w:rPr>
      </w:pPr>
    </w:p>
    <w:p w14:paraId="67F34D9D" w14:textId="77777777"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34"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14:paraId="7BF56D6D" w14:textId="77777777" w:rsidR="00A651E4" w:rsidRPr="00087D12" w:rsidRDefault="00A651E4" w:rsidP="00A651E4">
      <w:pPr>
        <w:rPr>
          <w:rFonts w:ascii="Trebuchet MS" w:hAnsi="Trebuchet MS" w:cs="Arial"/>
          <w:b/>
          <w:sz w:val="20"/>
          <w:szCs w:val="20"/>
        </w:rPr>
      </w:pPr>
    </w:p>
    <w:p w14:paraId="1173F64C" w14:textId="77777777"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35" w:history="1">
        <w:r w:rsidRPr="00087D12">
          <w:rPr>
            <w:rStyle w:val="Hyperlink"/>
            <w:rFonts w:ascii="Trebuchet MS" w:hAnsi="Trebuchet MS" w:cs="Arial"/>
            <w:b/>
            <w:sz w:val="20"/>
            <w:szCs w:val="20"/>
          </w:rPr>
          <w:t>http://www.saferinternet.org.uk/</w:t>
        </w:r>
      </w:hyperlink>
    </w:p>
    <w:p w14:paraId="28BC734A" w14:textId="77777777" w:rsidR="003762A7" w:rsidRPr="003762A7" w:rsidRDefault="003762A7" w:rsidP="003762A7">
      <w:pPr>
        <w:spacing w:after="200" w:line="276" w:lineRule="auto"/>
        <w:rPr>
          <w:rFonts w:ascii="Trebuchet MS" w:hAnsi="Trebuchet MS"/>
          <w:b/>
          <w:sz w:val="20"/>
          <w:szCs w:val="20"/>
        </w:rPr>
      </w:pPr>
    </w:p>
    <w:p w14:paraId="609FA1C4" w14:textId="77777777"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36" w:history="1">
        <w:r w:rsidRPr="003762A7">
          <w:rPr>
            <w:rStyle w:val="Hyperlink"/>
            <w:rFonts w:cs="Arial"/>
            <w:b/>
            <w:sz w:val="20"/>
            <w:szCs w:val="20"/>
          </w:rPr>
          <w:t>http://www.mermaidsuk.org.uk/</w:t>
        </w:r>
      </w:hyperlink>
    </w:p>
    <w:p w14:paraId="670DCBC5" w14:textId="77777777" w:rsidR="003762A7" w:rsidRPr="003762A7" w:rsidRDefault="003762A7" w:rsidP="003762A7">
      <w:pPr>
        <w:rPr>
          <w:rFonts w:cs="Arial"/>
          <w:b/>
          <w:color w:val="000000"/>
          <w:sz w:val="20"/>
          <w:szCs w:val="20"/>
        </w:rPr>
      </w:pPr>
    </w:p>
    <w:p w14:paraId="174F302B" w14:textId="77777777" w:rsidR="003762A7" w:rsidRPr="003762A7" w:rsidRDefault="00CB0A54" w:rsidP="003762A7">
      <w:pPr>
        <w:rPr>
          <w:rFonts w:cs="Arial"/>
          <w:b/>
          <w:color w:val="000000"/>
          <w:sz w:val="20"/>
          <w:szCs w:val="20"/>
        </w:rPr>
      </w:pPr>
      <w:hyperlink r:id="rId37" w:history="1">
        <w:r w:rsidR="003762A7" w:rsidRPr="003762A7">
          <w:rPr>
            <w:rStyle w:val="Hyperlink"/>
            <w:rFonts w:cs="Arial"/>
            <w:b/>
            <w:sz w:val="20"/>
            <w:szCs w:val="20"/>
          </w:rPr>
          <w:t>http://www.mermaidsuk.org.uk/assets/media/East%20Sussex%20schools%20transgender%20toolkit.pdf</w:t>
        </w:r>
      </w:hyperlink>
    </w:p>
    <w:p w14:paraId="53F78ECD" w14:textId="77777777" w:rsidR="003762A7" w:rsidRPr="003762A7" w:rsidRDefault="003762A7" w:rsidP="003762A7">
      <w:pPr>
        <w:rPr>
          <w:rFonts w:cs="Arial"/>
          <w:b/>
          <w:color w:val="000000"/>
          <w:sz w:val="20"/>
          <w:szCs w:val="20"/>
        </w:rPr>
      </w:pPr>
    </w:p>
    <w:p w14:paraId="5B2E3C9E" w14:textId="77777777" w:rsidR="003762A7" w:rsidRPr="003762A7" w:rsidRDefault="00CB0A54" w:rsidP="003762A7">
      <w:pPr>
        <w:rPr>
          <w:rFonts w:cs="Arial"/>
          <w:b/>
          <w:color w:val="000000"/>
          <w:sz w:val="20"/>
          <w:szCs w:val="20"/>
        </w:rPr>
      </w:pPr>
      <w:hyperlink r:id="rId38" w:history="1">
        <w:r w:rsidR="003762A7" w:rsidRPr="003762A7">
          <w:rPr>
            <w:rStyle w:val="Hyperlink"/>
            <w:rFonts w:cs="Arial"/>
            <w:b/>
            <w:sz w:val="20"/>
            <w:szCs w:val="20"/>
          </w:rPr>
          <w:t>https://uktrans.info/70-topic-overviews/328-resources-for-schools</w:t>
        </w:r>
      </w:hyperlink>
    </w:p>
    <w:p w14:paraId="17D853B1" w14:textId="77777777" w:rsidR="003762A7" w:rsidRPr="003762A7" w:rsidRDefault="003762A7" w:rsidP="003762A7">
      <w:pPr>
        <w:rPr>
          <w:rFonts w:cs="Arial"/>
          <w:b/>
          <w:color w:val="000000"/>
          <w:sz w:val="20"/>
          <w:szCs w:val="20"/>
        </w:rPr>
      </w:pPr>
    </w:p>
    <w:p w14:paraId="610F5C0E" w14:textId="77777777" w:rsidR="003762A7" w:rsidRPr="003762A7" w:rsidRDefault="00CB0A54" w:rsidP="003762A7">
      <w:pPr>
        <w:rPr>
          <w:rFonts w:cs="Arial"/>
          <w:b/>
          <w:color w:val="000000"/>
          <w:sz w:val="20"/>
          <w:szCs w:val="20"/>
        </w:rPr>
      </w:pPr>
      <w:hyperlink r:id="rId39" w:history="1">
        <w:r w:rsidR="003762A7" w:rsidRPr="003762A7">
          <w:rPr>
            <w:rStyle w:val="Hyperlink"/>
            <w:rFonts w:cs="Arial"/>
            <w:b/>
            <w:sz w:val="20"/>
            <w:szCs w:val="20"/>
          </w:rPr>
          <w:t>https://www.intercomtrust.org.uk/item/55-schools-transgender-guidance-july-2015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40"/>
      <w:footerReference w:type="default" r:id="rId41"/>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3083" w14:textId="77777777" w:rsidR="00CB0A54" w:rsidRDefault="00CB0A54" w:rsidP="00A651E4">
      <w:r>
        <w:separator/>
      </w:r>
    </w:p>
  </w:endnote>
  <w:endnote w:type="continuationSeparator" w:id="0">
    <w:p w14:paraId="43C55ABB" w14:textId="77777777" w:rsidR="00CB0A54" w:rsidRDefault="00CB0A54" w:rsidP="00A651E4">
      <w:r>
        <w:continuationSeparator/>
      </w:r>
    </w:p>
  </w:endnote>
  <w:endnote w:id="1">
    <w:p w14:paraId="6AAB04F1" w14:textId="77777777" w:rsidR="00CB0A54" w:rsidRDefault="00CB0A54">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CB0A54" w:rsidRDefault="00CB0A54">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569DD165" w:rsidR="00CB0A54" w:rsidRDefault="00CB0A54">
      <w:pPr>
        <w:pStyle w:val="EndnoteText"/>
      </w:pPr>
      <w:r>
        <w:rPr>
          <w:rStyle w:val="EndnoteReference"/>
        </w:rPr>
        <w:endnoteRef/>
      </w:r>
      <w:r>
        <w:t xml:space="preserve"> </w:t>
      </w:r>
      <w:r w:rsidRPr="007E590A">
        <w:t>Full details of the role of the Designated Safeguarding Lead can be found in Annex B within the Keeping Children</w:t>
      </w:r>
      <w:r>
        <w:t xml:space="preserve"> Safe in Education Guidance </w:t>
      </w:r>
      <w:bookmarkStart w:id="100" w:name="_GoBack"/>
      <w:bookmarkEnd w:id="100"/>
      <w:r w:rsidRPr="009E02A1">
        <w:t xml:space="preserve">September </w:t>
      </w:r>
      <w:r w:rsidR="009E02A1" w:rsidRPr="009E02A1">
        <w:t>2020</w:t>
      </w:r>
      <w:r w:rsidRPr="009E02A1">
        <w:t>.</w:t>
      </w:r>
      <w:r w:rsidRPr="007E590A">
        <w:t xml:space="preserve">                                                                                                                                                                                                                                            </w:t>
      </w:r>
    </w:p>
  </w:endnote>
  <w:endnote w:id="4">
    <w:p w14:paraId="7578F707" w14:textId="77777777" w:rsidR="00CB0A54" w:rsidRDefault="00CB0A54">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CB0A54" w:rsidRDefault="00CB0A54">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CB0A54" w:rsidRDefault="00CB0A54">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CB0A54" w:rsidRDefault="00CB0A54">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CB0A54" w:rsidRDefault="00CB0A54">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CB0A54" w:rsidRDefault="00CB0A54">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CB0A54" w:rsidRDefault="00CB0A54">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CB0A54" w:rsidRDefault="00CB0A54">
      <w:pPr>
        <w:pStyle w:val="EndnoteText"/>
      </w:pPr>
      <w:r>
        <w:rPr>
          <w:rStyle w:val="EndnoteReference"/>
        </w:rPr>
        <w:endnoteRef/>
      </w:r>
      <w:r>
        <w:t xml:space="preserve"> </w:t>
      </w:r>
      <w:r w:rsidRPr="0068505C">
        <w:t>Youth refers to anyone under the age of 18.</w:t>
      </w:r>
    </w:p>
  </w:endnote>
  <w:endnote w:id="12">
    <w:p w14:paraId="0D990C50" w14:textId="77777777" w:rsidR="00CB0A54" w:rsidRDefault="00CB0A54">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77777777" w:rsidR="00CB0A54" w:rsidRDefault="00CB0A54">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615B" w14:textId="77777777" w:rsidR="00CB0A54" w:rsidRDefault="00CB0A54" w:rsidP="00A651E4">
    <w:pPr>
      <w:pStyle w:val="Footer"/>
      <w:jc w:val="right"/>
    </w:pPr>
    <w:r>
      <w:t xml:space="preserve">Page </w:t>
    </w:r>
    <w:sdt>
      <w:sdtPr>
        <w:id w:val="18916094"/>
        <w:docPartObj>
          <w:docPartGallery w:val="Page Numbers (Bottom of Page)"/>
          <w:docPartUnique/>
        </w:docPartObj>
      </w:sdtPr>
      <w:sdtContent>
        <w:r>
          <w:fldChar w:fldCharType="begin"/>
        </w:r>
        <w:r>
          <w:instrText xml:space="preserve"> PAGE   \* MERGEFORMAT </w:instrText>
        </w:r>
        <w:r>
          <w:fldChar w:fldCharType="separate"/>
        </w:r>
        <w:r w:rsidR="005C27EE">
          <w:rPr>
            <w:noProof/>
          </w:rPr>
          <w:t>2</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86DD" w14:textId="77777777" w:rsidR="00CB0A54" w:rsidRDefault="00CB0A54" w:rsidP="00A651E4">
      <w:r>
        <w:separator/>
      </w:r>
    </w:p>
  </w:footnote>
  <w:footnote w:type="continuationSeparator" w:id="0">
    <w:p w14:paraId="70990749" w14:textId="77777777" w:rsidR="00CB0A54" w:rsidRDefault="00CB0A54" w:rsidP="00A6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5925" w14:textId="01891E44" w:rsidR="00CB0A54" w:rsidRPr="007F7F01" w:rsidRDefault="00CB0A54"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CB0A54" w:rsidRPr="007F7F01" w:rsidRDefault="00CB0A54"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CB0A54" w:rsidRPr="007F7F01" w:rsidRDefault="00CB0A54"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CB0A54" w:rsidRDefault="00CB0A54" w:rsidP="007F7F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1"/>
  </w:num>
  <w:num w:numId="4">
    <w:abstractNumId w:val="34"/>
  </w:num>
  <w:num w:numId="5">
    <w:abstractNumId w:val="20"/>
  </w:num>
  <w:num w:numId="6">
    <w:abstractNumId w:val="7"/>
  </w:num>
  <w:num w:numId="7">
    <w:abstractNumId w:val="11"/>
  </w:num>
  <w:num w:numId="8">
    <w:abstractNumId w:val="25"/>
  </w:num>
  <w:num w:numId="9">
    <w:abstractNumId w:val="32"/>
  </w:num>
  <w:num w:numId="10">
    <w:abstractNumId w:val="2"/>
  </w:num>
  <w:num w:numId="11">
    <w:abstractNumId w:val="1"/>
  </w:num>
  <w:num w:numId="12">
    <w:abstractNumId w:val="19"/>
  </w:num>
  <w:num w:numId="13">
    <w:abstractNumId w:val="28"/>
  </w:num>
  <w:num w:numId="14">
    <w:abstractNumId w:val="22"/>
  </w:num>
  <w:num w:numId="15">
    <w:abstractNumId w:val="27"/>
  </w:num>
  <w:num w:numId="16">
    <w:abstractNumId w:val="29"/>
  </w:num>
  <w:num w:numId="17">
    <w:abstractNumId w:val="30"/>
  </w:num>
  <w:num w:numId="18">
    <w:abstractNumId w:val="23"/>
  </w:num>
  <w:num w:numId="19">
    <w:abstractNumId w:val="8"/>
  </w:num>
  <w:num w:numId="20">
    <w:abstractNumId w:val="13"/>
  </w:num>
  <w:num w:numId="21">
    <w:abstractNumId w:val="38"/>
  </w:num>
  <w:num w:numId="22">
    <w:abstractNumId w:val="9"/>
  </w:num>
  <w:num w:numId="23">
    <w:abstractNumId w:val="24"/>
  </w:num>
  <w:num w:numId="24">
    <w:abstractNumId w:val="0"/>
  </w:num>
  <w:num w:numId="25">
    <w:abstractNumId w:val="16"/>
  </w:num>
  <w:num w:numId="26">
    <w:abstractNumId w:val="12"/>
  </w:num>
  <w:num w:numId="27">
    <w:abstractNumId w:val="4"/>
  </w:num>
  <w:num w:numId="28">
    <w:abstractNumId w:val="10"/>
  </w:num>
  <w:num w:numId="29">
    <w:abstractNumId w:val="31"/>
  </w:num>
  <w:num w:numId="30">
    <w:abstractNumId w:val="5"/>
  </w:num>
  <w:num w:numId="31">
    <w:abstractNumId w:val="3"/>
  </w:num>
  <w:num w:numId="32">
    <w:abstractNumId w:val="26"/>
  </w:num>
  <w:num w:numId="33">
    <w:abstractNumId w:val="14"/>
  </w:num>
  <w:num w:numId="34">
    <w:abstractNumId w:val="6"/>
  </w:num>
  <w:num w:numId="35">
    <w:abstractNumId w:val="37"/>
  </w:num>
  <w:num w:numId="36">
    <w:abstractNumId w:val="13"/>
  </w:num>
  <w:num w:numId="37">
    <w:abstractNumId w:val="3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num>
  <w:num w:numId="42">
    <w:abstractNumId w:val="18"/>
  </w:num>
  <w:num w:numId="43">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Taylor">
    <w15:presenceInfo w15:providerId="AD" w15:userId="S::diana.taylor@plymouthcast.org.uk::65e54732-53a5-4d62-a8da-004610bc3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4"/>
    <w:rsid w:val="0002703F"/>
    <w:rsid w:val="0004536D"/>
    <w:rsid w:val="00056463"/>
    <w:rsid w:val="00061425"/>
    <w:rsid w:val="000718D2"/>
    <w:rsid w:val="00093306"/>
    <w:rsid w:val="0009596C"/>
    <w:rsid w:val="0009686D"/>
    <w:rsid w:val="000A2056"/>
    <w:rsid w:val="000A2A5E"/>
    <w:rsid w:val="000B2B68"/>
    <w:rsid w:val="000B78B7"/>
    <w:rsid w:val="000C31BA"/>
    <w:rsid w:val="000E1BFB"/>
    <w:rsid w:val="000E52A8"/>
    <w:rsid w:val="00107AB4"/>
    <w:rsid w:val="0010CBFE"/>
    <w:rsid w:val="00111FEC"/>
    <w:rsid w:val="00122600"/>
    <w:rsid w:val="001230E3"/>
    <w:rsid w:val="001240EB"/>
    <w:rsid w:val="001446AD"/>
    <w:rsid w:val="00146D4D"/>
    <w:rsid w:val="001506C4"/>
    <w:rsid w:val="001863A0"/>
    <w:rsid w:val="001921EF"/>
    <w:rsid w:val="001C4592"/>
    <w:rsid w:val="001E0F66"/>
    <w:rsid w:val="002173FE"/>
    <w:rsid w:val="00221578"/>
    <w:rsid w:val="00230D57"/>
    <w:rsid w:val="002317FA"/>
    <w:rsid w:val="00233A06"/>
    <w:rsid w:val="002403F4"/>
    <w:rsid w:val="002427EB"/>
    <w:rsid w:val="0024752D"/>
    <w:rsid w:val="00263AD3"/>
    <w:rsid w:val="00272F9E"/>
    <w:rsid w:val="002811FD"/>
    <w:rsid w:val="002944D9"/>
    <w:rsid w:val="002C25E3"/>
    <w:rsid w:val="002E0D0C"/>
    <w:rsid w:val="002F11D3"/>
    <w:rsid w:val="002F7E4C"/>
    <w:rsid w:val="0031068C"/>
    <w:rsid w:val="003129BC"/>
    <w:rsid w:val="0032391F"/>
    <w:rsid w:val="00325305"/>
    <w:rsid w:val="00347552"/>
    <w:rsid w:val="0037535B"/>
    <w:rsid w:val="003762A7"/>
    <w:rsid w:val="003A483F"/>
    <w:rsid w:val="003A6B30"/>
    <w:rsid w:val="003B1580"/>
    <w:rsid w:val="003B85BC"/>
    <w:rsid w:val="003C6E77"/>
    <w:rsid w:val="003D0A3D"/>
    <w:rsid w:val="003D25E2"/>
    <w:rsid w:val="003E6E15"/>
    <w:rsid w:val="004129C0"/>
    <w:rsid w:val="00414AD8"/>
    <w:rsid w:val="0043584A"/>
    <w:rsid w:val="00445D21"/>
    <w:rsid w:val="00462677"/>
    <w:rsid w:val="004964FC"/>
    <w:rsid w:val="00497899"/>
    <w:rsid w:val="004B57C7"/>
    <w:rsid w:val="004D2742"/>
    <w:rsid w:val="004E4BC5"/>
    <w:rsid w:val="004E77CB"/>
    <w:rsid w:val="00511ACA"/>
    <w:rsid w:val="005578CC"/>
    <w:rsid w:val="005808B0"/>
    <w:rsid w:val="00593AF9"/>
    <w:rsid w:val="005B3EA7"/>
    <w:rsid w:val="005B7EF2"/>
    <w:rsid w:val="005C1514"/>
    <w:rsid w:val="005C27EE"/>
    <w:rsid w:val="005E02DE"/>
    <w:rsid w:val="005E3BD7"/>
    <w:rsid w:val="005F5DDA"/>
    <w:rsid w:val="006217B9"/>
    <w:rsid w:val="00635131"/>
    <w:rsid w:val="0064395E"/>
    <w:rsid w:val="0065402B"/>
    <w:rsid w:val="0066024D"/>
    <w:rsid w:val="00665A2C"/>
    <w:rsid w:val="0067058D"/>
    <w:rsid w:val="0068075C"/>
    <w:rsid w:val="0068505C"/>
    <w:rsid w:val="006A6439"/>
    <w:rsid w:val="006B2827"/>
    <w:rsid w:val="006D6BC3"/>
    <w:rsid w:val="006F1E09"/>
    <w:rsid w:val="006F59C5"/>
    <w:rsid w:val="00700D10"/>
    <w:rsid w:val="00707977"/>
    <w:rsid w:val="0073744C"/>
    <w:rsid w:val="00762404"/>
    <w:rsid w:val="007A08E3"/>
    <w:rsid w:val="007A221A"/>
    <w:rsid w:val="007A2CDE"/>
    <w:rsid w:val="007A6101"/>
    <w:rsid w:val="007C2BFC"/>
    <w:rsid w:val="007E590A"/>
    <w:rsid w:val="007F0BD6"/>
    <w:rsid w:val="007F7F01"/>
    <w:rsid w:val="008361BE"/>
    <w:rsid w:val="00841EBC"/>
    <w:rsid w:val="00854440"/>
    <w:rsid w:val="00891DC4"/>
    <w:rsid w:val="008C7D4D"/>
    <w:rsid w:val="00901502"/>
    <w:rsid w:val="00921620"/>
    <w:rsid w:val="00946BE1"/>
    <w:rsid w:val="00954AB9"/>
    <w:rsid w:val="009B1E6B"/>
    <w:rsid w:val="009B3DE3"/>
    <w:rsid w:val="009B7496"/>
    <w:rsid w:val="009C2099"/>
    <w:rsid w:val="009E02A1"/>
    <w:rsid w:val="009E0747"/>
    <w:rsid w:val="009F28F9"/>
    <w:rsid w:val="009F716D"/>
    <w:rsid w:val="00A02DE1"/>
    <w:rsid w:val="00A055F9"/>
    <w:rsid w:val="00A31387"/>
    <w:rsid w:val="00A651E4"/>
    <w:rsid w:val="00A73681"/>
    <w:rsid w:val="00A75105"/>
    <w:rsid w:val="00A7595D"/>
    <w:rsid w:val="00A91EC4"/>
    <w:rsid w:val="00AA53E1"/>
    <w:rsid w:val="00AD6CBC"/>
    <w:rsid w:val="00AE32A3"/>
    <w:rsid w:val="00B133A0"/>
    <w:rsid w:val="00B6226E"/>
    <w:rsid w:val="00B6776E"/>
    <w:rsid w:val="00B75A05"/>
    <w:rsid w:val="00B871AE"/>
    <w:rsid w:val="00BA1CC6"/>
    <w:rsid w:val="00BA413A"/>
    <w:rsid w:val="00BC460B"/>
    <w:rsid w:val="00BD243B"/>
    <w:rsid w:val="00BD607D"/>
    <w:rsid w:val="00C04A43"/>
    <w:rsid w:val="00C10DF6"/>
    <w:rsid w:val="00C33768"/>
    <w:rsid w:val="00C35993"/>
    <w:rsid w:val="00C46F03"/>
    <w:rsid w:val="00C658F2"/>
    <w:rsid w:val="00C92938"/>
    <w:rsid w:val="00CA101D"/>
    <w:rsid w:val="00CA6CC4"/>
    <w:rsid w:val="00CB0A54"/>
    <w:rsid w:val="00CB1C12"/>
    <w:rsid w:val="00CB5EAD"/>
    <w:rsid w:val="00CE1E2E"/>
    <w:rsid w:val="00CE4236"/>
    <w:rsid w:val="00D06EC0"/>
    <w:rsid w:val="00D10AAC"/>
    <w:rsid w:val="00D36499"/>
    <w:rsid w:val="00D41C39"/>
    <w:rsid w:val="00D82768"/>
    <w:rsid w:val="00D900B7"/>
    <w:rsid w:val="00D951B0"/>
    <w:rsid w:val="00DA282A"/>
    <w:rsid w:val="00DC3094"/>
    <w:rsid w:val="00E00D9E"/>
    <w:rsid w:val="00E017C3"/>
    <w:rsid w:val="00E368BA"/>
    <w:rsid w:val="00E47BBB"/>
    <w:rsid w:val="00E51BFB"/>
    <w:rsid w:val="00E54AAB"/>
    <w:rsid w:val="00E67ED7"/>
    <w:rsid w:val="00E74EFE"/>
    <w:rsid w:val="00E77D6E"/>
    <w:rsid w:val="00EA008C"/>
    <w:rsid w:val="00EA28EA"/>
    <w:rsid w:val="00EA5A0D"/>
    <w:rsid w:val="00ED3DE6"/>
    <w:rsid w:val="00ED7264"/>
    <w:rsid w:val="00F1738B"/>
    <w:rsid w:val="00F2102A"/>
    <w:rsid w:val="00F52586"/>
    <w:rsid w:val="00F82791"/>
    <w:rsid w:val="00F90125"/>
    <w:rsid w:val="00F97674"/>
    <w:rsid w:val="00FA0855"/>
    <w:rsid w:val="00FC37C5"/>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
    <w:name w:val="Unresolved Mention"/>
    <w:basedOn w:val="DefaultParagraphFont"/>
    <w:uiPriority w:val="99"/>
    <w:semiHidden/>
    <w:unhideWhenUsed/>
    <w:rsid w:val="005B7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larke@stjo.uk" TargetMode="External"/><Relationship Id="rId18" Type="http://schemas.openxmlformats.org/officeDocument/2006/relationships/hyperlink" Target="mailto:pbryon@stjo.uk" TargetMode="External"/><Relationship Id="rId26" Type="http://schemas.openxmlformats.org/officeDocument/2006/relationships/hyperlink" Target="https://www.gov.uk/government/publications/advice-to-schools-and-colleges-on-gangs-and-youth-violence" TargetMode="External"/><Relationship Id="rId39" Type="http://schemas.openxmlformats.org/officeDocument/2006/relationships/hyperlink" Target="https://www.intercomtrust.org.uk/item/55-schools-transgender-guidance-july-2015" TargetMode="External"/><Relationship Id="rId3" Type="http://schemas.openxmlformats.org/officeDocument/2006/relationships/customXml" Target="../customXml/item3.xml"/><Relationship Id="rId21" Type="http://schemas.openxmlformats.org/officeDocument/2006/relationships/hyperlink" Target="mailto:ntaylor-bashford@stjo.uk" TargetMode="External"/><Relationship Id="rId34" Type="http://schemas.openxmlformats.org/officeDocument/2006/relationships/hyperlink" Target="https://www.thinkuknow.co.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keeping@stjo.uk" TargetMode="External"/><Relationship Id="rId17" Type="http://schemas.openxmlformats.org/officeDocument/2006/relationships/hyperlink" Target="mailto:kevin.butlin@plymouthcast.org.uk" TargetMode="External"/><Relationship Id="rId25" Type="http://schemas.openxmlformats.org/officeDocument/2006/relationships/hyperlink" Target="https://www.gov.uk/government/uploads/system/uploads/attachment_data/file/439598/prevent-duty-departmental-advice-v6.pdf" TargetMode="External"/><Relationship Id="rId33" Type="http://schemas.openxmlformats.org/officeDocument/2006/relationships/hyperlink" Target="http://www.childnet.com/" TargetMode="External"/><Relationship Id="rId38" Type="http://schemas.openxmlformats.org/officeDocument/2006/relationships/hyperlink" Target="https://uktrans.info/70-topic-overviews/328-resources-for-schools" TargetMode="External"/><Relationship Id="rId2" Type="http://schemas.openxmlformats.org/officeDocument/2006/relationships/customXml" Target="../customXml/item2.xml"/><Relationship Id="rId16" Type="http://schemas.openxmlformats.org/officeDocument/2006/relationships/hyperlink" Target="mailto:Helen.Brown@plymouthcast.org.uk" TargetMode="External"/><Relationship Id="rId20" Type="http://schemas.openxmlformats.org/officeDocument/2006/relationships/hyperlink" Target="http://www.devon.gov.uk/lado" TargetMode="External"/><Relationship Id="rId29" Type="http://schemas.openxmlformats.org/officeDocument/2006/relationships/hyperlink" Target="http://www.childline.org.uk/pages/home.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aylor-bashford@stjo.uk" TargetMode="External"/><Relationship Id="rId24" Type="http://schemas.openxmlformats.org/officeDocument/2006/relationships/hyperlink" Target="mailto:help@nspcc.org.uk" TargetMode="External"/><Relationship Id="rId32" Type="http://schemas.openxmlformats.org/officeDocument/2006/relationships/hyperlink" Target="http://www.beatbullying.org/" TargetMode="External"/><Relationship Id="rId37" Type="http://schemas.openxmlformats.org/officeDocument/2006/relationships/hyperlink" Target="http://www.mermaidsuk.org.uk/assets/media/East%20Sussex%20schools%20transgender%20toolkit.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taylor-bashford@stjo.uk" TargetMode="External"/><Relationship Id="rId23" Type="http://schemas.openxmlformats.org/officeDocument/2006/relationships/hyperlink" Target="http://www.swcpp.org.uk" TargetMode="External"/><Relationship Id="rId28" Type="http://schemas.openxmlformats.org/officeDocument/2006/relationships/hyperlink" Target="http://www.nspcc.org.uk/" TargetMode="External"/><Relationship Id="rId36" Type="http://schemas.openxmlformats.org/officeDocument/2006/relationships/hyperlink" Target="http://www.mermaidsuk.org.uk/" TargetMode="External"/><Relationship Id="rId10" Type="http://schemas.openxmlformats.org/officeDocument/2006/relationships/endnotes" Target="endnotes.xml"/><Relationship Id="rId19" Type="http://schemas.openxmlformats.org/officeDocument/2006/relationships/hyperlink" Target="mailto:ndustan@stjo.uk" TargetMode="External"/><Relationship Id="rId31" Type="http://schemas.openxmlformats.org/officeDocument/2006/relationships/hyperlink" Target="http://anti-bullyingalliance.org.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aylor-bashford@stjo.uk" TargetMode="External"/><Relationship Id="rId22" Type="http://schemas.openxmlformats.org/officeDocument/2006/relationships/image" Target="media/image1.jpeg"/><Relationship Id="rId27" Type="http://schemas.openxmlformats.org/officeDocument/2006/relationships/hyperlink" Target="https://www.gov.uk/government/publications/criminal-exploitation-of-children-and-vulnerable-adults-county-lines" TargetMode="External"/><Relationship Id="rId30" Type="http://schemas.openxmlformats.org/officeDocument/2006/relationships/hyperlink" Target="https://www.thinkuknow.co.uk/" TargetMode="External"/><Relationship Id="rId35" Type="http://schemas.openxmlformats.org/officeDocument/2006/relationships/hyperlink" Target="http://www.saferinternet.org.uk/" TargetMode="External"/><Relationship Id="rId43"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59C9-B55F-4FAB-9E16-573F5D883903}">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e6eb90f-5774-46f3-9f95-a7d45e7ddf19"/>
    <ds:schemaRef ds:uri="af706f0c-d44a-484c-b4f2-ea24081bb06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F4832E1-7E96-4930-91D5-E2B1227E06E9}">
  <ds:schemaRefs>
    <ds:schemaRef ds:uri="http://schemas.microsoft.com/sharepoint/v3/contenttype/forms"/>
  </ds:schemaRefs>
</ds:datastoreItem>
</file>

<file path=customXml/itemProps3.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5CE6D-49BD-407B-AE74-8F751C9F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14330</Words>
  <Characters>81683</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NTaylor-bashford</cp:lastModifiedBy>
  <cp:revision>2</cp:revision>
  <cp:lastPrinted>2017-05-08T19:03:00Z</cp:lastPrinted>
  <dcterms:created xsi:type="dcterms:W3CDTF">2020-08-27T11:46:00Z</dcterms:created>
  <dcterms:modified xsi:type="dcterms:W3CDTF">2020-08-27T11:46:00Z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