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B854" w14:textId="77777777" w:rsidR="00A47E6D" w:rsidRDefault="00315BB3">
      <w:pPr>
        <w:pStyle w:val="Title"/>
        <w:spacing w:line="819" w:lineRule="auto"/>
        <w:ind w:firstLine="980"/>
        <w:rPr>
          <w:rFonts w:ascii="Arial" w:eastAsia="Arial" w:hAnsi="Arial" w:cs="Arial"/>
        </w:rPr>
      </w:pPr>
      <w:r>
        <w:rPr>
          <w:rFonts w:ascii="Arial" w:eastAsia="Arial" w:hAnsi="Arial" w:cs="Arial"/>
          <w:noProof/>
          <w:lang w:val="en-GB"/>
        </w:rPr>
        <w:drawing>
          <wp:inline distT="114300" distB="114300" distL="114300" distR="114300" wp14:anchorId="7A85BE0D" wp14:editId="7A85BE0E">
            <wp:extent cx="2733675" cy="1504950"/>
            <wp:effectExtent l="0" t="0" r="0" b="0"/>
            <wp:docPr id="1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733675" cy="1504950"/>
                    </a:xfrm>
                    <a:prstGeom prst="rect">
                      <a:avLst/>
                    </a:prstGeom>
                    <a:ln/>
                  </pic:spPr>
                </pic:pic>
              </a:graphicData>
            </a:graphic>
          </wp:inline>
        </w:drawing>
      </w:r>
    </w:p>
    <w:p w14:paraId="50E26D6B" w14:textId="77777777" w:rsidR="00B22525" w:rsidRDefault="00B22525" w:rsidP="00B22525">
      <w:pPr>
        <w:pStyle w:val="Title"/>
        <w:ind w:firstLine="980"/>
        <w:rPr>
          <w:ins w:id="0" w:author="NTaylor-bashford" w:date="2022-08-31T13:05:00Z"/>
          <w:rFonts w:ascii="Arial" w:eastAsia="Arial" w:hAnsi="Arial" w:cs="Arial"/>
          <w:sz w:val="66"/>
          <w:szCs w:val="66"/>
        </w:rPr>
      </w:pPr>
      <w:ins w:id="1" w:author="NTaylor-bashford" w:date="2022-08-31T13:05:00Z">
        <w:r>
          <w:rPr>
            <w:rFonts w:ascii="Arial" w:eastAsia="Arial" w:hAnsi="Arial" w:cs="Arial"/>
            <w:sz w:val="66"/>
            <w:szCs w:val="66"/>
          </w:rPr>
          <w:t>St Joseph’s Catholic    Primary School</w:t>
        </w:r>
      </w:ins>
    </w:p>
    <w:p w14:paraId="7A85B855" w14:textId="5795DC64" w:rsidR="00A47E6D" w:rsidDel="00B22525" w:rsidRDefault="00315BB3">
      <w:pPr>
        <w:pStyle w:val="Title"/>
        <w:ind w:firstLine="980"/>
        <w:rPr>
          <w:del w:id="2" w:author="NTaylor-bashford" w:date="2022-08-31T13:05:00Z"/>
          <w:rFonts w:ascii="Arial" w:eastAsia="Arial" w:hAnsi="Arial" w:cs="Arial"/>
          <w:color w:val="FF0000"/>
          <w:sz w:val="66"/>
          <w:szCs w:val="66"/>
        </w:rPr>
      </w:pPr>
      <w:del w:id="3" w:author="NTaylor-bashford" w:date="2022-08-31T13:05:00Z">
        <w:r w:rsidDel="00B22525">
          <w:rPr>
            <w:rFonts w:ascii="Arial" w:eastAsia="Arial" w:hAnsi="Arial" w:cs="Arial"/>
            <w:color w:val="FF0000"/>
            <w:sz w:val="66"/>
            <w:szCs w:val="66"/>
          </w:rPr>
          <w:delText>Name of School</w:delText>
        </w:r>
      </w:del>
    </w:p>
    <w:p w14:paraId="7A85B856" w14:textId="76662A00" w:rsidR="00A47E6D" w:rsidRDefault="00A47E6D"/>
    <w:p w14:paraId="7A85B857" w14:textId="2B34C6F7" w:rsidR="00A47E6D" w:rsidRDefault="00B22525">
      <w:ins w:id="4" w:author="NTaylor-bashford" w:date="2022-08-31T13:05:00Z">
        <w:r>
          <w:rPr>
            <w:noProof/>
            <w:lang w:val="en-GB"/>
          </w:rPr>
          <w:drawing>
            <wp:anchor distT="0" distB="0" distL="114300" distR="114300" simplePos="0" relativeHeight="251659264" behindDoc="0" locked="0" layoutInCell="1" allowOverlap="1" wp14:anchorId="17D0BE9A" wp14:editId="603F263E">
              <wp:simplePos x="0" y="0"/>
              <wp:positionH relativeFrom="column">
                <wp:posOffset>2400300</wp:posOffset>
              </wp:positionH>
              <wp:positionV relativeFrom="paragraph">
                <wp:posOffset>53340</wp:posOffset>
              </wp:positionV>
              <wp:extent cx="2605576" cy="2659062"/>
              <wp:effectExtent l="0" t="0" r="4445" b="8255"/>
              <wp:wrapNone/>
              <wp:docPr id="12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05576" cy="2659062"/>
                      </a:xfrm>
                      <a:prstGeom prst="rect">
                        <a:avLst/>
                      </a:prstGeom>
                      <a:ln/>
                    </pic:spPr>
                  </pic:pic>
                </a:graphicData>
              </a:graphic>
              <wp14:sizeRelH relativeFrom="page">
                <wp14:pctWidth>0</wp14:pctWidth>
              </wp14:sizeRelH>
              <wp14:sizeRelV relativeFrom="page">
                <wp14:pctHeight>0</wp14:pctHeight>
              </wp14:sizeRelV>
            </wp:anchor>
          </w:drawing>
        </w:r>
      </w:ins>
    </w:p>
    <w:p w14:paraId="7A85B858" w14:textId="77777777" w:rsidR="00A47E6D" w:rsidRDefault="00A47E6D"/>
    <w:p w14:paraId="7A85B859" w14:textId="1DD00EC1" w:rsidR="00A47E6D" w:rsidRDefault="00A47E6D"/>
    <w:p w14:paraId="7A85B85A" w14:textId="77777777" w:rsidR="00A47E6D" w:rsidDel="00B22525" w:rsidRDefault="00A47E6D">
      <w:pPr>
        <w:rPr>
          <w:del w:id="5" w:author="NTaylor-bashford" w:date="2022-08-31T13:05:00Z"/>
        </w:rPr>
      </w:pPr>
    </w:p>
    <w:p w14:paraId="7A85B85B" w14:textId="22887F41" w:rsidR="00A47E6D" w:rsidRDefault="00315BB3">
      <w:pPr>
        <w:spacing w:before="2"/>
        <w:jc w:val="center"/>
        <w:rPr>
          <w:sz w:val="66"/>
          <w:szCs w:val="66"/>
        </w:rPr>
      </w:pPr>
      <w:del w:id="6" w:author="NTaylor-bashford" w:date="2022-08-31T13:05:00Z">
        <w:r w:rsidDel="00B22525">
          <w:rPr>
            <w:b/>
            <w:color w:val="FF0000"/>
            <w:sz w:val="101"/>
            <w:szCs w:val="101"/>
          </w:rPr>
          <w:delText>School LOGO</w:delText>
        </w:r>
      </w:del>
    </w:p>
    <w:p w14:paraId="7A85B85C" w14:textId="77777777" w:rsidR="00A47E6D" w:rsidRDefault="00A47E6D">
      <w:pPr>
        <w:pStyle w:val="Title"/>
        <w:ind w:firstLine="980"/>
        <w:rPr>
          <w:rFonts w:ascii="Arial" w:eastAsia="Arial" w:hAnsi="Arial" w:cs="Arial"/>
          <w:sz w:val="66"/>
          <w:szCs w:val="66"/>
        </w:rPr>
      </w:pPr>
    </w:p>
    <w:p w14:paraId="198C8860" w14:textId="77777777" w:rsidR="00B22525" w:rsidRDefault="00B22525">
      <w:pPr>
        <w:pStyle w:val="Title"/>
        <w:ind w:firstLine="980"/>
        <w:rPr>
          <w:ins w:id="7" w:author="NTaylor-bashford" w:date="2022-08-31T13:06:00Z"/>
          <w:rFonts w:ascii="Arial" w:eastAsia="Arial" w:hAnsi="Arial" w:cs="Arial"/>
          <w:sz w:val="66"/>
          <w:szCs w:val="66"/>
        </w:rPr>
      </w:pPr>
    </w:p>
    <w:p w14:paraId="42F4C86C" w14:textId="77777777" w:rsidR="00B22525" w:rsidRDefault="00B22525" w:rsidP="00B22525">
      <w:pPr>
        <w:pStyle w:val="Title"/>
        <w:ind w:firstLine="980"/>
        <w:rPr>
          <w:ins w:id="8" w:author="NTaylor-bashford" w:date="2022-08-31T13:06:00Z"/>
          <w:rFonts w:ascii="Arial" w:eastAsia="Arial" w:hAnsi="Arial" w:cs="Arial"/>
          <w:sz w:val="66"/>
          <w:szCs w:val="66"/>
        </w:rPr>
        <w:pPrChange w:id="9" w:author="NTaylor-bashford" w:date="2022-08-31T13:06:00Z">
          <w:pPr>
            <w:pStyle w:val="Title"/>
            <w:ind w:firstLine="980"/>
          </w:pPr>
        </w:pPrChange>
      </w:pPr>
    </w:p>
    <w:p w14:paraId="43B9B5A5" w14:textId="77777777" w:rsidR="00B22525" w:rsidRDefault="00B22525" w:rsidP="00B22525">
      <w:pPr>
        <w:pStyle w:val="Title"/>
        <w:ind w:firstLine="980"/>
        <w:rPr>
          <w:ins w:id="10" w:author="NTaylor-bashford" w:date="2022-08-31T13:06:00Z"/>
          <w:rFonts w:ascii="Arial" w:eastAsia="Arial" w:hAnsi="Arial" w:cs="Arial"/>
          <w:sz w:val="66"/>
          <w:szCs w:val="66"/>
        </w:rPr>
        <w:pPrChange w:id="11" w:author="NTaylor-bashford" w:date="2022-08-31T13:06:00Z">
          <w:pPr>
            <w:pStyle w:val="Title"/>
            <w:ind w:firstLine="980"/>
          </w:pPr>
        </w:pPrChange>
      </w:pPr>
    </w:p>
    <w:p w14:paraId="467A4FAF" w14:textId="77777777" w:rsidR="00B22525" w:rsidRDefault="00315BB3" w:rsidP="00B22525">
      <w:pPr>
        <w:pStyle w:val="Title"/>
        <w:ind w:left="0" w:firstLine="980"/>
        <w:rPr>
          <w:ins w:id="12" w:author="NTaylor-bashford" w:date="2022-08-31T13:06:00Z"/>
          <w:rFonts w:ascii="Arial" w:eastAsia="Arial" w:hAnsi="Arial" w:cs="Arial"/>
          <w:sz w:val="66"/>
          <w:szCs w:val="66"/>
        </w:rPr>
        <w:pPrChange w:id="13" w:author="NTaylor-bashford" w:date="2022-08-31T13:06:00Z">
          <w:pPr>
            <w:pStyle w:val="Title"/>
            <w:ind w:firstLine="980"/>
          </w:pPr>
        </w:pPrChange>
      </w:pPr>
      <w:r>
        <w:rPr>
          <w:rFonts w:ascii="Arial" w:eastAsia="Arial" w:hAnsi="Arial" w:cs="Arial"/>
          <w:sz w:val="66"/>
          <w:szCs w:val="66"/>
        </w:rPr>
        <w:t xml:space="preserve">Child Protection and </w:t>
      </w:r>
    </w:p>
    <w:p w14:paraId="7A85B85D" w14:textId="5AFCA557" w:rsidR="00A47E6D" w:rsidDel="00B22525" w:rsidRDefault="00315BB3" w:rsidP="00B22525">
      <w:pPr>
        <w:pStyle w:val="Title"/>
        <w:ind w:left="0" w:firstLine="980"/>
        <w:rPr>
          <w:del w:id="14" w:author="NTaylor-bashford" w:date="2022-08-31T13:06:00Z"/>
          <w:rFonts w:ascii="Arial" w:eastAsia="Arial" w:hAnsi="Arial" w:cs="Arial"/>
          <w:sz w:val="66"/>
          <w:szCs w:val="66"/>
        </w:rPr>
        <w:pPrChange w:id="15" w:author="NTaylor-bashford" w:date="2022-08-31T13:06:00Z">
          <w:pPr>
            <w:pStyle w:val="Title"/>
            <w:ind w:firstLine="980"/>
          </w:pPr>
        </w:pPrChange>
      </w:pPr>
      <w:r>
        <w:rPr>
          <w:rFonts w:ascii="Arial" w:eastAsia="Arial" w:hAnsi="Arial" w:cs="Arial"/>
          <w:sz w:val="66"/>
          <w:szCs w:val="66"/>
        </w:rPr>
        <w:t>Safeguarding Policy</w:t>
      </w:r>
    </w:p>
    <w:p w14:paraId="7A85B85E" w14:textId="77777777" w:rsidR="00A47E6D" w:rsidRDefault="00A47E6D" w:rsidP="00B22525">
      <w:pPr>
        <w:pStyle w:val="Title"/>
        <w:ind w:left="0" w:firstLine="980"/>
        <w:pPrChange w:id="16" w:author="NTaylor-bashford" w:date="2022-08-31T13:06:00Z">
          <w:pPr/>
        </w:pPrChange>
      </w:pPr>
    </w:p>
    <w:p w14:paraId="7A85B85F" w14:textId="44D3CE21" w:rsidR="00A47E6D" w:rsidRDefault="00315BB3" w:rsidP="00B22525">
      <w:pPr>
        <w:jc w:val="center"/>
        <w:rPr>
          <w:b/>
          <w:sz w:val="66"/>
          <w:szCs w:val="66"/>
        </w:rPr>
        <w:sectPr w:rsidR="00A47E6D">
          <w:footerReference w:type="default" r:id="rId11"/>
          <w:pgSz w:w="11910" w:h="16840"/>
          <w:pgMar w:top="1480" w:right="600" w:bottom="280" w:left="360" w:header="720" w:footer="720" w:gutter="0"/>
          <w:pgNumType w:start="0"/>
          <w:cols w:space="720"/>
          <w:titlePg/>
        </w:sectPr>
        <w:pPrChange w:id="17" w:author="NTaylor-bashford" w:date="2022-08-31T13:06:00Z">
          <w:pPr>
            <w:jc w:val="center"/>
          </w:pPr>
        </w:pPrChange>
      </w:pPr>
      <w:r>
        <w:rPr>
          <w:b/>
          <w:sz w:val="66"/>
          <w:szCs w:val="66"/>
        </w:rPr>
        <w:t>September 202</w:t>
      </w:r>
      <w:ins w:id="18" w:author="Leah Paiano" w:date="2022-05-23T11:23:00Z">
        <w:r w:rsidR="007A474B">
          <w:rPr>
            <w:b/>
            <w:sz w:val="66"/>
            <w:szCs w:val="66"/>
          </w:rPr>
          <w:t>2</w:t>
        </w:r>
      </w:ins>
      <w:del w:id="19" w:author="Leah Paiano" w:date="2022-05-23T11:23:00Z">
        <w:r w:rsidDel="007A474B">
          <w:rPr>
            <w:b/>
            <w:sz w:val="66"/>
            <w:szCs w:val="66"/>
          </w:rPr>
          <w:delText>1</w:delText>
        </w:r>
      </w:del>
    </w:p>
    <w:p w14:paraId="7A85B860" w14:textId="77777777" w:rsidR="00A47E6D" w:rsidRDefault="00315BB3">
      <w:pPr>
        <w:ind w:left="720"/>
        <w:rPr>
          <w:b/>
          <w:color w:val="006FC0"/>
          <w:sz w:val="28"/>
          <w:szCs w:val="28"/>
        </w:rPr>
      </w:pPr>
      <w:r>
        <w:rPr>
          <w:b/>
          <w:color w:val="006FC0"/>
          <w:sz w:val="28"/>
          <w:szCs w:val="28"/>
        </w:rPr>
        <w:lastRenderedPageBreak/>
        <w:t xml:space="preserve">Document Control </w:t>
      </w:r>
    </w:p>
    <w:p w14:paraId="7A85B861" w14:textId="77777777" w:rsidR="00A47E6D" w:rsidRDefault="00A47E6D">
      <w:pPr>
        <w:ind w:left="720"/>
        <w:rPr>
          <w:b/>
          <w:color w:val="006FC0"/>
          <w:sz w:val="28"/>
          <w:szCs w:val="28"/>
        </w:rPr>
      </w:pPr>
    </w:p>
    <w:p w14:paraId="7A85B862" w14:textId="77777777" w:rsidR="00A47E6D" w:rsidRDefault="00315BB3">
      <w:pPr>
        <w:ind w:left="720"/>
        <w:rPr>
          <w:b/>
          <w:sz w:val="24"/>
          <w:szCs w:val="24"/>
        </w:rPr>
      </w:pPr>
      <w:r>
        <w:rPr>
          <w:b/>
          <w:sz w:val="24"/>
          <w:szCs w:val="24"/>
        </w:rPr>
        <w:t xml:space="preserve">Changes History </w:t>
      </w:r>
    </w:p>
    <w:p w14:paraId="7A85B863" w14:textId="77777777" w:rsidR="00A47E6D" w:rsidRDefault="00A47E6D">
      <w:pPr>
        <w:ind w:left="293"/>
        <w:rPr>
          <w:b/>
          <w:sz w:val="24"/>
          <w:szCs w:val="24"/>
        </w:rPr>
      </w:pPr>
    </w:p>
    <w:tbl>
      <w:tblPr>
        <w:tblStyle w:val="ab"/>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A47E6D" w14:paraId="7A85B869" w14:textId="77777777">
        <w:trPr>
          <w:trHeight w:val="597"/>
        </w:trPr>
        <w:tc>
          <w:tcPr>
            <w:tcW w:w="1125" w:type="dxa"/>
            <w:shd w:val="clear" w:color="auto" w:fill="auto"/>
            <w:tcMar>
              <w:top w:w="100" w:type="dxa"/>
              <w:left w:w="100" w:type="dxa"/>
              <w:bottom w:w="100" w:type="dxa"/>
              <w:right w:w="100" w:type="dxa"/>
            </w:tcMar>
          </w:tcPr>
          <w:p w14:paraId="7A85B864" w14:textId="77777777" w:rsidR="00A47E6D" w:rsidRDefault="00315BB3">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14:paraId="7A85B865" w14:textId="77777777" w:rsidR="00A47E6D" w:rsidRDefault="00315BB3">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14:paraId="7A85B866" w14:textId="77777777" w:rsidR="00A47E6D" w:rsidRDefault="00315BB3">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14:paraId="7A85B867" w14:textId="77777777" w:rsidR="00A47E6D" w:rsidRDefault="00315BB3">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14:paraId="7A85B868" w14:textId="77777777" w:rsidR="00A47E6D" w:rsidRDefault="00315BB3">
            <w:pPr>
              <w:ind w:left="129"/>
              <w:rPr>
                <w:b/>
                <w:sz w:val="24"/>
                <w:szCs w:val="24"/>
              </w:rPr>
            </w:pPr>
            <w:r>
              <w:rPr>
                <w:b/>
                <w:sz w:val="24"/>
                <w:szCs w:val="24"/>
              </w:rPr>
              <w:t>Purpose</w:t>
            </w:r>
          </w:p>
        </w:tc>
      </w:tr>
      <w:tr w:rsidR="00A47E6D" w14:paraId="7A85B870" w14:textId="77777777">
        <w:trPr>
          <w:trHeight w:val="499"/>
        </w:trPr>
        <w:tc>
          <w:tcPr>
            <w:tcW w:w="1125" w:type="dxa"/>
            <w:shd w:val="clear" w:color="auto" w:fill="auto"/>
            <w:tcMar>
              <w:top w:w="100" w:type="dxa"/>
              <w:left w:w="100" w:type="dxa"/>
              <w:bottom w:w="100" w:type="dxa"/>
              <w:right w:w="100" w:type="dxa"/>
            </w:tcMar>
          </w:tcPr>
          <w:p w14:paraId="7A85B86A" w14:textId="77777777" w:rsidR="00A47E6D" w:rsidRDefault="00315BB3">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14:paraId="7A85B86B" w14:textId="77777777" w:rsidR="00A47E6D" w:rsidRDefault="00315BB3">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14:paraId="7A85B86C" w14:textId="77777777" w:rsidR="00A47E6D" w:rsidRDefault="00A47E6D">
            <w:pPr>
              <w:rPr>
                <w:sz w:val="20"/>
                <w:szCs w:val="20"/>
              </w:rPr>
            </w:pPr>
          </w:p>
        </w:tc>
        <w:tc>
          <w:tcPr>
            <w:tcW w:w="2364" w:type="dxa"/>
            <w:shd w:val="clear" w:color="auto" w:fill="auto"/>
            <w:tcMar>
              <w:top w:w="100" w:type="dxa"/>
              <w:left w:w="100" w:type="dxa"/>
              <w:bottom w:w="100" w:type="dxa"/>
              <w:right w:w="100" w:type="dxa"/>
            </w:tcMar>
          </w:tcPr>
          <w:p w14:paraId="7A85B86D" w14:textId="77777777" w:rsidR="00A47E6D" w:rsidRDefault="00315BB3">
            <w:pPr>
              <w:ind w:left="119"/>
              <w:rPr>
                <w:sz w:val="20"/>
                <w:szCs w:val="20"/>
              </w:rPr>
            </w:pPr>
            <w:r>
              <w:rPr>
                <w:sz w:val="20"/>
                <w:szCs w:val="20"/>
              </w:rPr>
              <w:t xml:space="preserve">CAST Board </w:t>
            </w:r>
          </w:p>
          <w:p w14:paraId="7A85B86E" w14:textId="77777777" w:rsidR="00A47E6D" w:rsidRDefault="00315BB3">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7A85B86F" w14:textId="77777777" w:rsidR="00A47E6D" w:rsidRDefault="00315BB3">
            <w:pPr>
              <w:ind w:left="119"/>
              <w:rPr>
                <w:sz w:val="20"/>
                <w:szCs w:val="20"/>
              </w:rPr>
            </w:pPr>
            <w:r>
              <w:rPr>
                <w:sz w:val="20"/>
                <w:szCs w:val="20"/>
              </w:rPr>
              <w:t>Updated in light of KCSiE 2020</w:t>
            </w:r>
          </w:p>
        </w:tc>
      </w:tr>
      <w:tr w:rsidR="00A47E6D" w14:paraId="7A85B877" w14:textId="77777777">
        <w:trPr>
          <w:trHeight w:val="254"/>
        </w:trPr>
        <w:tc>
          <w:tcPr>
            <w:tcW w:w="1125" w:type="dxa"/>
            <w:shd w:val="clear" w:color="auto" w:fill="auto"/>
            <w:tcMar>
              <w:top w:w="100" w:type="dxa"/>
              <w:left w:w="100" w:type="dxa"/>
              <w:bottom w:w="100" w:type="dxa"/>
              <w:right w:w="100" w:type="dxa"/>
            </w:tcMar>
          </w:tcPr>
          <w:p w14:paraId="7A85B871" w14:textId="77777777" w:rsidR="00A47E6D" w:rsidRDefault="00315BB3">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14:paraId="7A85B872" w14:textId="77777777" w:rsidR="00A47E6D" w:rsidRDefault="00315BB3">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14:paraId="7A85B873" w14:textId="77777777" w:rsidR="00A47E6D" w:rsidRDefault="00A47E6D">
            <w:pPr>
              <w:rPr>
                <w:sz w:val="20"/>
                <w:szCs w:val="20"/>
              </w:rPr>
            </w:pPr>
          </w:p>
        </w:tc>
        <w:tc>
          <w:tcPr>
            <w:tcW w:w="2364" w:type="dxa"/>
            <w:shd w:val="clear" w:color="auto" w:fill="auto"/>
            <w:tcMar>
              <w:top w:w="100" w:type="dxa"/>
              <w:left w:w="100" w:type="dxa"/>
              <w:bottom w:w="100" w:type="dxa"/>
              <w:right w:w="100" w:type="dxa"/>
            </w:tcMar>
          </w:tcPr>
          <w:p w14:paraId="7A85B874" w14:textId="77777777" w:rsidR="00A47E6D" w:rsidRDefault="00315BB3">
            <w:pPr>
              <w:rPr>
                <w:sz w:val="20"/>
                <w:szCs w:val="20"/>
              </w:rPr>
            </w:pPr>
            <w:r>
              <w:rPr>
                <w:sz w:val="20"/>
                <w:szCs w:val="20"/>
              </w:rPr>
              <w:t>CAST Board</w:t>
            </w:r>
          </w:p>
          <w:p w14:paraId="7A85B875" w14:textId="77777777" w:rsidR="00A47E6D" w:rsidRDefault="00315BB3">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14:paraId="7A85B876" w14:textId="77777777" w:rsidR="00A47E6D" w:rsidRDefault="00315BB3">
            <w:pPr>
              <w:ind w:left="129"/>
              <w:rPr>
                <w:sz w:val="20"/>
                <w:szCs w:val="20"/>
              </w:rPr>
            </w:pPr>
            <w:r>
              <w:rPr>
                <w:sz w:val="20"/>
                <w:szCs w:val="20"/>
              </w:rPr>
              <w:t>Substantial re-write to improve clarity and reflect KCSiE Sep 2021</w:t>
            </w:r>
          </w:p>
        </w:tc>
      </w:tr>
      <w:tr w:rsidR="007A474B" w14:paraId="416C8E3D" w14:textId="77777777">
        <w:trPr>
          <w:trHeight w:val="254"/>
          <w:ins w:id="20" w:author="Leah Paiano" w:date="2022-05-23T11:23:00Z"/>
        </w:trPr>
        <w:tc>
          <w:tcPr>
            <w:tcW w:w="1125" w:type="dxa"/>
            <w:shd w:val="clear" w:color="auto" w:fill="auto"/>
            <w:tcMar>
              <w:top w:w="100" w:type="dxa"/>
              <w:left w:w="100" w:type="dxa"/>
              <w:bottom w:w="100" w:type="dxa"/>
              <w:right w:w="100" w:type="dxa"/>
            </w:tcMar>
          </w:tcPr>
          <w:p w14:paraId="1592B6CB" w14:textId="0E5AD801" w:rsidR="007A474B" w:rsidRDefault="007A474B">
            <w:pPr>
              <w:ind w:left="122"/>
              <w:rPr>
                <w:ins w:id="21" w:author="Leah Paiano" w:date="2022-05-23T11:23:00Z"/>
                <w:sz w:val="20"/>
                <w:szCs w:val="20"/>
              </w:rPr>
            </w:pPr>
            <w:ins w:id="22" w:author="Leah Paiano" w:date="2022-05-23T11:23:00Z">
              <w:r>
                <w:rPr>
                  <w:sz w:val="20"/>
                  <w:szCs w:val="20"/>
                </w:rPr>
                <w:t>4.0</w:t>
              </w:r>
            </w:ins>
          </w:p>
        </w:tc>
        <w:tc>
          <w:tcPr>
            <w:tcW w:w="1140" w:type="dxa"/>
            <w:shd w:val="clear" w:color="auto" w:fill="auto"/>
            <w:tcMar>
              <w:top w:w="100" w:type="dxa"/>
              <w:left w:w="100" w:type="dxa"/>
              <w:bottom w:w="100" w:type="dxa"/>
              <w:right w:w="100" w:type="dxa"/>
            </w:tcMar>
          </w:tcPr>
          <w:p w14:paraId="387B36EE" w14:textId="2A3231EC" w:rsidR="007A474B" w:rsidRDefault="000E3BDE">
            <w:pPr>
              <w:jc w:val="center"/>
              <w:rPr>
                <w:ins w:id="23" w:author="Leah Paiano" w:date="2022-05-23T11:23:00Z"/>
                <w:sz w:val="20"/>
                <w:szCs w:val="20"/>
              </w:rPr>
            </w:pPr>
            <w:ins w:id="24" w:author="Leah Paiano" w:date="2022-06-14T17:42:00Z">
              <w:r>
                <w:rPr>
                  <w:sz w:val="20"/>
                  <w:szCs w:val="20"/>
                </w:rPr>
                <w:t>June</w:t>
              </w:r>
            </w:ins>
            <w:ins w:id="25" w:author="Leah Paiano" w:date="2022-05-23T11:23:00Z">
              <w:r w:rsidR="009B7F4A">
                <w:rPr>
                  <w:sz w:val="20"/>
                  <w:szCs w:val="20"/>
                </w:rPr>
                <w:t xml:space="preserve"> 2022</w:t>
              </w:r>
            </w:ins>
          </w:p>
        </w:tc>
        <w:tc>
          <w:tcPr>
            <w:tcW w:w="2350" w:type="dxa"/>
            <w:shd w:val="clear" w:color="auto" w:fill="auto"/>
            <w:tcMar>
              <w:top w:w="100" w:type="dxa"/>
              <w:left w:w="100" w:type="dxa"/>
              <w:bottom w:w="100" w:type="dxa"/>
              <w:right w:w="100" w:type="dxa"/>
            </w:tcMar>
          </w:tcPr>
          <w:p w14:paraId="69F7103D" w14:textId="77777777" w:rsidR="007A474B" w:rsidRDefault="007A474B">
            <w:pPr>
              <w:rPr>
                <w:ins w:id="26" w:author="Leah Paiano" w:date="2022-05-23T11:23:00Z"/>
                <w:sz w:val="20"/>
                <w:szCs w:val="20"/>
              </w:rPr>
            </w:pPr>
          </w:p>
        </w:tc>
        <w:tc>
          <w:tcPr>
            <w:tcW w:w="2364" w:type="dxa"/>
            <w:shd w:val="clear" w:color="auto" w:fill="auto"/>
            <w:tcMar>
              <w:top w:w="100" w:type="dxa"/>
              <w:left w:w="100" w:type="dxa"/>
              <w:bottom w:w="100" w:type="dxa"/>
              <w:right w:w="100" w:type="dxa"/>
            </w:tcMar>
          </w:tcPr>
          <w:p w14:paraId="04231571" w14:textId="77777777" w:rsidR="007A474B" w:rsidRDefault="009B7F4A">
            <w:pPr>
              <w:rPr>
                <w:ins w:id="27" w:author="Leah Paiano" w:date="2022-05-23T11:23:00Z"/>
                <w:sz w:val="20"/>
                <w:szCs w:val="20"/>
              </w:rPr>
            </w:pPr>
            <w:ins w:id="28" w:author="Leah Paiano" w:date="2022-05-23T11:23:00Z">
              <w:r>
                <w:rPr>
                  <w:sz w:val="20"/>
                  <w:szCs w:val="20"/>
                </w:rPr>
                <w:t>CAST Board</w:t>
              </w:r>
            </w:ins>
          </w:p>
          <w:p w14:paraId="4636F4D0" w14:textId="679C44D6" w:rsidR="009B7F4A" w:rsidRDefault="009B7F4A">
            <w:pPr>
              <w:rPr>
                <w:ins w:id="29" w:author="Leah Paiano" w:date="2022-05-23T11:23:00Z"/>
                <w:sz w:val="20"/>
                <w:szCs w:val="20"/>
              </w:rPr>
            </w:pPr>
            <w:ins w:id="30" w:author="Leah Paiano" w:date="2022-05-23T11:23:00Z">
              <w:r>
                <w:rPr>
                  <w:sz w:val="20"/>
                  <w:szCs w:val="20"/>
                </w:rPr>
                <w:t>All Plymouth CAST Staff and School</w:t>
              </w:r>
            </w:ins>
            <w:ins w:id="31" w:author="Leah Paiano" w:date="2022-06-01T14:09:00Z">
              <w:r w:rsidR="00180CF2">
                <w:rPr>
                  <w:sz w:val="20"/>
                  <w:szCs w:val="20"/>
                </w:rPr>
                <w:t>s</w:t>
              </w:r>
            </w:ins>
          </w:p>
        </w:tc>
        <w:tc>
          <w:tcPr>
            <w:tcW w:w="2376" w:type="dxa"/>
            <w:shd w:val="clear" w:color="auto" w:fill="auto"/>
            <w:tcMar>
              <w:top w:w="100" w:type="dxa"/>
              <w:left w:w="100" w:type="dxa"/>
              <w:bottom w:w="100" w:type="dxa"/>
              <w:right w:w="100" w:type="dxa"/>
            </w:tcMar>
          </w:tcPr>
          <w:p w14:paraId="455AA4AE" w14:textId="337396EC" w:rsidR="007A474B" w:rsidRDefault="009B7F4A">
            <w:pPr>
              <w:ind w:left="129"/>
              <w:rPr>
                <w:ins w:id="32" w:author="Leah Paiano" w:date="2022-05-23T11:23:00Z"/>
                <w:sz w:val="20"/>
                <w:szCs w:val="20"/>
              </w:rPr>
            </w:pPr>
            <w:ins w:id="33" w:author="Leah Paiano" w:date="2022-05-23T11:23:00Z">
              <w:r>
                <w:rPr>
                  <w:sz w:val="20"/>
                  <w:szCs w:val="20"/>
                </w:rPr>
                <w:t>Updated to reflect changes to KCSiE 20</w:t>
              </w:r>
            </w:ins>
            <w:ins w:id="34" w:author="Leah Paiano" w:date="2022-05-23T11:24:00Z">
              <w:r>
                <w:rPr>
                  <w:sz w:val="20"/>
                  <w:szCs w:val="20"/>
                </w:rPr>
                <w:t>22</w:t>
              </w:r>
            </w:ins>
          </w:p>
        </w:tc>
      </w:tr>
    </w:tbl>
    <w:p w14:paraId="7A85B878" w14:textId="77777777" w:rsidR="00A47E6D" w:rsidRDefault="00A47E6D"/>
    <w:p w14:paraId="7A85B879" w14:textId="77777777" w:rsidR="00A47E6D" w:rsidRDefault="00315BB3">
      <w:pPr>
        <w:ind w:left="286" w:firstLine="433"/>
        <w:rPr>
          <w:b/>
          <w:sz w:val="24"/>
          <w:szCs w:val="24"/>
        </w:rPr>
      </w:pPr>
      <w:r>
        <w:rPr>
          <w:b/>
          <w:sz w:val="24"/>
          <w:szCs w:val="24"/>
        </w:rPr>
        <w:t xml:space="preserve">Approvals </w:t>
      </w:r>
    </w:p>
    <w:p w14:paraId="7A85B87A" w14:textId="77777777" w:rsidR="00A47E6D" w:rsidRDefault="00315BB3">
      <w:pPr>
        <w:spacing w:before="215"/>
        <w:ind w:left="285" w:firstLine="434"/>
        <w:rPr>
          <w:sz w:val="20"/>
          <w:szCs w:val="20"/>
        </w:rPr>
      </w:pPr>
      <w:r>
        <w:rPr>
          <w:sz w:val="20"/>
          <w:szCs w:val="20"/>
        </w:rPr>
        <w:t xml:space="preserve">This policy requires the following approvals: </w:t>
      </w:r>
    </w:p>
    <w:p w14:paraId="7A85B87B" w14:textId="77777777" w:rsidR="00A47E6D" w:rsidRDefault="00A47E6D">
      <w:pPr>
        <w:spacing w:before="215"/>
        <w:ind w:left="285" w:firstLine="434"/>
        <w:rPr>
          <w:sz w:val="20"/>
          <w:szCs w:val="20"/>
        </w:rPr>
      </w:pPr>
    </w:p>
    <w:tbl>
      <w:tblPr>
        <w:tblStyle w:val="ac"/>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A47E6D" w14:paraId="7A85B882" w14:textId="77777777">
        <w:trPr>
          <w:trHeight w:val="453"/>
        </w:trPr>
        <w:tc>
          <w:tcPr>
            <w:tcW w:w="818" w:type="dxa"/>
            <w:shd w:val="clear" w:color="auto" w:fill="auto"/>
            <w:tcMar>
              <w:top w:w="100" w:type="dxa"/>
              <w:left w:w="100" w:type="dxa"/>
              <w:bottom w:w="100" w:type="dxa"/>
              <w:right w:w="100" w:type="dxa"/>
            </w:tcMar>
          </w:tcPr>
          <w:p w14:paraId="7A85B87C" w14:textId="77777777" w:rsidR="00A47E6D" w:rsidRDefault="00315BB3">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14:paraId="7A85B87D" w14:textId="77777777" w:rsidR="00A47E6D" w:rsidRDefault="00315BB3">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14:paraId="7A85B87E" w14:textId="77777777" w:rsidR="00A47E6D" w:rsidRDefault="00315BB3">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14:paraId="7A85B87F" w14:textId="77777777" w:rsidR="00A47E6D" w:rsidRDefault="00315BB3">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14:paraId="7A85B880" w14:textId="77777777" w:rsidR="00A47E6D" w:rsidRDefault="00315BB3">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14:paraId="7A85B881" w14:textId="77777777" w:rsidR="00A47E6D" w:rsidRDefault="00315BB3">
            <w:pPr>
              <w:jc w:val="center"/>
              <w:rPr>
                <w:sz w:val="20"/>
                <w:szCs w:val="20"/>
              </w:rPr>
            </w:pPr>
            <w:r>
              <w:rPr>
                <w:sz w:val="20"/>
                <w:szCs w:val="20"/>
              </w:rPr>
              <w:t>Date for Review</w:t>
            </w:r>
          </w:p>
        </w:tc>
      </w:tr>
      <w:tr w:rsidR="00A47E6D" w14:paraId="7A85B889" w14:textId="77777777">
        <w:trPr>
          <w:trHeight w:val="254"/>
        </w:trPr>
        <w:tc>
          <w:tcPr>
            <w:tcW w:w="818" w:type="dxa"/>
            <w:shd w:val="clear" w:color="auto" w:fill="auto"/>
            <w:tcMar>
              <w:top w:w="100" w:type="dxa"/>
              <w:left w:w="100" w:type="dxa"/>
              <w:bottom w:w="100" w:type="dxa"/>
              <w:right w:w="100" w:type="dxa"/>
            </w:tcMar>
          </w:tcPr>
          <w:p w14:paraId="7A85B883" w14:textId="77777777" w:rsidR="00A47E6D" w:rsidRDefault="00315BB3">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A85B884" w14:textId="77777777" w:rsidR="00A47E6D" w:rsidRDefault="00A47E6D">
            <w:pPr>
              <w:rPr>
                <w:sz w:val="20"/>
                <w:szCs w:val="20"/>
              </w:rPr>
            </w:pPr>
          </w:p>
        </w:tc>
        <w:tc>
          <w:tcPr>
            <w:tcW w:w="825" w:type="dxa"/>
            <w:shd w:val="clear" w:color="auto" w:fill="auto"/>
            <w:tcMar>
              <w:top w:w="100" w:type="dxa"/>
              <w:left w:w="100" w:type="dxa"/>
              <w:bottom w:w="100" w:type="dxa"/>
              <w:right w:w="100" w:type="dxa"/>
            </w:tcMar>
          </w:tcPr>
          <w:p w14:paraId="7A85B885" w14:textId="77777777" w:rsidR="00A47E6D" w:rsidRDefault="00A47E6D">
            <w:pPr>
              <w:rPr>
                <w:sz w:val="20"/>
                <w:szCs w:val="20"/>
              </w:rPr>
            </w:pPr>
          </w:p>
        </w:tc>
        <w:tc>
          <w:tcPr>
            <w:tcW w:w="2295" w:type="dxa"/>
            <w:shd w:val="clear" w:color="auto" w:fill="auto"/>
            <w:tcMar>
              <w:top w:w="100" w:type="dxa"/>
              <w:left w:w="100" w:type="dxa"/>
              <w:bottom w:w="100" w:type="dxa"/>
              <w:right w:w="100" w:type="dxa"/>
            </w:tcMar>
          </w:tcPr>
          <w:p w14:paraId="7A85B886" w14:textId="77777777" w:rsidR="00A47E6D" w:rsidRDefault="00315BB3">
            <w:pPr>
              <w:jc w:val="center"/>
              <w:rPr>
                <w:sz w:val="20"/>
                <w:szCs w:val="20"/>
              </w:rPr>
            </w:pPr>
            <w:r>
              <w:rPr>
                <w:sz w:val="20"/>
                <w:szCs w:val="20"/>
              </w:rPr>
              <w:t>Sep 2021</w:t>
            </w:r>
          </w:p>
        </w:tc>
        <w:tc>
          <w:tcPr>
            <w:tcW w:w="2254" w:type="dxa"/>
            <w:shd w:val="clear" w:color="auto" w:fill="auto"/>
            <w:tcMar>
              <w:top w:w="100" w:type="dxa"/>
              <w:left w:w="100" w:type="dxa"/>
              <w:bottom w:w="100" w:type="dxa"/>
              <w:right w:w="100" w:type="dxa"/>
            </w:tcMar>
          </w:tcPr>
          <w:p w14:paraId="7A85B887" w14:textId="77777777" w:rsidR="00A47E6D" w:rsidRDefault="00A47E6D">
            <w:pPr>
              <w:jc w:val="center"/>
              <w:rPr>
                <w:sz w:val="20"/>
                <w:szCs w:val="20"/>
              </w:rPr>
            </w:pPr>
          </w:p>
        </w:tc>
        <w:tc>
          <w:tcPr>
            <w:tcW w:w="2316" w:type="dxa"/>
            <w:shd w:val="clear" w:color="auto" w:fill="auto"/>
            <w:tcMar>
              <w:top w:w="100" w:type="dxa"/>
              <w:left w:w="100" w:type="dxa"/>
              <w:bottom w:w="100" w:type="dxa"/>
              <w:right w:w="100" w:type="dxa"/>
            </w:tcMar>
          </w:tcPr>
          <w:p w14:paraId="7A85B888" w14:textId="77777777" w:rsidR="00A47E6D" w:rsidRDefault="00315BB3">
            <w:pPr>
              <w:jc w:val="center"/>
              <w:rPr>
                <w:sz w:val="20"/>
                <w:szCs w:val="20"/>
              </w:rPr>
            </w:pPr>
            <w:r>
              <w:rPr>
                <w:sz w:val="20"/>
                <w:szCs w:val="20"/>
              </w:rPr>
              <w:t>Sep 2022</w:t>
            </w:r>
          </w:p>
        </w:tc>
      </w:tr>
      <w:tr w:rsidR="00A47E6D" w14:paraId="7A85B890" w14:textId="77777777">
        <w:trPr>
          <w:trHeight w:val="254"/>
        </w:trPr>
        <w:tc>
          <w:tcPr>
            <w:tcW w:w="818" w:type="dxa"/>
            <w:shd w:val="clear" w:color="auto" w:fill="auto"/>
            <w:tcMar>
              <w:top w:w="100" w:type="dxa"/>
              <w:left w:w="100" w:type="dxa"/>
              <w:bottom w:w="100" w:type="dxa"/>
              <w:right w:w="100" w:type="dxa"/>
            </w:tcMar>
          </w:tcPr>
          <w:p w14:paraId="7A85B88A" w14:textId="77777777" w:rsidR="00A47E6D" w:rsidRDefault="00315BB3">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14:paraId="7A85B88B" w14:textId="77777777" w:rsidR="00A47E6D" w:rsidRDefault="00A47E6D">
            <w:pPr>
              <w:rPr>
                <w:sz w:val="20"/>
                <w:szCs w:val="20"/>
              </w:rPr>
            </w:pPr>
          </w:p>
        </w:tc>
        <w:tc>
          <w:tcPr>
            <w:tcW w:w="825" w:type="dxa"/>
            <w:shd w:val="clear" w:color="auto" w:fill="auto"/>
            <w:tcMar>
              <w:top w:w="100" w:type="dxa"/>
              <w:left w:w="100" w:type="dxa"/>
              <w:bottom w:w="100" w:type="dxa"/>
              <w:right w:w="100" w:type="dxa"/>
            </w:tcMar>
          </w:tcPr>
          <w:p w14:paraId="7A85B88C" w14:textId="77777777" w:rsidR="00A47E6D" w:rsidRDefault="00A47E6D">
            <w:pPr>
              <w:rPr>
                <w:sz w:val="20"/>
                <w:szCs w:val="20"/>
              </w:rPr>
            </w:pPr>
          </w:p>
        </w:tc>
        <w:tc>
          <w:tcPr>
            <w:tcW w:w="2295" w:type="dxa"/>
            <w:shd w:val="clear" w:color="auto" w:fill="auto"/>
            <w:tcMar>
              <w:top w:w="100" w:type="dxa"/>
              <w:left w:w="100" w:type="dxa"/>
              <w:bottom w:w="100" w:type="dxa"/>
              <w:right w:w="100" w:type="dxa"/>
            </w:tcMar>
          </w:tcPr>
          <w:p w14:paraId="7A85B88D" w14:textId="4B8A8AD0" w:rsidR="00A47E6D" w:rsidRDefault="00CD209E">
            <w:pPr>
              <w:jc w:val="center"/>
              <w:rPr>
                <w:sz w:val="20"/>
                <w:szCs w:val="20"/>
              </w:rPr>
            </w:pPr>
            <w:ins w:id="35" w:author="Leah Paiano" w:date="2022-06-01T14:09:00Z">
              <w:r>
                <w:rPr>
                  <w:sz w:val="20"/>
                  <w:szCs w:val="20"/>
                </w:rPr>
                <w:t>Jul</w:t>
              </w:r>
            </w:ins>
            <w:ins w:id="36" w:author="Leah Paiano" w:date="2022-06-01T14:10:00Z">
              <w:r>
                <w:rPr>
                  <w:sz w:val="20"/>
                  <w:szCs w:val="20"/>
                </w:rPr>
                <w:t>y 2022</w:t>
              </w:r>
            </w:ins>
          </w:p>
        </w:tc>
        <w:tc>
          <w:tcPr>
            <w:tcW w:w="2254" w:type="dxa"/>
            <w:shd w:val="clear" w:color="auto" w:fill="auto"/>
            <w:tcMar>
              <w:top w:w="100" w:type="dxa"/>
              <w:left w:w="100" w:type="dxa"/>
              <w:bottom w:w="100" w:type="dxa"/>
              <w:right w:w="100" w:type="dxa"/>
            </w:tcMar>
          </w:tcPr>
          <w:p w14:paraId="7A85B88E" w14:textId="77777777" w:rsidR="00A47E6D" w:rsidRDefault="00A47E6D">
            <w:pPr>
              <w:jc w:val="center"/>
              <w:rPr>
                <w:sz w:val="20"/>
                <w:szCs w:val="20"/>
              </w:rPr>
            </w:pPr>
          </w:p>
        </w:tc>
        <w:tc>
          <w:tcPr>
            <w:tcW w:w="2316" w:type="dxa"/>
            <w:shd w:val="clear" w:color="auto" w:fill="auto"/>
            <w:tcMar>
              <w:top w:w="100" w:type="dxa"/>
              <w:left w:w="100" w:type="dxa"/>
              <w:bottom w:w="100" w:type="dxa"/>
              <w:right w:w="100" w:type="dxa"/>
            </w:tcMar>
          </w:tcPr>
          <w:p w14:paraId="7A85B88F" w14:textId="77777777" w:rsidR="00A47E6D" w:rsidRDefault="00A47E6D">
            <w:pPr>
              <w:jc w:val="center"/>
              <w:rPr>
                <w:sz w:val="20"/>
                <w:szCs w:val="20"/>
              </w:rPr>
            </w:pPr>
          </w:p>
        </w:tc>
      </w:tr>
    </w:tbl>
    <w:p w14:paraId="7A85B891" w14:textId="77777777" w:rsidR="00A47E6D" w:rsidRDefault="00A47E6D">
      <w:pPr>
        <w:rPr>
          <w:sz w:val="20"/>
          <w:szCs w:val="20"/>
        </w:rPr>
      </w:pPr>
    </w:p>
    <w:p w14:paraId="7A85B892" w14:textId="77777777" w:rsidR="00A47E6D" w:rsidRDefault="00A47E6D"/>
    <w:p w14:paraId="7A85B893" w14:textId="77777777" w:rsidR="00A47E6D" w:rsidRDefault="00315BB3">
      <w:pPr>
        <w:ind w:left="1018" w:hanging="298"/>
        <w:rPr>
          <w:b/>
          <w:sz w:val="24"/>
          <w:szCs w:val="24"/>
        </w:rPr>
      </w:pPr>
      <w:r>
        <w:rPr>
          <w:b/>
          <w:sz w:val="24"/>
          <w:szCs w:val="24"/>
        </w:rPr>
        <w:t xml:space="preserve">National/Local Policy  </w:t>
      </w:r>
    </w:p>
    <w:p w14:paraId="7A85B894" w14:textId="77777777" w:rsidR="00A47E6D" w:rsidRDefault="00315BB3">
      <w:pPr>
        <w:spacing w:before="224"/>
        <w:ind w:left="1030" w:hanging="310"/>
        <w:rPr>
          <w:sz w:val="20"/>
          <w:szCs w:val="20"/>
        </w:rPr>
      </w:pPr>
      <w:r>
        <w:rPr>
          <w:sz w:val="20"/>
          <w:szCs w:val="20"/>
        </w:rPr>
        <w:t xml:space="preserve">☐ This policy must be localised by Academies  </w:t>
      </w:r>
    </w:p>
    <w:p w14:paraId="7A85B895" w14:textId="77777777" w:rsidR="00A47E6D" w:rsidRDefault="00315BB3">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14:paraId="7A85B896" w14:textId="77777777" w:rsidR="00A47E6D" w:rsidRDefault="00315BB3">
      <w:pPr>
        <w:spacing w:before="198"/>
        <w:ind w:left="1018" w:hanging="298"/>
        <w:rPr>
          <w:b/>
          <w:sz w:val="24"/>
          <w:szCs w:val="24"/>
        </w:rPr>
      </w:pPr>
      <w:r>
        <w:rPr>
          <w:b/>
          <w:sz w:val="24"/>
          <w:szCs w:val="24"/>
        </w:rPr>
        <w:t xml:space="preserve">Position with the Unions  </w:t>
      </w:r>
    </w:p>
    <w:p w14:paraId="7A85B897" w14:textId="77777777" w:rsidR="00A47E6D" w:rsidRDefault="00315BB3">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If  yes, the policy status is: ☐ Consulted and Approved ☐ Consulted and Not Approved ☐ Awaiting Consultation  </w:t>
      </w:r>
    </w:p>
    <w:p w14:paraId="7A85B898" w14:textId="77777777" w:rsidR="00A47E6D" w:rsidRDefault="00315BB3">
      <w:pPr>
        <w:spacing w:before="190"/>
        <w:ind w:left="1017" w:hanging="297"/>
        <w:rPr>
          <w:b/>
          <w:sz w:val="24"/>
          <w:szCs w:val="24"/>
        </w:rPr>
      </w:pPr>
      <w:r>
        <w:rPr>
          <w:b/>
          <w:sz w:val="24"/>
          <w:szCs w:val="24"/>
        </w:rPr>
        <w:t xml:space="preserve">Distribution  </w:t>
      </w:r>
    </w:p>
    <w:p w14:paraId="7A85B899" w14:textId="77777777" w:rsidR="00A47E6D" w:rsidRDefault="00315BB3">
      <w:pPr>
        <w:spacing w:before="211"/>
        <w:ind w:left="1005" w:hanging="285"/>
        <w:rPr>
          <w:sz w:val="19"/>
          <w:szCs w:val="19"/>
        </w:rPr>
      </w:pPr>
      <w:r>
        <w:rPr>
          <w:sz w:val="19"/>
          <w:szCs w:val="19"/>
        </w:rPr>
        <w:t>This draft document has been distributed to:</w:t>
      </w:r>
    </w:p>
    <w:p w14:paraId="7A85B89A" w14:textId="77777777" w:rsidR="00A47E6D" w:rsidRDefault="00A47E6D">
      <w:pPr>
        <w:spacing w:before="211"/>
        <w:ind w:left="1005" w:hanging="285"/>
        <w:rPr>
          <w:sz w:val="19"/>
          <w:szCs w:val="19"/>
        </w:rPr>
      </w:pPr>
    </w:p>
    <w:tbl>
      <w:tblPr>
        <w:tblStyle w:val="ad"/>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37" w:author="NTaylor-bashford" w:date="2022-08-31T12:37:00Z">
          <w:tblPr>
            <w:tblStyle w:val="ad"/>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3131"/>
        <w:gridCol w:w="3098"/>
        <w:gridCol w:w="3122"/>
        <w:tblGridChange w:id="38">
          <w:tblGrid>
            <w:gridCol w:w="3131"/>
            <w:gridCol w:w="3098"/>
            <w:gridCol w:w="3122"/>
          </w:tblGrid>
        </w:tblGridChange>
      </w:tblGrid>
      <w:tr w:rsidR="00A47E6D" w14:paraId="7A85B89E" w14:textId="77777777" w:rsidTr="00F47487">
        <w:trPr>
          <w:trHeight w:val="453"/>
          <w:trPrChange w:id="39" w:author="NTaylor-bashford" w:date="2022-08-31T12:37:00Z">
            <w:trPr>
              <w:trHeight w:val="453"/>
            </w:trPr>
          </w:trPrChange>
        </w:trPr>
        <w:tc>
          <w:tcPr>
            <w:tcW w:w="3131" w:type="dxa"/>
            <w:shd w:val="clear" w:color="auto" w:fill="auto"/>
            <w:tcMar>
              <w:top w:w="100" w:type="dxa"/>
              <w:left w:w="100" w:type="dxa"/>
              <w:bottom w:w="100" w:type="dxa"/>
              <w:right w:w="100" w:type="dxa"/>
            </w:tcMar>
            <w:tcPrChange w:id="40" w:author="NTaylor-bashford" w:date="2022-08-31T12:37:00Z">
              <w:tcPr>
                <w:tcW w:w="3130" w:type="dxa"/>
                <w:shd w:val="clear" w:color="auto" w:fill="auto"/>
                <w:tcMar>
                  <w:top w:w="100" w:type="dxa"/>
                  <w:left w:w="100" w:type="dxa"/>
                  <w:bottom w:w="100" w:type="dxa"/>
                  <w:right w:w="100" w:type="dxa"/>
                </w:tcMar>
              </w:tcPr>
            </w:tcPrChange>
          </w:tcPr>
          <w:p w14:paraId="7A85B89B" w14:textId="77777777" w:rsidR="00A47E6D" w:rsidRDefault="00315BB3">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Change w:id="41" w:author="NTaylor-bashford" w:date="2022-08-31T12:37:00Z">
              <w:tcPr>
                <w:tcW w:w="3098" w:type="dxa"/>
                <w:shd w:val="clear" w:color="auto" w:fill="auto"/>
                <w:tcMar>
                  <w:top w:w="100" w:type="dxa"/>
                  <w:left w:w="100" w:type="dxa"/>
                  <w:bottom w:w="100" w:type="dxa"/>
                  <w:right w:w="100" w:type="dxa"/>
                </w:tcMar>
              </w:tcPr>
            </w:tcPrChange>
          </w:tcPr>
          <w:p w14:paraId="7A85B89C" w14:textId="77777777" w:rsidR="00A47E6D" w:rsidRDefault="00315BB3">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Change w:id="42" w:author="NTaylor-bashford" w:date="2022-08-31T12:37:00Z">
              <w:tcPr>
                <w:tcW w:w="3122" w:type="dxa"/>
                <w:shd w:val="clear" w:color="auto" w:fill="auto"/>
                <w:tcMar>
                  <w:top w:w="100" w:type="dxa"/>
                  <w:left w:w="100" w:type="dxa"/>
                  <w:bottom w:w="100" w:type="dxa"/>
                  <w:right w:w="100" w:type="dxa"/>
                </w:tcMar>
              </w:tcPr>
            </w:tcPrChange>
          </w:tcPr>
          <w:p w14:paraId="7A85B89D" w14:textId="77777777" w:rsidR="00A47E6D" w:rsidRDefault="00315BB3">
            <w:pPr>
              <w:ind w:left="114"/>
              <w:rPr>
                <w:b/>
                <w:sz w:val="19"/>
                <w:szCs w:val="19"/>
              </w:rPr>
            </w:pPr>
            <w:r>
              <w:rPr>
                <w:b/>
                <w:sz w:val="19"/>
                <w:szCs w:val="19"/>
              </w:rPr>
              <w:t>Version</w:t>
            </w:r>
          </w:p>
        </w:tc>
      </w:tr>
      <w:tr w:rsidR="00A47E6D" w14:paraId="7A85B8A2" w14:textId="77777777" w:rsidTr="00F47487">
        <w:trPr>
          <w:trHeight w:val="453"/>
          <w:trPrChange w:id="43" w:author="NTaylor-bashford" w:date="2022-08-31T12:37:00Z">
            <w:trPr>
              <w:trHeight w:val="453"/>
            </w:trPr>
          </w:trPrChange>
        </w:trPr>
        <w:tc>
          <w:tcPr>
            <w:tcW w:w="3131" w:type="dxa"/>
            <w:shd w:val="clear" w:color="auto" w:fill="auto"/>
            <w:tcMar>
              <w:top w:w="100" w:type="dxa"/>
              <w:left w:w="100" w:type="dxa"/>
              <w:bottom w:w="100" w:type="dxa"/>
              <w:right w:w="100" w:type="dxa"/>
            </w:tcMar>
            <w:tcPrChange w:id="44" w:author="NTaylor-bashford" w:date="2022-08-31T12:37:00Z">
              <w:tcPr>
                <w:tcW w:w="3130" w:type="dxa"/>
                <w:shd w:val="clear" w:color="auto" w:fill="auto"/>
                <w:tcMar>
                  <w:top w:w="100" w:type="dxa"/>
                  <w:left w:w="100" w:type="dxa"/>
                  <w:bottom w:w="100" w:type="dxa"/>
                  <w:right w:w="100" w:type="dxa"/>
                </w:tcMar>
              </w:tcPr>
            </w:tcPrChange>
          </w:tcPr>
          <w:p w14:paraId="7A85B89F" w14:textId="77777777" w:rsidR="00A47E6D" w:rsidRDefault="00A47E6D">
            <w:pPr>
              <w:spacing w:line="276" w:lineRule="auto"/>
              <w:rPr>
                <w:b/>
                <w:sz w:val="19"/>
                <w:szCs w:val="19"/>
              </w:rPr>
            </w:pPr>
          </w:p>
        </w:tc>
        <w:tc>
          <w:tcPr>
            <w:tcW w:w="3098" w:type="dxa"/>
            <w:shd w:val="clear" w:color="auto" w:fill="auto"/>
            <w:tcMar>
              <w:top w:w="100" w:type="dxa"/>
              <w:left w:w="100" w:type="dxa"/>
              <w:bottom w:w="100" w:type="dxa"/>
              <w:right w:w="100" w:type="dxa"/>
            </w:tcMar>
            <w:tcPrChange w:id="45" w:author="NTaylor-bashford" w:date="2022-08-31T12:37:00Z">
              <w:tcPr>
                <w:tcW w:w="3098" w:type="dxa"/>
                <w:shd w:val="clear" w:color="auto" w:fill="auto"/>
                <w:tcMar>
                  <w:top w:w="100" w:type="dxa"/>
                  <w:left w:w="100" w:type="dxa"/>
                  <w:bottom w:w="100" w:type="dxa"/>
                  <w:right w:w="100" w:type="dxa"/>
                </w:tcMar>
              </w:tcPr>
            </w:tcPrChange>
          </w:tcPr>
          <w:p w14:paraId="7A85B8A0" w14:textId="77777777" w:rsidR="00A47E6D" w:rsidRDefault="00A47E6D">
            <w:pPr>
              <w:spacing w:line="276" w:lineRule="auto"/>
              <w:rPr>
                <w:b/>
                <w:sz w:val="19"/>
                <w:szCs w:val="19"/>
              </w:rPr>
            </w:pPr>
          </w:p>
        </w:tc>
        <w:tc>
          <w:tcPr>
            <w:tcW w:w="3122" w:type="dxa"/>
            <w:shd w:val="clear" w:color="auto" w:fill="auto"/>
            <w:tcMar>
              <w:top w:w="100" w:type="dxa"/>
              <w:left w:w="100" w:type="dxa"/>
              <w:bottom w:w="100" w:type="dxa"/>
              <w:right w:w="100" w:type="dxa"/>
            </w:tcMar>
            <w:tcPrChange w:id="46" w:author="NTaylor-bashford" w:date="2022-08-31T12:37:00Z">
              <w:tcPr>
                <w:tcW w:w="3122" w:type="dxa"/>
                <w:shd w:val="clear" w:color="auto" w:fill="auto"/>
                <w:tcMar>
                  <w:top w:w="100" w:type="dxa"/>
                  <w:left w:w="100" w:type="dxa"/>
                  <w:bottom w:w="100" w:type="dxa"/>
                  <w:right w:w="100" w:type="dxa"/>
                </w:tcMar>
              </w:tcPr>
            </w:tcPrChange>
          </w:tcPr>
          <w:p w14:paraId="7A85B8A1" w14:textId="77777777" w:rsidR="00A47E6D" w:rsidRDefault="00A47E6D">
            <w:pPr>
              <w:spacing w:line="276" w:lineRule="auto"/>
              <w:rPr>
                <w:b/>
                <w:sz w:val="19"/>
                <w:szCs w:val="19"/>
              </w:rPr>
            </w:pPr>
          </w:p>
        </w:tc>
      </w:tr>
      <w:tr w:rsidR="00A47E6D" w:rsidDel="00F47487" w14:paraId="7A85B8A6" w14:textId="051CE28F" w:rsidTr="00F47487">
        <w:trPr>
          <w:trHeight w:val="456"/>
          <w:del w:id="47" w:author="NTaylor-bashford" w:date="2022-08-31T12:37:00Z"/>
          <w:trPrChange w:id="48" w:author="NTaylor-bashford" w:date="2022-08-31T12:37:00Z">
            <w:trPr>
              <w:trHeight w:val="456"/>
            </w:trPr>
          </w:trPrChange>
        </w:trPr>
        <w:tc>
          <w:tcPr>
            <w:tcW w:w="3131" w:type="dxa"/>
            <w:shd w:val="clear" w:color="auto" w:fill="auto"/>
            <w:tcMar>
              <w:top w:w="100" w:type="dxa"/>
              <w:left w:w="100" w:type="dxa"/>
              <w:bottom w:w="100" w:type="dxa"/>
              <w:right w:w="100" w:type="dxa"/>
            </w:tcMar>
            <w:tcPrChange w:id="49" w:author="NTaylor-bashford" w:date="2022-08-31T12:37:00Z">
              <w:tcPr>
                <w:tcW w:w="3130" w:type="dxa"/>
                <w:shd w:val="clear" w:color="auto" w:fill="auto"/>
                <w:tcMar>
                  <w:top w:w="100" w:type="dxa"/>
                  <w:left w:w="100" w:type="dxa"/>
                  <w:bottom w:w="100" w:type="dxa"/>
                  <w:right w:w="100" w:type="dxa"/>
                </w:tcMar>
              </w:tcPr>
            </w:tcPrChange>
          </w:tcPr>
          <w:p w14:paraId="7A85B8A3" w14:textId="4105872A" w:rsidR="00A47E6D" w:rsidDel="00F47487" w:rsidRDefault="00A47E6D">
            <w:pPr>
              <w:spacing w:line="276" w:lineRule="auto"/>
              <w:rPr>
                <w:del w:id="50" w:author="NTaylor-bashford" w:date="2022-08-31T12:37:00Z"/>
                <w:b/>
                <w:sz w:val="19"/>
                <w:szCs w:val="19"/>
              </w:rPr>
            </w:pPr>
          </w:p>
        </w:tc>
        <w:tc>
          <w:tcPr>
            <w:tcW w:w="3098" w:type="dxa"/>
            <w:shd w:val="clear" w:color="auto" w:fill="auto"/>
            <w:tcMar>
              <w:top w:w="100" w:type="dxa"/>
              <w:left w:w="100" w:type="dxa"/>
              <w:bottom w:w="100" w:type="dxa"/>
              <w:right w:w="100" w:type="dxa"/>
            </w:tcMar>
            <w:tcPrChange w:id="51" w:author="NTaylor-bashford" w:date="2022-08-31T12:37:00Z">
              <w:tcPr>
                <w:tcW w:w="3098" w:type="dxa"/>
                <w:shd w:val="clear" w:color="auto" w:fill="auto"/>
                <w:tcMar>
                  <w:top w:w="100" w:type="dxa"/>
                  <w:left w:w="100" w:type="dxa"/>
                  <w:bottom w:w="100" w:type="dxa"/>
                  <w:right w:w="100" w:type="dxa"/>
                </w:tcMar>
              </w:tcPr>
            </w:tcPrChange>
          </w:tcPr>
          <w:p w14:paraId="7A85B8A4" w14:textId="0C1F3BB7" w:rsidR="00A47E6D" w:rsidDel="00F47487" w:rsidRDefault="00A47E6D">
            <w:pPr>
              <w:spacing w:line="276" w:lineRule="auto"/>
              <w:rPr>
                <w:del w:id="52" w:author="NTaylor-bashford" w:date="2022-08-31T12:37:00Z"/>
                <w:b/>
                <w:sz w:val="19"/>
                <w:szCs w:val="19"/>
              </w:rPr>
            </w:pPr>
          </w:p>
        </w:tc>
        <w:tc>
          <w:tcPr>
            <w:tcW w:w="3122" w:type="dxa"/>
            <w:shd w:val="clear" w:color="auto" w:fill="auto"/>
            <w:tcMar>
              <w:top w:w="100" w:type="dxa"/>
              <w:left w:w="100" w:type="dxa"/>
              <w:bottom w:w="100" w:type="dxa"/>
              <w:right w:w="100" w:type="dxa"/>
            </w:tcMar>
            <w:tcPrChange w:id="53" w:author="NTaylor-bashford" w:date="2022-08-31T12:37:00Z">
              <w:tcPr>
                <w:tcW w:w="3122" w:type="dxa"/>
                <w:shd w:val="clear" w:color="auto" w:fill="auto"/>
                <w:tcMar>
                  <w:top w:w="100" w:type="dxa"/>
                  <w:left w:w="100" w:type="dxa"/>
                  <w:bottom w:w="100" w:type="dxa"/>
                  <w:right w:w="100" w:type="dxa"/>
                </w:tcMar>
              </w:tcPr>
            </w:tcPrChange>
          </w:tcPr>
          <w:p w14:paraId="7A85B8A5" w14:textId="25428CB6" w:rsidR="00A47E6D" w:rsidDel="00F47487" w:rsidRDefault="00A47E6D">
            <w:pPr>
              <w:spacing w:line="276" w:lineRule="auto"/>
              <w:rPr>
                <w:del w:id="54" w:author="NTaylor-bashford" w:date="2022-08-31T12:37:00Z"/>
                <w:b/>
                <w:sz w:val="19"/>
                <w:szCs w:val="19"/>
              </w:rPr>
            </w:pPr>
          </w:p>
        </w:tc>
      </w:tr>
    </w:tbl>
    <w:p w14:paraId="7A85B8A7" w14:textId="77777777" w:rsidR="00A47E6D" w:rsidRDefault="00A47E6D">
      <w:pPr>
        <w:spacing w:line="276" w:lineRule="auto"/>
      </w:pPr>
    </w:p>
    <w:p w14:paraId="7A85B8A8" w14:textId="402C4384" w:rsidR="00A47E6D" w:rsidDel="00F47487" w:rsidRDefault="00A47E6D">
      <w:pPr>
        <w:pStyle w:val="Heading2"/>
        <w:spacing w:before="216"/>
        <w:ind w:left="260" w:firstLine="720"/>
        <w:rPr>
          <w:del w:id="55" w:author="NTaylor-bashford" w:date="2022-08-31T12:37:00Z"/>
          <w:color w:val="0F4F76"/>
        </w:rPr>
      </w:pPr>
    </w:p>
    <w:p w14:paraId="7A85B8A9" w14:textId="77777777" w:rsidR="00A47E6D" w:rsidRDefault="00315BB3">
      <w:pPr>
        <w:pStyle w:val="Heading2"/>
        <w:spacing w:before="216"/>
        <w:ind w:left="0"/>
        <w:rPr>
          <w:color w:val="006FC0"/>
        </w:rPr>
      </w:pPr>
      <w:r>
        <w:rPr>
          <w:color w:val="006FC0"/>
        </w:rPr>
        <w:t xml:space="preserve">         </w:t>
      </w:r>
      <w:commentRangeStart w:id="56"/>
      <w:r>
        <w:rPr>
          <w:color w:val="006FC0"/>
        </w:rPr>
        <w:t>COVID-19</w:t>
      </w:r>
    </w:p>
    <w:p w14:paraId="7A85B8AA" w14:textId="77777777" w:rsidR="00A47E6D" w:rsidRDefault="00315BB3">
      <w:pPr>
        <w:pStyle w:val="Heading4"/>
        <w:spacing w:before="246" w:line="276" w:lineRule="auto"/>
        <w:ind w:left="720" w:right="404"/>
        <w:rPr>
          <w:sz w:val="20"/>
          <w:szCs w:val="20"/>
        </w:rPr>
      </w:pPr>
      <w:r>
        <w:rPr>
          <w:sz w:val="20"/>
          <w:szCs w:val="20"/>
        </w:rPr>
        <w:t>Keeping Children Safe in Education (KCSIE) remains in force throughout the response to coronavirus (COVID-19)</w:t>
      </w:r>
    </w:p>
    <w:p w14:paraId="7A85B8AB" w14:textId="77777777" w:rsidR="00A47E6D" w:rsidRDefault="00315BB3">
      <w:pPr>
        <w:pStyle w:val="Heading4"/>
        <w:spacing w:before="246" w:line="276" w:lineRule="auto"/>
        <w:ind w:left="720" w:right="404"/>
        <w:rPr>
          <w:sz w:val="20"/>
          <w:szCs w:val="20"/>
        </w:rPr>
      </w:pPr>
      <w:r>
        <w:rPr>
          <w:sz w:val="20"/>
          <w:szCs w:val="20"/>
        </w:rPr>
        <w:t xml:space="preserve">The Department for Education has issued non-statutory interim guidance on </w:t>
      </w:r>
      <w:r>
        <w:rPr>
          <w:color w:val="0000FF"/>
          <w:sz w:val="20"/>
          <w:szCs w:val="20"/>
        </w:rPr>
        <w:t xml:space="preserve">safeguarding in schools, colleges and other providers </w:t>
      </w:r>
      <w:r>
        <w:rPr>
          <w:sz w:val="20"/>
          <w:szCs w:val="20"/>
        </w:rPr>
        <w:t>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7A85B8AC" w14:textId="77777777" w:rsidR="00A47E6D" w:rsidRDefault="00A47E6D">
      <w:pPr>
        <w:spacing w:line="276" w:lineRule="auto"/>
        <w:ind w:left="720" w:right="233"/>
        <w:rPr>
          <w:sz w:val="20"/>
          <w:szCs w:val="20"/>
        </w:rPr>
      </w:pPr>
    </w:p>
    <w:p w14:paraId="7A85B8AD" w14:textId="77777777" w:rsidR="00A47E6D" w:rsidRDefault="00315BB3">
      <w:pPr>
        <w:pStyle w:val="Heading2"/>
        <w:spacing w:before="0" w:line="276" w:lineRule="auto"/>
        <w:ind w:left="720"/>
        <w:rPr>
          <w:sz w:val="24"/>
          <w:szCs w:val="24"/>
        </w:rPr>
      </w:pPr>
      <w:r>
        <w:rPr>
          <w:sz w:val="24"/>
          <w:szCs w:val="24"/>
        </w:rPr>
        <w:t xml:space="preserve">COVID-19 school response </w:t>
      </w:r>
    </w:p>
    <w:p w14:paraId="7A85B8AE" w14:textId="77777777" w:rsidR="00A47E6D" w:rsidRDefault="00A47E6D">
      <w:pPr>
        <w:ind w:left="720"/>
      </w:pPr>
    </w:p>
    <w:p w14:paraId="7A85B8AF" w14:textId="633F9999" w:rsidR="00A47E6D" w:rsidRDefault="00315BB3">
      <w:pPr>
        <w:spacing w:before="1" w:line="276" w:lineRule="auto"/>
        <w:ind w:left="720" w:right="485"/>
        <w:rPr>
          <w:sz w:val="20"/>
          <w:szCs w:val="20"/>
        </w:rPr>
        <w:sectPr w:rsidR="00A47E6D" w:rsidSect="00F47487">
          <w:footerReference w:type="default" r:id="rId12"/>
          <w:pgSz w:w="11910" w:h="16840"/>
          <w:pgMar w:top="1580" w:right="600" w:bottom="1080" w:left="360" w:header="0" w:footer="880" w:gutter="0"/>
          <w:cols w:space="720"/>
          <w:titlePg/>
          <w:docGrid w:linePitch="299"/>
          <w:sectPrChange w:id="62" w:author="NTaylor-bashford" w:date="2022-08-31T12:37:00Z">
            <w:sectPr w:rsidR="00A47E6D" w:rsidSect="00F47487">
              <w:pgMar w:top="1580" w:right="600" w:bottom="1080" w:left="360" w:header="0" w:footer="880" w:gutter="0"/>
              <w:titlePg w:val="0"/>
              <w:docGrid w:linePitch="0"/>
            </w:sectPr>
          </w:sectPrChange>
        </w:sectPr>
      </w:pPr>
      <w:r>
        <w:rPr>
          <w:sz w:val="20"/>
          <w:szCs w:val="20"/>
        </w:rPr>
        <w:t xml:space="preserve">Should Government or LA advice alter and/or new guidance issued, </w:t>
      </w:r>
      <w:del w:id="63" w:author="NTaylor-bashford" w:date="2022-08-31T11:42:00Z">
        <w:r w:rsidRPr="00E95255" w:rsidDel="00E95255">
          <w:rPr>
            <w:sz w:val="20"/>
            <w:szCs w:val="20"/>
            <w:highlight w:val="yellow"/>
            <w:rPrChange w:id="64" w:author="NTaylor-bashford" w:date="2022-08-31T11:42:00Z">
              <w:rPr>
                <w:b/>
                <w:color w:val="FF0000"/>
                <w:sz w:val="20"/>
                <w:szCs w:val="20"/>
                <w:highlight w:val="yellow"/>
              </w:rPr>
            </w:rPrChange>
          </w:rPr>
          <w:delText>School Name</w:delText>
        </w:r>
      </w:del>
      <w:ins w:id="65" w:author="NTaylor-bashford" w:date="2022-08-31T11:42:00Z">
        <w:r w:rsidR="00E95255" w:rsidRPr="00E95255">
          <w:rPr>
            <w:sz w:val="20"/>
            <w:szCs w:val="20"/>
            <w:rPrChange w:id="66" w:author="NTaylor-bashford" w:date="2022-08-31T11:42:00Z">
              <w:rPr>
                <w:b/>
                <w:color w:val="FF0000"/>
                <w:sz w:val="20"/>
                <w:szCs w:val="20"/>
              </w:rPr>
            </w:rPrChange>
          </w:rPr>
          <w:t>St Joseph’s</w:t>
        </w:r>
      </w:ins>
      <w:r w:rsidRPr="00E95255">
        <w:rPr>
          <w:sz w:val="20"/>
          <w:szCs w:val="20"/>
          <w:rPrChange w:id="67" w:author="NTaylor-bashford" w:date="2022-08-31T11:42:00Z">
            <w:rPr>
              <w:color w:val="FF0000"/>
              <w:sz w:val="20"/>
              <w:szCs w:val="20"/>
            </w:rPr>
          </w:rPrChange>
        </w:rPr>
        <w:t xml:space="preserve"> </w:t>
      </w:r>
      <w:r>
        <w:rPr>
          <w:sz w:val="20"/>
          <w:szCs w:val="20"/>
        </w:rPr>
        <w:t>will review its Child Protection and Safeguarding policy and where necessary add a supporting appendix. Any new additions to the Child Protection and Safeguarding policy will be shared with all staff.</w:t>
      </w:r>
      <w:commentRangeEnd w:id="56"/>
      <w:r w:rsidR="000C6D05">
        <w:rPr>
          <w:rStyle w:val="CommentReference"/>
        </w:rPr>
        <w:commentReference w:id="56"/>
      </w:r>
    </w:p>
    <w:p w14:paraId="7A85B8B0" w14:textId="77777777" w:rsidR="00A47E6D" w:rsidRDefault="00315BB3">
      <w:pPr>
        <w:spacing w:before="82"/>
        <w:ind w:left="1080" w:hanging="360"/>
        <w:rPr>
          <w:b/>
          <w:color w:val="006FC0"/>
          <w:sz w:val="28"/>
          <w:szCs w:val="28"/>
        </w:rPr>
      </w:pPr>
      <w:r>
        <w:rPr>
          <w:b/>
          <w:color w:val="006FC0"/>
          <w:sz w:val="28"/>
          <w:szCs w:val="28"/>
        </w:rPr>
        <w:lastRenderedPageBreak/>
        <w:t>Contents</w:t>
      </w:r>
    </w:p>
    <w:p w14:paraId="7A85B8B1" w14:textId="77777777" w:rsidR="00A47E6D" w:rsidRDefault="00A47E6D">
      <w:pPr>
        <w:pBdr>
          <w:top w:val="nil"/>
          <w:left w:val="nil"/>
          <w:bottom w:val="nil"/>
          <w:right w:val="nil"/>
          <w:between w:val="nil"/>
        </w:pBdr>
        <w:tabs>
          <w:tab w:val="left" w:pos="8281"/>
        </w:tabs>
        <w:spacing w:before="1"/>
        <w:ind w:firstLine="720"/>
        <w:rPr>
          <w:color w:val="000000"/>
          <w:sz w:val="20"/>
          <w:szCs w:val="20"/>
        </w:rPr>
      </w:pPr>
    </w:p>
    <w:p w14:paraId="7A85B8B2" w14:textId="77777777" w:rsidR="00A47E6D" w:rsidRDefault="00A47E6D">
      <w:pPr>
        <w:pBdr>
          <w:top w:val="nil"/>
          <w:left w:val="nil"/>
          <w:bottom w:val="nil"/>
          <w:right w:val="nil"/>
          <w:between w:val="nil"/>
        </w:pBdr>
        <w:spacing w:before="3"/>
        <w:ind w:firstLine="720"/>
        <w:rPr>
          <w:color w:val="000000"/>
          <w:sz w:val="20"/>
          <w:szCs w:val="20"/>
        </w:rPr>
      </w:pPr>
    </w:p>
    <w:p w14:paraId="7A85B8B3"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14:paraId="7A85B8B4" w14:textId="77777777" w:rsidR="00A47E6D" w:rsidRDefault="00A47E6D">
      <w:pPr>
        <w:pBdr>
          <w:top w:val="nil"/>
          <w:left w:val="nil"/>
          <w:bottom w:val="nil"/>
          <w:right w:val="nil"/>
          <w:between w:val="nil"/>
        </w:pBdr>
        <w:spacing w:before="5"/>
        <w:ind w:firstLine="720"/>
        <w:rPr>
          <w:color w:val="000000"/>
          <w:sz w:val="20"/>
          <w:szCs w:val="20"/>
        </w:rPr>
      </w:pPr>
    </w:p>
    <w:p w14:paraId="7A85B8B5" w14:textId="77777777" w:rsidR="00A47E6D" w:rsidRDefault="00315BB3">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14:paraId="7A85B8B6" w14:textId="77777777" w:rsidR="00A47E6D" w:rsidRDefault="00A47E6D">
      <w:pPr>
        <w:pBdr>
          <w:top w:val="nil"/>
          <w:left w:val="nil"/>
          <w:bottom w:val="nil"/>
          <w:right w:val="nil"/>
          <w:between w:val="nil"/>
        </w:pBdr>
        <w:spacing w:before="3"/>
        <w:ind w:firstLine="720"/>
        <w:rPr>
          <w:color w:val="000000"/>
          <w:sz w:val="20"/>
          <w:szCs w:val="20"/>
        </w:rPr>
      </w:pPr>
    </w:p>
    <w:p w14:paraId="7A85B8B7" w14:textId="77777777"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14:paraId="7A85B8B8" w14:textId="77777777" w:rsidR="00A47E6D" w:rsidRDefault="00A47E6D">
      <w:pPr>
        <w:pBdr>
          <w:top w:val="nil"/>
          <w:left w:val="nil"/>
          <w:bottom w:val="nil"/>
          <w:right w:val="nil"/>
          <w:between w:val="nil"/>
        </w:pBdr>
        <w:spacing w:before="5"/>
        <w:ind w:firstLine="720"/>
        <w:rPr>
          <w:color w:val="000000"/>
          <w:sz w:val="20"/>
          <w:szCs w:val="20"/>
        </w:rPr>
      </w:pPr>
    </w:p>
    <w:p w14:paraId="7A85B8B9"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14:paraId="7A85B8BA" w14:textId="77777777" w:rsidR="00A47E6D" w:rsidRDefault="00A47E6D">
      <w:pPr>
        <w:pBdr>
          <w:top w:val="nil"/>
          <w:left w:val="nil"/>
          <w:bottom w:val="nil"/>
          <w:right w:val="nil"/>
          <w:between w:val="nil"/>
        </w:pBdr>
        <w:spacing w:before="3"/>
        <w:ind w:firstLine="720"/>
        <w:rPr>
          <w:color w:val="000000"/>
          <w:sz w:val="20"/>
          <w:szCs w:val="20"/>
        </w:rPr>
      </w:pPr>
    </w:p>
    <w:p w14:paraId="7A85B8BB"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14:paraId="7A85B8BC" w14:textId="77777777" w:rsidR="00A47E6D" w:rsidRDefault="00A47E6D">
      <w:pPr>
        <w:pBdr>
          <w:top w:val="nil"/>
          <w:left w:val="nil"/>
          <w:bottom w:val="nil"/>
          <w:right w:val="nil"/>
          <w:between w:val="nil"/>
        </w:pBdr>
        <w:spacing w:before="5"/>
        <w:ind w:firstLine="720"/>
        <w:rPr>
          <w:color w:val="000000"/>
          <w:sz w:val="20"/>
          <w:szCs w:val="20"/>
        </w:rPr>
      </w:pPr>
    </w:p>
    <w:p w14:paraId="7A85B8BD"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14:paraId="7A85B8BE" w14:textId="77777777" w:rsidR="00A47E6D" w:rsidRDefault="00A47E6D">
      <w:pPr>
        <w:pBdr>
          <w:top w:val="nil"/>
          <w:left w:val="nil"/>
          <w:bottom w:val="nil"/>
          <w:right w:val="nil"/>
          <w:between w:val="nil"/>
        </w:pBdr>
        <w:spacing w:before="3"/>
        <w:ind w:firstLine="720"/>
        <w:rPr>
          <w:color w:val="000000"/>
          <w:sz w:val="20"/>
          <w:szCs w:val="20"/>
        </w:rPr>
      </w:pPr>
    </w:p>
    <w:p w14:paraId="7A85B8BF"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14:paraId="7A85B8C0" w14:textId="77777777" w:rsidR="00A47E6D" w:rsidRDefault="00A47E6D">
      <w:pPr>
        <w:pBdr>
          <w:top w:val="nil"/>
          <w:left w:val="nil"/>
          <w:bottom w:val="nil"/>
          <w:right w:val="nil"/>
          <w:between w:val="nil"/>
        </w:pBdr>
        <w:spacing w:before="6"/>
        <w:ind w:firstLine="720"/>
        <w:rPr>
          <w:color w:val="000000"/>
          <w:sz w:val="20"/>
          <w:szCs w:val="20"/>
        </w:rPr>
      </w:pPr>
    </w:p>
    <w:p w14:paraId="7A85B8C1"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14:paraId="7A85B8C2" w14:textId="77777777" w:rsidR="00A47E6D" w:rsidRDefault="00A47E6D">
      <w:pPr>
        <w:pBdr>
          <w:top w:val="nil"/>
          <w:left w:val="nil"/>
          <w:bottom w:val="nil"/>
          <w:right w:val="nil"/>
          <w:between w:val="nil"/>
        </w:pBdr>
        <w:spacing w:before="3"/>
        <w:ind w:firstLine="720"/>
        <w:rPr>
          <w:color w:val="000000"/>
          <w:sz w:val="20"/>
          <w:szCs w:val="20"/>
        </w:rPr>
      </w:pPr>
    </w:p>
    <w:p w14:paraId="7A85B8C3"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14:paraId="7A85B8C4" w14:textId="77777777" w:rsidR="00A47E6D" w:rsidRDefault="00A47E6D">
      <w:pPr>
        <w:pBdr>
          <w:top w:val="nil"/>
          <w:left w:val="nil"/>
          <w:bottom w:val="nil"/>
          <w:right w:val="nil"/>
          <w:between w:val="nil"/>
        </w:pBdr>
        <w:spacing w:before="5"/>
        <w:ind w:firstLine="720"/>
        <w:rPr>
          <w:color w:val="000000"/>
          <w:sz w:val="20"/>
          <w:szCs w:val="20"/>
        </w:rPr>
      </w:pPr>
    </w:p>
    <w:p w14:paraId="7A85B8C5" w14:textId="3E2AE298"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w:t>
      </w:r>
      <w:ins w:id="68" w:author="NTaylor-bashford" w:date="2022-08-31T13:17:00Z">
        <w:r w:rsidR="003B4F48">
          <w:rPr>
            <w:color w:val="000000"/>
            <w:sz w:val="20"/>
            <w:szCs w:val="20"/>
          </w:rPr>
          <w:t>2</w:t>
        </w:r>
      </w:ins>
      <w:del w:id="69" w:author="NTaylor-bashford" w:date="2022-08-31T13:17:00Z">
        <w:r w:rsidDel="003B4F48">
          <w:rPr>
            <w:color w:val="000000"/>
            <w:sz w:val="20"/>
            <w:szCs w:val="20"/>
          </w:rPr>
          <w:delText>3</w:delText>
        </w:r>
      </w:del>
    </w:p>
    <w:p w14:paraId="7A85B8C6" w14:textId="77777777" w:rsidR="00A47E6D" w:rsidRDefault="00A47E6D">
      <w:pPr>
        <w:pBdr>
          <w:top w:val="nil"/>
          <w:left w:val="nil"/>
          <w:bottom w:val="nil"/>
          <w:right w:val="nil"/>
          <w:between w:val="nil"/>
        </w:pBdr>
        <w:spacing w:before="3"/>
        <w:ind w:firstLine="720"/>
        <w:rPr>
          <w:color w:val="000000"/>
          <w:sz w:val="20"/>
          <w:szCs w:val="20"/>
        </w:rPr>
      </w:pPr>
    </w:p>
    <w:p w14:paraId="7A85B8C7" w14:textId="77777777" w:rsidR="00A47E6D" w:rsidRDefault="00315BB3">
      <w:pPr>
        <w:numPr>
          <w:ilvl w:val="0"/>
          <w:numId w:val="4"/>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14:paraId="7A85B8C8" w14:textId="77777777" w:rsidR="00A47E6D" w:rsidRDefault="00A47E6D">
      <w:pPr>
        <w:pBdr>
          <w:top w:val="nil"/>
          <w:left w:val="nil"/>
          <w:bottom w:val="nil"/>
          <w:right w:val="nil"/>
          <w:between w:val="nil"/>
        </w:pBdr>
        <w:spacing w:before="5"/>
        <w:ind w:firstLine="720"/>
        <w:rPr>
          <w:color w:val="000000"/>
          <w:sz w:val="20"/>
          <w:szCs w:val="20"/>
        </w:rPr>
      </w:pPr>
    </w:p>
    <w:p w14:paraId="7A85B8C9" w14:textId="77777777" w:rsidR="00A47E6D" w:rsidRDefault="00315BB3">
      <w:pPr>
        <w:numPr>
          <w:ilvl w:val="0"/>
          <w:numId w:val="4"/>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14:paraId="7A85B8CA" w14:textId="77777777" w:rsidR="00A47E6D" w:rsidRDefault="00A47E6D">
      <w:pPr>
        <w:pBdr>
          <w:top w:val="nil"/>
          <w:left w:val="nil"/>
          <w:bottom w:val="nil"/>
          <w:right w:val="nil"/>
          <w:between w:val="nil"/>
        </w:pBdr>
        <w:spacing w:before="3"/>
        <w:ind w:firstLine="720"/>
        <w:rPr>
          <w:color w:val="000000"/>
          <w:sz w:val="20"/>
          <w:szCs w:val="20"/>
        </w:rPr>
      </w:pPr>
    </w:p>
    <w:p w14:paraId="7A85B8CB" w14:textId="77777777"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14:paraId="7A85B8CC" w14:textId="77777777" w:rsidR="00A47E6D" w:rsidRDefault="00A47E6D">
      <w:pPr>
        <w:pBdr>
          <w:top w:val="nil"/>
          <w:left w:val="nil"/>
          <w:bottom w:val="nil"/>
          <w:right w:val="nil"/>
          <w:between w:val="nil"/>
        </w:pBdr>
        <w:spacing w:before="5"/>
        <w:ind w:firstLine="720"/>
        <w:rPr>
          <w:color w:val="000000"/>
          <w:sz w:val="20"/>
          <w:szCs w:val="20"/>
        </w:rPr>
      </w:pPr>
    </w:p>
    <w:p w14:paraId="7A85B8CD" w14:textId="7777777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14:paraId="7A85B8CE" w14:textId="77777777" w:rsidR="00A47E6D" w:rsidRDefault="00A47E6D">
      <w:pPr>
        <w:pBdr>
          <w:top w:val="nil"/>
          <w:left w:val="nil"/>
          <w:bottom w:val="nil"/>
          <w:right w:val="nil"/>
          <w:between w:val="nil"/>
        </w:pBdr>
        <w:spacing w:before="6"/>
        <w:ind w:firstLine="720"/>
        <w:rPr>
          <w:color w:val="000000"/>
          <w:sz w:val="20"/>
          <w:szCs w:val="20"/>
        </w:rPr>
      </w:pPr>
    </w:p>
    <w:p w14:paraId="7A85B8CF" w14:textId="0E43B6B7"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ins w:id="70" w:author="NTaylor-bashford" w:date="2022-08-31T13:18:00Z">
        <w:r w:rsidR="003B4F48">
          <w:rPr>
            <w:sz w:val="20"/>
            <w:szCs w:val="20"/>
          </w:rPr>
          <w:t>7</w:t>
        </w:r>
      </w:ins>
      <w:del w:id="71" w:author="NTaylor-bashford" w:date="2022-08-31T13:18:00Z">
        <w:r w:rsidDel="003B4F48">
          <w:rPr>
            <w:sz w:val="20"/>
            <w:szCs w:val="20"/>
          </w:rPr>
          <w:delText>8</w:delText>
        </w:r>
      </w:del>
    </w:p>
    <w:p w14:paraId="7A85B8D0" w14:textId="77777777" w:rsidR="00A47E6D" w:rsidRDefault="00A47E6D">
      <w:pPr>
        <w:pBdr>
          <w:top w:val="nil"/>
          <w:left w:val="nil"/>
          <w:bottom w:val="nil"/>
          <w:right w:val="nil"/>
          <w:between w:val="nil"/>
        </w:pBdr>
        <w:spacing w:before="3"/>
        <w:ind w:firstLine="720"/>
        <w:rPr>
          <w:color w:val="000000"/>
          <w:sz w:val="20"/>
          <w:szCs w:val="20"/>
        </w:rPr>
      </w:pPr>
    </w:p>
    <w:p w14:paraId="7A85B8D1" w14:textId="29B66F22" w:rsidR="00A47E6D" w:rsidRDefault="00315BB3">
      <w:pPr>
        <w:numPr>
          <w:ilvl w:val="0"/>
          <w:numId w:val="4"/>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ins w:id="72" w:author="NTaylor-bashford" w:date="2022-08-31T13:18:00Z">
        <w:r w:rsidR="003B4F48">
          <w:rPr>
            <w:sz w:val="20"/>
            <w:szCs w:val="20"/>
          </w:rPr>
          <w:t>8</w:t>
        </w:r>
      </w:ins>
      <w:del w:id="73" w:author="NTaylor-bashford" w:date="2022-08-31T13:18:00Z">
        <w:r w:rsidDel="003B4F48">
          <w:rPr>
            <w:sz w:val="20"/>
            <w:szCs w:val="20"/>
          </w:rPr>
          <w:delText>9</w:delText>
        </w:r>
      </w:del>
    </w:p>
    <w:p w14:paraId="7A85B8D2" w14:textId="77777777" w:rsidR="00A47E6D" w:rsidRDefault="00A47E6D">
      <w:pPr>
        <w:pBdr>
          <w:top w:val="nil"/>
          <w:left w:val="nil"/>
          <w:bottom w:val="nil"/>
          <w:right w:val="nil"/>
          <w:between w:val="nil"/>
        </w:pBdr>
        <w:spacing w:before="5"/>
        <w:ind w:firstLine="720"/>
        <w:rPr>
          <w:color w:val="000000"/>
          <w:sz w:val="20"/>
          <w:szCs w:val="20"/>
        </w:rPr>
      </w:pPr>
    </w:p>
    <w:p w14:paraId="7A85B8D3" w14:textId="35678A89"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ins w:id="74" w:author="NTaylor-bashford" w:date="2022-08-31T13:29:00Z">
        <w:r w:rsidR="00E43A8E">
          <w:rPr>
            <w:sz w:val="20"/>
            <w:szCs w:val="20"/>
          </w:rPr>
          <w:t>8</w:t>
        </w:r>
      </w:ins>
      <w:del w:id="75" w:author="NTaylor-bashford" w:date="2022-08-31T13:29:00Z">
        <w:r w:rsidDel="00E43A8E">
          <w:rPr>
            <w:sz w:val="20"/>
            <w:szCs w:val="20"/>
          </w:rPr>
          <w:delText>9</w:delText>
        </w:r>
      </w:del>
    </w:p>
    <w:p w14:paraId="7A85B8D4" w14:textId="77777777" w:rsidR="00A47E6D" w:rsidRDefault="00A47E6D">
      <w:pPr>
        <w:pBdr>
          <w:top w:val="nil"/>
          <w:left w:val="nil"/>
          <w:bottom w:val="nil"/>
          <w:right w:val="nil"/>
          <w:between w:val="nil"/>
        </w:pBdr>
        <w:spacing w:before="3"/>
        <w:ind w:firstLine="720"/>
        <w:rPr>
          <w:color w:val="000000"/>
          <w:sz w:val="20"/>
          <w:szCs w:val="20"/>
        </w:rPr>
      </w:pPr>
    </w:p>
    <w:p w14:paraId="7A85B8D5" w14:textId="187C1E5F" w:rsidR="00A47E6D" w:rsidRDefault="00315BB3">
      <w:pPr>
        <w:numPr>
          <w:ilvl w:val="0"/>
          <w:numId w:val="4"/>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ins w:id="76" w:author="NTaylor-bashford" w:date="2022-08-31T13:28:00Z">
        <w:r w:rsidR="00E43A8E">
          <w:rPr>
            <w:sz w:val="20"/>
            <w:szCs w:val="20"/>
          </w:rPr>
          <w:t>19</w:t>
        </w:r>
      </w:ins>
      <w:del w:id="77" w:author="NTaylor-bashford" w:date="2022-08-31T13:28:00Z">
        <w:r w:rsidDel="00E43A8E">
          <w:rPr>
            <w:sz w:val="20"/>
            <w:szCs w:val="20"/>
          </w:rPr>
          <w:delText>20</w:delText>
        </w:r>
      </w:del>
    </w:p>
    <w:p w14:paraId="7A85B8D6" w14:textId="77777777" w:rsidR="00A47E6D" w:rsidRDefault="00A47E6D">
      <w:pPr>
        <w:pBdr>
          <w:top w:val="nil"/>
          <w:left w:val="nil"/>
          <w:bottom w:val="nil"/>
          <w:right w:val="nil"/>
          <w:between w:val="nil"/>
        </w:pBdr>
        <w:spacing w:before="5"/>
        <w:ind w:firstLine="720"/>
        <w:rPr>
          <w:color w:val="000000"/>
          <w:sz w:val="20"/>
          <w:szCs w:val="20"/>
        </w:rPr>
      </w:pPr>
    </w:p>
    <w:p w14:paraId="7A85B8D7" w14:textId="6CA5F2FB"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ins w:id="78" w:author="NTaylor-bashford" w:date="2022-08-31T13:28:00Z">
        <w:r w:rsidR="00E43A8E">
          <w:rPr>
            <w:sz w:val="20"/>
            <w:szCs w:val="20"/>
          </w:rPr>
          <w:t>19</w:t>
        </w:r>
      </w:ins>
      <w:del w:id="79" w:author="NTaylor-bashford" w:date="2022-08-31T13:28:00Z">
        <w:r w:rsidDel="00E43A8E">
          <w:rPr>
            <w:sz w:val="20"/>
            <w:szCs w:val="20"/>
          </w:rPr>
          <w:delText>21</w:delText>
        </w:r>
      </w:del>
    </w:p>
    <w:p w14:paraId="7A85B8D8" w14:textId="77777777" w:rsidR="00A47E6D" w:rsidRDefault="00A47E6D">
      <w:pPr>
        <w:pBdr>
          <w:top w:val="nil"/>
          <w:left w:val="nil"/>
          <w:bottom w:val="nil"/>
          <w:right w:val="nil"/>
          <w:between w:val="nil"/>
        </w:pBdr>
        <w:spacing w:before="3"/>
        <w:ind w:firstLine="720"/>
        <w:rPr>
          <w:color w:val="000000"/>
          <w:sz w:val="20"/>
          <w:szCs w:val="20"/>
        </w:rPr>
      </w:pPr>
    </w:p>
    <w:p w14:paraId="7A85B8D9" w14:textId="3D197C00"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ins w:id="80" w:author="NTaylor-bashford" w:date="2022-08-31T13:29:00Z">
        <w:r w:rsidR="00D424CE">
          <w:rPr>
            <w:sz w:val="20"/>
            <w:szCs w:val="20"/>
          </w:rPr>
          <w:t>0</w:t>
        </w:r>
      </w:ins>
      <w:del w:id="81" w:author="NTaylor-bashford" w:date="2022-08-31T13:29:00Z">
        <w:r w:rsidDel="00D424CE">
          <w:rPr>
            <w:sz w:val="20"/>
            <w:szCs w:val="20"/>
          </w:rPr>
          <w:delText>1</w:delText>
        </w:r>
      </w:del>
    </w:p>
    <w:p w14:paraId="7A85B8DA" w14:textId="77777777" w:rsidR="00A47E6D" w:rsidRDefault="00A47E6D">
      <w:pPr>
        <w:pBdr>
          <w:top w:val="nil"/>
          <w:left w:val="nil"/>
          <w:bottom w:val="nil"/>
          <w:right w:val="nil"/>
          <w:between w:val="nil"/>
        </w:pBdr>
        <w:spacing w:before="6"/>
        <w:ind w:firstLine="720"/>
        <w:rPr>
          <w:color w:val="000000"/>
          <w:sz w:val="20"/>
          <w:szCs w:val="20"/>
        </w:rPr>
      </w:pPr>
    </w:p>
    <w:p w14:paraId="7A85B8DB" w14:textId="15B6E5C4"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ins w:id="82" w:author="NTaylor-bashford" w:date="2022-08-31T13:29:00Z">
        <w:r w:rsidR="00D424CE">
          <w:rPr>
            <w:sz w:val="20"/>
            <w:szCs w:val="20"/>
          </w:rPr>
          <w:t>0</w:t>
        </w:r>
      </w:ins>
      <w:del w:id="83" w:author="NTaylor-bashford" w:date="2022-08-31T13:29:00Z">
        <w:r w:rsidDel="00D424CE">
          <w:rPr>
            <w:sz w:val="20"/>
            <w:szCs w:val="20"/>
          </w:rPr>
          <w:delText>1</w:delText>
        </w:r>
      </w:del>
    </w:p>
    <w:p w14:paraId="7A85B8DC" w14:textId="77777777" w:rsidR="00A47E6D" w:rsidRDefault="00A47E6D">
      <w:pPr>
        <w:pBdr>
          <w:top w:val="nil"/>
          <w:left w:val="nil"/>
          <w:bottom w:val="nil"/>
          <w:right w:val="nil"/>
          <w:between w:val="nil"/>
        </w:pBdr>
        <w:spacing w:before="3"/>
        <w:ind w:firstLine="720"/>
        <w:rPr>
          <w:color w:val="000000"/>
          <w:sz w:val="20"/>
          <w:szCs w:val="20"/>
        </w:rPr>
      </w:pPr>
    </w:p>
    <w:p w14:paraId="7A85B8DD" w14:textId="24995AE9"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ins w:id="84" w:author="NTaylor-bashford" w:date="2022-08-31T13:29:00Z">
        <w:r w:rsidR="00D424CE">
          <w:rPr>
            <w:sz w:val="20"/>
            <w:szCs w:val="20"/>
          </w:rPr>
          <w:t>0</w:t>
        </w:r>
      </w:ins>
      <w:del w:id="85" w:author="NTaylor-bashford" w:date="2022-08-31T13:29:00Z">
        <w:r w:rsidDel="00D424CE">
          <w:rPr>
            <w:sz w:val="20"/>
            <w:szCs w:val="20"/>
          </w:rPr>
          <w:delText>2</w:delText>
        </w:r>
      </w:del>
    </w:p>
    <w:p w14:paraId="7A85B8DE" w14:textId="77777777" w:rsidR="00A47E6D" w:rsidRDefault="00A47E6D">
      <w:pPr>
        <w:pBdr>
          <w:top w:val="nil"/>
          <w:left w:val="nil"/>
          <w:bottom w:val="nil"/>
          <w:right w:val="nil"/>
          <w:between w:val="nil"/>
        </w:pBdr>
        <w:spacing w:before="6"/>
        <w:ind w:firstLine="720"/>
        <w:rPr>
          <w:color w:val="000000"/>
          <w:sz w:val="20"/>
          <w:szCs w:val="20"/>
        </w:rPr>
      </w:pPr>
    </w:p>
    <w:p w14:paraId="7A85B8DF" w14:textId="2A4153CB"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ins w:id="86" w:author="NTaylor-bashford" w:date="2022-08-31T13:29:00Z">
        <w:r w:rsidR="00D424CE">
          <w:rPr>
            <w:sz w:val="20"/>
            <w:szCs w:val="20"/>
          </w:rPr>
          <w:t>1</w:t>
        </w:r>
      </w:ins>
      <w:del w:id="87" w:author="NTaylor-bashford" w:date="2022-08-31T13:29:00Z">
        <w:r w:rsidDel="00D424CE">
          <w:rPr>
            <w:sz w:val="20"/>
            <w:szCs w:val="20"/>
          </w:rPr>
          <w:delText>2</w:delText>
        </w:r>
      </w:del>
    </w:p>
    <w:p w14:paraId="7A85B8E0" w14:textId="77777777" w:rsidR="00A47E6D" w:rsidRDefault="00A47E6D">
      <w:pPr>
        <w:pBdr>
          <w:top w:val="nil"/>
          <w:left w:val="nil"/>
          <w:bottom w:val="nil"/>
          <w:right w:val="nil"/>
          <w:between w:val="nil"/>
        </w:pBdr>
        <w:spacing w:before="4"/>
        <w:ind w:firstLine="720"/>
        <w:rPr>
          <w:color w:val="000000"/>
          <w:sz w:val="20"/>
          <w:szCs w:val="20"/>
        </w:rPr>
      </w:pPr>
    </w:p>
    <w:p w14:paraId="7A85B8E1" w14:textId="27386099"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ins w:id="88" w:author="NTaylor-bashford" w:date="2022-08-31T13:29:00Z">
        <w:r w:rsidR="00D424CE">
          <w:rPr>
            <w:sz w:val="20"/>
            <w:szCs w:val="20"/>
          </w:rPr>
          <w:t>1</w:t>
        </w:r>
      </w:ins>
      <w:del w:id="89" w:author="NTaylor-bashford" w:date="2022-08-31T13:29:00Z">
        <w:r w:rsidDel="00D424CE">
          <w:rPr>
            <w:sz w:val="20"/>
            <w:szCs w:val="20"/>
          </w:rPr>
          <w:delText>3</w:delText>
        </w:r>
      </w:del>
    </w:p>
    <w:p w14:paraId="7A85B8E2" w14:textId="77777777" w:rsidR="00A47E6D" w:rsidRDefault="00A47E6D">
      <w:pPr>
        <w:pBdr>
          <w:top w:val="nil"/>
          <w:left w:val="nil"/>
          <w:bottom w:val="nil"/>
          <w:right w:val="nil"/>
          <w:between w:val="nil"/>
        </w:pBdr>
        <w:spacing w:before="5"/>
        <w:ind w:firstLine="720"/>
        <w:rPr>
          <w:color w:val="000000"/>
          <w:sz w:val="20"/>
          <w:szCs w:val="20"/>
        </w:rPr>
      </w:pPr>
    </w:p>
    <w:p w14:paraId="7A85B8E3" w14:textId="38DE9CDB"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ins w:id="90" w:author="NTaylor-bashford" w:date="2022-08-31T13:29:00Z">
        <w:r w:rsidR="00D424CE">
          <w:rPr>
            <w:sz w:val="20"/>
            <w:szCs w:val="20"/>
          </w:rPr>
          <w:t>1</w:t>
        </w:r>
      </w:ins>
      <w:del w:id="91" w:author="NTaylor-bashford" w:date="2022-08-31T13:29:00Z">
        <w:r w:rsidDel="00D424CE">
          <w:rPr>
            <w:sz w:val="20"/>
            <w:szCs w:val="20"/>
          </w:rPr>
          <w:delText>3</w:delText>
        </w:r>
      </w:del>
    </w:p>
    <w:p w14:paraId="7A85B8E4" w14:textId="77777777" w:rsidR="00A47E6D" w:rsidRDefault="00A47E6D">
      <w:pPr>
        <w:pBdr>
          <w:top w:val="nil"/>
          <w:left w:val="nil"/>
          <w:bottom w:val="nil"/>
          <w:right w:val="nil"/>
          <w:between w:val="nil"/>
        </w:pBdr>
        <w:tabs>
          <w:tab w:val="left" w:pos="1413"/>
          <w:tab w:val="left" w:pos="8281"/>
        </w:tabs>
        <w:ind w:firstLine="720"/>
        <w:rPr>
          <w:sz w:val="20"/>
          <w:szCs w:val="20"/>
        </w:rPr>
      </w:pPr>
    </w:p>
    <w:p w14:paraId="7A85B8E5" w14:textId="4F345E24" w:rsidR="00A47E6D" w:rsidRDefault="00315BB3">
      <w:pPr>
        <w:numPr>
          <w:ilvl w:val="0"/>
          <w:numId w:val="4"/>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w:t>
      </w:r>
      <w:ins w:id="92" w:author="NTaylor-bashford" w:date="2022-08-31T13:29:00Z">
        <w:r w:rsidR="00D424CE">
          <w:rPr>
            <w:sz w:val="20"/>
            <w:szCs w:val="20"/>
          </w:rPr>
          <w:t>2</w:t>
        </w:r>
      </w:ins>
      <w:del w:id="93" w:author="NTaylor-bashford" w:date="2022-08-31T13:29:00Z">
        <w:r w:rsidDel="00D424CE">
          <w:rPr>
            <w:sz w:val="20"/>
            <w:szCs w:val="20"/>
          </w:rPr>
          <w:delText>4</w:delText>
        </w:r>
      </w:del>
    </w:p>
    <w:p w14:paraId="7A85B8E6" w14:textId="77777777" w:rsidR="00A47E6D" w:rsidRDefault="00A47E6D">
      <w:pPr>
        <w:pBdr>
          <w:top w:val="nil"/>
          <w:left w:val="nil"/>
          <w:bottom w:val="nil"/>
          <w:right w:val="nil"/>
          <w:between w:val="nil"/>
        </w:pBdr>
        <w:spacing w:before="3"/>
        <w:ind w:firstLine="720"/>
        <w:rPr>
          <w:color w:val="000000"/>
          <w:sz w:val="20"/>
          <w:szCs w:val="20"/>
        </w:rPr>
      </w:pPr>
    </w:p>
    <w:p w14:paraId="7A85B8E7" w14:textId="270C6A17" w:rsidR="00A47E6D" w:rsidRDefault="00315BB3">
      <w:pPr>
        <w:numPr>
          <w:ilvl w:val="0"/>
          <w:numId w:val="4"/>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ins w:id="94" w:author="NTaylor-bashford" w:date="2022-08-31T13:29:00Z">
        <w:r w:rsidR="00D424CE">
          <w:rPr>
            <w:sz w:val="20"/>
            <w:szCs w:val="20"/>
          </w:rPr>
          <w:t>2</w:t>
        </w:r>
      </w:ins>
      <w:del w:id="95" w:author="NTaylor-bashford" w:date="2022-08-31T13:29:00Z">
        <w:r w:rsidDel="00D424CE">
          <w:rPr>
            <w:sz w:val="20"/>
            <w:szCs w:val="20"/>
          </w:rPr>
          <w:delText>4</w:delText>
        </w:r>
      </w:del>
    </w:p>
    <w:p w14:paraId="7A85B8E8" w14:textId="77777777" w:rsidR="00A47E6D" w:rsidRDefault="00A47E6D">
      <w:pPr>
        <w:pBdr>
          <w:top w:val="nil"/>
          <w:left w:val="nil"/>
          <w:bottom w:val="nil"/>
          <w:right w:val="nil"/>
          <w:between w:val="nil"/>
        </w:pBdr>
        <w:spacing w:before="5"/>
        <w:ind w:firstLine="720"/>
        <w:rPr>
          <w:color w:val="000000"/>
          <w:sz w:val="20"/>
          <w:szCs w:val="20"/>
        </w:rPr>
      </w:pPr>
    </w:p>
    <w:p w14:paraId="7A85B8E9" w14:textId="224EB41F"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ins w:id="96" w:author="NTaylor-bashford" w:date="2022-08-31T13:29:00Z">
        <w:r w:rsidR="00D424CE">
          <w:rPr>
            <w:sz w:val="20"/>
            <w:szCs w:val="20"/>
          </w:rPr>
          <w:t>3</w:t>
        </w:r>
      </w:ins>
      <w:del w:id="97" w:author="NTaylor-bashford" w:date="2022-08-31T13:29:00Z">
        <w:r w:rsidDel="00D424CE">
          <w:rPr>
            <w:sz w:val="20"/>
            <w:szCs w:val="20"/>
          </w:rPr>
          <w:delText>5</w:delText>
        </w:r>
      </w:del>
    </w:p>
    <w:p w14:paraId="7A85B8EA" w14:textId="77777777" w:rsidR="00A47E6D" w:rsidRDefault="00A47E6D">
      <w:pPr>
        <w:pBdr>
          <w:top w:val="nil"/>
          <w:left w:val="nil"/>
          <w:bottom w:val="nil"/>
          <w:right w:val="nil"/>
          <w:between w:val="nil"/>
        </w:pBdr>
        <w:spacing w:before="3"/>
        <w:ind w:firstLine="720"/>
        <w:rPr>
          <w:color w:val="000000"/>
          <w:sz w:val="20"/>
          <w:szCs w:val="20"/>
        </w:rPr>
      </w:pPr>
    </w:p>
    <w:p w14:paraId="7A85B8EB" w14:textId="4060D2D7"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sz w:val="20"/>
          <w:szCs w:val="20"/>
        </w:rPr>
        <w:t xml:space="preserve">Sharing Nudes and Semi-Nudes </w:t>
      </w:r>
      <w:r>
        <w:rPr>
          <w:color w:val="000000"/>
          <w:sz w:val="20"/>
          <w:szCs w:val="20"/>
        </w:rPr>
        <w:t xml:space="preserve"> (Sexting)</w:t>
      </w:r>
      <w:r>
        <w:rPr>
          <w:color w:val="000000"/>
          <w:sz w:val="20"/>
          <w:szCs w:val="20"/>
        </w:rPr>
        <w:tab/>
        <w:t>Page 2</w:t>
      </w:r>
      <w:ins w:id="98" w:author="NTaylor-bashford" w:date="2022-08-31T13:30:00Z">
        <w:r w:rsidR="00D424CE">
          <w:rPr>
            <w:sz w:val="20"/>
            <w:szCs w:val="20"/>
          </w:rPr>
          <w:t>5</w:t>
        </w:r>
      </w:ins>
      <w:del w:id="99" w:author="NTaylor-bashford" w:date="2022-08-31T13:30:00Z">
        <w:r w:rsidDel="00D424CE">
          <w:rPr>
            <w:sz w:val="20"/>
            <w:szCs w:val="20"/>
          </w:rPr>
          <w:delText>7</w:delText>
        </w:r>
      </w:del>
    </w:p>
    <w:p w14:paraId="7A85B8EC" w14:textId="77777777" w:rsidR="00A47E6D" w:rsidRDefault="00A47E6D">
      <w:pPr>
        <w:pBdr>
          <w:top w:val="nil"/>
          <w:left w:val="nil"/>
          <w:bottom w:val="nil"/>
          <w:right w:val="nil"/>
          <w:between w:val="nil"/>
        </w:pBdr>
        <w:tabs>
          <w:tab w:val="left" w:pos="1414"/>
          <w:tab w:val="left" w:pos="8281"/>
        </w:tabs>
        <w:ind w:left="1301" w:hanging="581"/>
        <w:rPr>
          <w:sz w:val="20"/>
          <w:szCs w:val="20"/>
        </w:rPr>
      </w:pPr>
    </w:p>
    <w:p w14:paraId="7A85B8ED" w14:textId="5D856A2E" w:rsidR="00A47E6D" w:rsidRDefault="00315BB3">
      <w:pPr>
        <w:numPr>
          <w:ilvl w:val="0"/>
          <w:numId w:val="4"/>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All</w:t>
      </w:r>
      <w:r>
        <w:rPr>
          <w:color w:val="000000"/>
          <w:sz w:val="20"/>
          <w:szCs w:val="20"/>
        </w:rPr>
        <w:t>egations against Staff</w:t>
      </w:r>
      <w:r>
        <w:rPr>
          <w:color w:val="000000"/>
          <w:sz w:val="20"/>
          <w:szCs w:val="20"/>
        </w:rPr>
        <w:tab/>
        <w:t>Page 2</w:t>
      </w:r>
      <w:ins w:id="100" w:author="NTaylor-bashford" w:date="2022-08-31T13:30:00Z">
        <w:r w:rsidR="00D424CE">
          <w:rPr>
            <w:sz w:val="20"/>
            <w:szCs w:val="20"/>
          </w:rPr>
          <w:t>5</w:t>
        </w:r>
      </w:ins>
      <w:del w:id="101" w:author="NTaylor-bashford" w:date="2022-08-31T13:30:00Z">
        <w:r w:rsidDel="00D424CE">
          <w:rPr>
            <w:sz w:val="20"/>
            <w:szCs w:val="20"/>
          </w:rPr>
          <w:delText>8</w:delText>
        </w:r>
      </w:del>
    </w:p>
    <w:p w14:paraId="7A85B8EE" w14:textId="77777777" w:rsidR="00A47E6D" w:rsidRDefault="00A47E6D">
      <w:pPr>
        <w:pBdr>
          <w:top w:val="nil"/>
          <w:left w:val="nil"/>
          <w:bottom w:val="nil"/>
          <w:right w:val="nil"/>
          <w:between w:val="nil"/>
        </w:pBdr>
        <w:spacing w:before="6"/>
        <w:ind w:firstLine="720"/>
        <w:rPr>
          <w:color w:val="000000"/>
          <w:sz w:val="20"/>
          <w:szCs w:val="20"/>
        </w:rPr>
      </w:pPr>
    </w:p>
    <w:p w14:paraId="7A85B8EF" w14:textId="6CB69DDA" w:rsidR="00A47E6D" w:rsidRDefault="00315BB3">
      <w:pPr>
        <w:numPr>
          <w:ilvl w:val="0"/>
          <w:numId w:val="4"/>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ins w:id="102" w:author="NTaylor-bashford" w:date="2022-08-31T13:30:00Z">
        <w:r w:rsidR="00D424CE">
          <w:rPr>
            <w:sz w:val="20"/>
            <w:szCs w:val="20"/>
          </w:rPr>
          <w:t>26</w:t>
        </w:r>
      </w:ins>
      <w:del w:id="103" w:author="NTaylor-bashford" w:date="2022-08-31T13:30:00Z">
        <w:r w:rsidDel="00D424CE">
          <w:rPr>
            <w:sz w:val="20"/>
            <w:szCs w:val="20"/>
          </w:rPr>
          <w:delText>31</w:delText>
        </w:r>
      </w:del>
    </w:p>
    <w:p w14:paraId="7A85B8F0" w14:textId="77777777" w:rsidR="00A47E6D" w:rsidRDefault="00A47E6D">
      <w:pPr>
        <w:pBdr>
          <w:top w:val="nil"/>
          <w:left w:val="nil"/>
          <w:bottom w:val="nil"/>
          <w:right w:val="nil"/>
          <w:between w:val="nil"/>
        </w:pBdr>
        <w:spacing w:before="3"/>
        <w:ind w:firstLine="720"/>
        <w:rPr>
          <w:color w:val="000000"/>
          <w:sz w:val="20"/>
          <w:szCs w:val="20"/>
        </w:rPr>
      </w:pPr>
    </w:p>
    <w:p w14:paraId="7A85B8F1" w14:textId="34D29561" w:rsidR="00A47E6D" w:rsidRDefault="00315BB3">
      <w:pPr>
        <w:numPr>
          <w:ilvl w:val="0"/>
          <w:numId w:val="4"/>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ins w:id="104" w:author="NTaylor-bashford" w:date="2022-08-31T13:30:00Z">
        <w:r w:rsidR="00D424CE">
          <w:rPr>
            <w:sz w:val="20"/>
            <w:szCs w:val="20"/>
          </w:rPr>
          <w:t>27</w:t>
        </w:r>
      </w:ins>
      <w:del w:id="105" w:author="NTaylor-bashford" w:date="2022-08-31T13:30:00Z">
        <w:r w:rsidDel="00D424CE">
          <w:rPr>
            <w:sz w:val="20"/>
            <w:szCs w:val="20"/>
          </w:rPr>
          <w:delText>31</w:delText>
        </w:r>
      </w:del>
    </w:p>
    <w:p w14:paraId="7A85B8F2" w14:textId="77777777" w:rsidR="00A47E6D" w:rsidRDefault="00A47E6D">
      <w:pPr>
        <w:pBdr>
          <w:top w:val="nil"/>
          <w:left w:val="nil"/>
          <w:bottom w:val="nil"/>
          <w:right w:val="nil"/>
          <w:between w:val="nil"/>
        </w:pBdr>
        <w:spacing w:before="5"/>
        <w:ind w:firstLine="720"/>
        <w:rPr>
          <w:color w:val="000000"/>
          <w:sz w:val="20"/>
          <w:szCs w:val="20"/>
        </w:rPr>
      </w:pPr>
    </w:p>
    <w:p w14:paraId="7A85B8F3" w14:textId="21DEA569" w:rsidR="00A47E6D" w:rsidRDefault="00315BB3">
      <w:pPr>
        <w:numPr>
          <w:ilvl w:val="0"/>
          <w:numId w:val="4"/>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t xml:space="preserve">Page </w:t>
      </w:r>
      <w:ins w:id="106" w:author="NTaylor-bashford" w:date="2022-08-31T13:30:00Z">
        <w:r w:rsidR="00D424CE">
          <w:rPr>
            <w:sz w:val="20"/>
            <w:szCs w:val="20"/>
          </w:rPr>
          <w:t>27</w:t>
        </w:r>
      </w:ins>
      <w:del w:id="107" w:author="NTaylor-bashford" w:date="2022-08-31T13:30:00Z">
        <w:r w:rsidDel="00D424CE">
          <w:rPr>
            <w:sz w:val="20"/>
            <w:szCs w:val="20"/>
          </w:rPr>
          <w:delText>31</w:delText>
        </w:r>
      </w:del>
    </w:p>
    <w:p w14:paraId="7A85B8F4" w14:textId="77777777" w:rsidR="00A47E6D" w:rsidRDefault="00A47E6D">
      <w:pPr>
        <w:pBdr>
          <w:top w:val="nil"/>
          <w:left w:val="nil"/>
          <w:bottom w:val="nil"/>
          <w:right w:val="nil"/>
          <w:between w:val="nil"/>
        </w:pBdr>
        <w:spacing w:before="3"/>
        <w:ind w:firstLine="720"/>
        <w:rPr>
          <w:color w:val="000000"/>
          <w:sz w:val="20"/>
          <w:szCs w:val="20"/>
        </w:rPr>
      </w:pPr>
    </w:p>
    <w:p w14:paraId="7A85B8F5" w14:textId="757C8389" w:rsidR="00A47E6D" w:rsidRDefault="00315BB3">
      <w:pPr>
        <w:numPr>
          <w:ilvl w:val="0"/>
          <w:numId w:val="4"/>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ins w:id="108" w:author="NTaylor-bashford" w:date="2022-08-31T13:30:00Z">
        <w:r w:rsidR="00D424CE">
          <w:rPr>
            <w:color w:val="000000"/>
            <w:sz w:val="20"/>
            <w:szCs w:val="20"/>
          </w:rPr>
          <w:t>28</w:t>
        </w:r>
      </w:ins>
      <w:del w:id="109" w:author="NTaylor-bashford" w:date="2022-08-31T13:30:00Z">
        <w:r w:rsidDel="00D424CE">
          <w:rPr>
            <w:sz w:val="20"/>
            <w:szCs w:val="20"/>
          </w:rPr>
          <w:delText>32</w:delText>
        </w:r>
      </w:del>
    </w:p>
    <w:p w14:paraId="7A85B8F6" w14:textId="77777777" w:rsidR="00A47E6D" w:rsidRDefault="00A47E6D">
      <w:pPr>
        <w:pBdr>
          <w:top w:val="nil"/>
          <w:left w:val="nil"/>
          <w:bottom w:val="nil"/>
          <w:right w:val="nil"/>
          <w:between w:val="nil"/>
        </w:pBdr>
        <w:tabs>
          <w:tab w:val="left" w:pos="1413"/>
          <w:tab w:val="left" w:pos="8281"/>
        </w:tabs>
        <w:ind w:left="1301"/>
        <w:rPr>
          <w:sz w:val="20"/>
          <w:szCs w:val="20"/>
        </w:rPr>
      </w:pPr>
    </w:p>
    <w:p w14:paraId="7A85B8F7" w14:textId="25DA6FC0"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ins w:id="110" w:author="NTaylor-bashford" w:date="2022-08-31T13:31:00Z">
        <w:r w:rsidR="00D424CE">
          <w:rPr>
            <w:sz w:val="20"/>
            <w:szCs w:val="20"/>
          </w:rPr>
          <w:t>29</w:t>
        </w:r>
      </w:ins>
      <w:del w:id="111" w:author="NTaylor-bashford" w:date="2022-08-31T13:30:00Z">
        <w:r w:rsidDel="00D424CE">
          <w:rPr>
            <w:sz w:val="20"/>
            <w:szCs w:val="20"/>
          </w:rPr>
          <w:delText>33</w:delText>
        </w:r>
      </w:del>
    </w:p>
    <w:p w14:paraId="7A85B8F8" w14:textId="77777777" w:rsidR="00A47E6D" w:rsidRDefault="00A47E6D">
      <w:pPr>
        <w:pBdr>
          <w:top w:val="nil"/>
          <w:left w:val="nil"/>
          <w:bottom w:val="nil"/>
          <w:right w:val="nil"/>
          <w:between w:val="nil"/>
        </w:pBdr>
        <w:spacing w:before="3"/>
        <w:ind w:firstLine="720"/>
        <w:rPr>
          <w:color w:val="000000"/>
          <w:sz w:val="20"/>
          <w:szCs w:val="20"/>
        </w:rPr>
      </w:pPr>
    </w:p>
    <w:p w14:paraId="7A85B8F9" w14:textId="47FDF19D"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ins w:id="112" w:author="NTaylor-bashford" w:date="2022-08-31T13:31:00Z">
        <w:r w:rsidR="00D424CE">
          <w:rPr>
            <w:sz w:val="20"/>
            <w:szCs w:val="20"/>
          </w:rPr>
          <w:t>3</w:t>
        </w:r>
      </w:ins>
      <w:del w:id="113" w:author="NTaylor-bashford" w:date="2022-08-31T13:31:00Z">
        <w:r w:rsidDel="00D424CE">
          <w:rPr>
            <w:sz w:val="20"/>
            <w:szCs w:val="20"/>
          </w:rPr>
          <w:delText>8</w:delText>
        </w:r>
      </w:del>
    </w:p>
    <w:p w14:paraId="7A85B8FA" w14:textId="77777777" w:rsidR="00A47E6D" w:rsidRDefault="00A47E6D">
      <w:pPr>
        <w:pBdr>
          <w:top w:val="nil"/>
          <w:left w:val="nil"/>
          <w:bottom w:val="nil"/>
          <w:right w:val="nil"/>
          <w:between w:val="nil"/>
        </w:pBdr>
        <w:spacing w:before="6"/>
        <w:ind w:firstLine="720"/>
        <w:rPr>
          <w:color w:val="000000"/>
          <w:sz w:val="20"/>
          <w:szCs w:val="20"/>
        </w:rPr>
      </w:pPr>
    </w:p>
    <w:p w14:paraId="7A85B8FB" w14:textId="742AFE35"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(incl CSE &amp; CCE)</w:t>
      </w:r>
      <w:r>
        <w:rPr>
          <w:color w:val="000000"/>
          <w:sz w:val="20"/>
          <w:szCs w:val="20"/>
        </w:rPr>
        <w:tab/>
        <w:t xml:space="preserve">Page </w:t>
      </w:r>
      <w:ins w:id="114" w:author="NTaylor-bashford" w:date="2022-08-31T13:31:00Z">
        <w:r w:rsidR="00D424CE">
          <w:rPr>
            <w:sz w:val="20"/>
            <w:szCs w:val="20"/>
          </w:rPr>
          <w:t>34</w:t>
        </w:r>
      </w:ins>
      <w:del w:id="115" w:author="NTaylor-bashford" w:date="2022-08-31T13:31:00Z">
        <w:r w:rsidDel="00D424CE">
          <w:rPr>
            <w:sz w:val="20"/>
            <w:szCs w:val="20"/>
          </w:rPr>
          <w:delText>40</w:delText>
        </w:r>
      </w:del>
    </w:p>
    <w:p w14:paraId="7A85B8FC" w14:textId="77777777" w:rsidR="00A47E6D" w:rsidRDefault="00A47E6D">
      <w:pPr>
        <w:pBdr>
          <w:top w:val="nil"/>
          <w:left w:val="nil"/>
          <w:bottom w:val="nil"/>
          <w:right w:val="nil"/>
          <w:between w:val="nil"/>
        </w:pBdr>
        <w:spacing w:before="3"/>
        <w:ind w:firstLine="720"/>
        <w:rPr>
          <w:color w:val="000000"/>
          <w:sz w:val="20"/>
          <w:szCs w:val="20"/>
        </w:rPr>
      </w:pPr>
    </w:p>
    <w:p w14:paraId="7A85B8FD" w14:textId="7F3DDDE9"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ins w:id="116" w:author="NTaylor-bashford" w:date="2022-08-31T13:32:00Z">
        <w:r w:rsidR="00D424CE">
          <w:rPr>
            <w:sz w:val="20"/>
            <w:szCs w:val="20"/>
          </w:rPr>
          <w:t>36</w:t>
        </w:r>
      </w:ins>
      <w:del w:id="117" w:author="NTaylor-bashford" w:date="2022-08-31T13:32:00Z">
        <w:r w:rsidDel="00D424CE">
          <w:rPr>
            <w:sz w:val="20"/>
            <w:szCs w:val="20"/>
          </w:rPr>
          <w:delText>42</w:delText>
        </w:r>
      </w:del>
    </w:p>
    <w:p w14:paraId="7A85B8FE" w14:textId="77777777" w:rsidR="00A47E6D" w:rsidRDefault="00A47E6D">
      <w:pPr>
        <w:pBdr>
          <w:top w:val="nil"/>
          <w:left w:val="nil"/>
          <w:bottom w:val="nil"/>
          <w:right w:val="nil"/>
          <w:between w:val="nil"/>
        </w:pBdr>
        <w:spacing w:before="6"/>
        <w:ind w:firstLine="720"/>
        <w:rPr>
          <w:color w:val="000000"/>
          <w:sz w:val="20"/>
          <w:szCs w:val="20"/>
        </w:rPr>
      </w:pPr>
    </w:p>
    <w:p w14:paraId="7A85B8FF" w14:textId="0E0D092B" w:rsidR="00A47E6D" w:rsidRDefault="00315BB3">
      <w:pPr>
        <w:pBdr>
          <w:top w:val="nil"/>
          <w:left w:val="nil"/>
          <w:bottom w:val="nil"/>
          <w:right w:val="nil"/>
          <w:between w:val="nil"/>
        </w:pBdr>
        <w:tabs>
          <w:tab w:val="left" w:pos="8281"/>
        </w:tabs>
        <w:ind w:left="1080" w:hanging="360"/>
        <w:rPr>
          <w:sz w:val="20"/>
          <w:szCs w:val="20"/>
        </w:rPr>
      </w:pPr>
      <w:r>
        <w:rPr>
          <w:color w:val="000000"/>
          <w:sz w:val="20"/>
          <w:szCs w:val="20"/>
        </w:rPr>
        <w:t>Appendix 5 – Domestic Abuse (incl Operation Encompass)</w:t>
      </w:r>
      <w:r>
        <w:rPr>
          <w:color w:val="000000"/>
          <w:sz w:val="20"/>
          <w:szCs w:val="20"/>
        </w:rPr>
        <w:tab/>
        <w:t xml:space="preserve">Page </w:t>
      </w:r>
      <w:ins w:id="118" w:author="NTaylor-bashford" w:date="2022-08-31T13:32:00Z">
        <w:r w:rsidR="00D424CE">
          <w:rPr>
            <w:sz w:val="20"/>
            <w:szCs w:val="20"/>
          </w:rPr>
          <w:t>37</w:t>
        </w:r>
      </w:ins>
      <w:del w:id="119" w:author="NTaylor-bashford" w:date="2022-08-31T13:32:00Z">
        <w:r w:rsidDel="00D424CE">
          <w:rPr>
            <w:sz w:val="20"/>
            <w:szCs w:val="20"/>
          </w:rPr>
          <w:delText>44</w:delText>
        </w:r>
      </w:del>
    </w:p>
    <w:p w14:paraId="7A85B900" w14:textId="77777777" w:rsidR="00A47E6D" w:rsidRDefault="00A47E6D">
      <w:pPr>
        <w:pBdr>
          <w:top w:val="nil"/>
          <w:left w:val="nil"/>
          <w:bottom w:val="nil"/>
          <w:right w:val="nil"/>
          <w:between w:val="nil"/>
        </w:pBdr>
        <w:tabs>
          <w:tab w:val="left" w:pos="8281"/>
        </w:tabs>
        <w:ind w:left="1080" w:hanging="360"/>
        <w:rPr>
          <w:sz w:val="20"/>
          <w:szCs w:val="20"/>
        </w:rPr>
      </w:pPr>
    </w:p>
    <w:p w14:paraId="7A85B901" w14:textId="26E2B893" w:rsidR="00A47E6D" w:rsidRDefault="00315BB3">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ins w:id="120" w:author="NTaylor-bashford" w:date="2022-08-31T13:32:00Z">
        <w:r w:rsidR="00D424CE">
          <w:rPr>
            <w:sz w:val="20"/>
            <w:szCs w:val="20"/>
          </w:rPr>
          <w:t>38</w:t>
        </w:r>
      </w:ins>
      <w:del w:id="121" w:author="NTaylor-bashford" w:date="2022-08-31T13:32:00Z">
        <w:r w:rsidDel="00D424CE">
          <w:rPr>
            <w:sz w:val="20"/>
            <w:szCs w:val="20"/>
          </w:rPr>
          <w:delText>46</w:delText>
        </w:r>
      </w:del>
    </w:p>
    <w:p w14:paraId="7A85B902" w14:textId="77777777" w:rsidR="00A47E6D" w:rsidRDefault="00A47E6D">
      <w:pPr>
        <w:pBdr>
          <w:top w:val="nil"/>
          <w:left w:val="nil"/>
          <w:bottom w:val="nil"/>
          <w:right w:val="nil"/>
          <w:between w:val="nil"/>
        </w:pBdr>
        <w:spacing w:before="3"/>
        <w:ind w:firstLine="720"/>
        <w:rPr>
          <w:color w:val="000000"/>
          <w:sz w:val="20"/>
          <w:szCs w:val="20"/>
        </w:rPr>
      </w:pPr>
    </w:p>
    <w:p w14:paraId="7A85B903" w14:textId="62CFB26C" w:rsidR="00A47E6D" w:rsidRDefault="00315BB3">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ins w:id="122" w:author="NTaylor-bashford" w:date="2022-08-31T13:32:00Z">
        <w:r w:rsidR="00D424CE">
          <w:rPr>
            <w:sz w:val="20"/>
            <w:szCs w:val="20"/>
          </w:rPr>
          <w:t>40</w:t>
        </w:r>
      </w:ins>
      <w:del w:id="123" w:author="NTaylor-bashford" w:date="2022-08-31T13:32:00Z">
        <w:r w:rsidDel="00D424CE">
          <w:rPr>
            <w:sz w:val="20"/>
            <w:szCs w:val="20"/>
          </w:rPr>
          <w:delText>48</w:delText>
        </w:r>
      </w:del>
    </w:p>
    <w:p w14:paraId="7A85B904" w14:textId="77777777" w:rsidR="00A47E6D" w:rsidRDefault="00A47E6D">
      <w:pPr>
        <w:pBdr>
          <w:top w:val="nil"/>
          <w:left w:val="nil"/>
          <w:bottom w:val="nil"/>
          <w:right w:val="nil"/>
          <w:between w:val="nil"/>
        </w:pBdr>
        <w:spacing w:before="5"/>
        <w:ind w:firstLine="720"/>
        <w:rPr>
          <w:color w:val="000000"/>
          <w:sz w:val="20"/>
          <w:szCs w:val="20"/>
        </w:rPr>
      </w:pPr>
    </w:p>
    <w:p w14:paraId="7A85B905" w14:textId="54FCBCF7" w:rsidR="00A47E6D" w:rsidRDefault="00315BB3">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ins w:id="124" w:author="NTaylor-bashford" w:date="2022-08-31T13:32:00Z">
        <w:r w:rsidR="00D424CE">
          <w:rPr>
            <w:sz w:val="20"/>
            <w:szCs w:val="20"/>
          </w:rPr>
          <w:t>1</w:t>
        </w:r>
      </w:ins>
      <w:del w:id="125" w:author="NTaylor-bashford" w:date="2022-08-31T13:32:00Z">
        <w:r w:rsidDel="00D424CE">
          <w:rPr>
            <w:sz w:val="20"/>
            <w:szCs w:val="20"/>
          </w:rPr>
          <w:delText>9</w:delText>
        </w:r>
      </w:del>
    </w:p>
    <w:p w14:paraId="7A85B906" w14:textId="77777777" w:rsidR="00A47E6D" w:rsidRDefault="00A47E6D">
      <w:pPr>
        <w:pBdr>
          <w:top w:val="nil"/>
          <w:left w:val="nil"/>
          <w:bottom w:val="nil"/>
          <w:right w:val="nil"/>
          <w:between w:val="nil"/>
        </w:pBdr>
        <w:tabs>
          <w:tab w:val="left" w:pos="8281"/>
        </w:tabs>
        <w:ind w:left="1080" w:hanging="360"/>
        <w:rPr>
          <w:sz w:val="20"/>
          <w:szCs w:val="20"/>
        </w:rPr>
      </w:pPr>
    </w:p>
    <w:p w14:paraId="7A85B907" w14:textId="7EEA2080" w:rsidR="00A47E6D" w:rsidRDefault="00315BB3">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 xml:space="preserve">Page </w:t>
      </w:r>
      <w:ins w:id="126" w:author="NTaylor-bashford" w:date="2022-08-31T13:32:00Z">
        <w:r w:rsidR="00D424CE">
          <w:rPr>
            <w:sz w:val="20"/>
            <w:szCs w:val="20"/>
          </w:rPr>
          <w:t>42</w:t>
        </w:r>
      </w:ins>
      <w:bookmarkStart w:id="127" w:name="_GoBack"/>
      <w:bookmarkEnd w:id="127"/>
      <w:del w:id="128" w:author="NTaylor-bashford" w:date="2022-08-31T13:32:00Z">
        <w:r w:rsidDel="00D424CE">
          <w:rPr>
            <w:sz w:val="20"/>
            <w:szCs w:val="20"/>
          </w:rPr>
          <w:delText>50</w:delText>
        </w:r>
      </w:del>
    </w:p>
    <w:p w14:paraId="7A85B908" w14:textId="77777777" w:rsidR="00A47E6D" w:rsidRDefault="00A47E6D">
      <w:pPr>
        <w:pBdr>
          <w:top w:val="nil"/>
          <w:left w:val="nil"/>
          <w:bottom w:val="nil"/>
          <w:right w:val="nil"/>
          <w:between w:val="nil"/>
        </w:pBdr>
        <w:tabs>
          <w:tab w:val="left" w:pos="8281"/>
        </w:tabs>
        <w:ind w:left="1080" w:hanging="360"/>
        <w:rPr>
          <w:sz w:val="20"/>
          <w:szCs w:val="20"/>
        </w:rPr>
      </w:pPr>
    </w:p>
    <w:p w14:paraId="7A85B909" w14:textId="77777777" w:rsidR="00A47E6D" w:rsidRDefault="00A47E6D">
      <w:pPr>
        <w:pBdr>
          <w:top w:val="nil"/>
          <w:left w:val="nil"/>
          <w:bottom w:val="nil"/>
          <w:right w:val="nil"/>
          <w:between w:val="nil"/>
        </w:pBdr>
        <w:tabs>
          <w:tab w:val="left" w:pos="8281"/>
        </w:tabs>
        <w:ind w:left="720"/>
        <w:rPr>
          <w:sz w:val="20"/>
          <w:szCs w:val="20"/>
        </w:rPr>
      </w:pPr>
    </w:p>
    <w:p w14:paraId="7A85B90A" w14:textId="77777777" w:rsidR="00A47E6D" w:rsidRDefault="00315BB3">
      <w:pPr>
        <w:pBdr>
          <w:top w:val="nil"/>
          <w:left w:val="nil"/>
          <w:bottom w:val="nil"/>
          <w:right w:val="nil"/>
          <w:between w:val="nil"/>
        </w:pBdr>
        <w:tabs>
          <w:tab w:val="left" w:pos="8281"/>
        </w:tabs>
        <w:ind w:left="1080" w:hanging="360"/>
        <w:rPr>
          <w:sz w:val="20"/>
          <w:szCs w:val="20"/>
        </w:rPr>
      </w:pPr>
      <w:r>
        <w:br w:type="page"/>
      </w:r>
    </w:p>
    <w:p w14:paraId="7A85B90B" w14:textId="77777777" w:rsidR="00A47E6D" w:rsidRDefault="00315BB3">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14:paraId="7A85B90C" w14:textId="77777777" w:rsidR="00A47E6D" w:rsidRDefault="00A47E6D">
      <w:pPr>
        <w:pBdr>
          <w:top w:val="nil"/>
          <w:left w:val="nil"/>
          <w:bottom w:val="nil"/>
          <w:right w:val="nil"/>
          <w:between w:val="nil"/>
        </w:pBdr>
        <w:spacing w:before="2"/>
        <w:ind w:left="720"/>
        <w:rPr>
          <w:color w:val="000000"/>
          <w:sz w:val="21"/>
          <w:szCs w:val="21"/>
        </w:rPr>
      </w:pPr>
    </w:p>
    <w:p w14:paraId="7A85B90D" w14:textId="66E44DBA" w:rsidR="00A47E6D" w:rsidRPr="00E95255" w:rsidRDefault="00315BB3">
      <w:pPr>
        <w:pBdr>
          <w:top w:val="nil"/>
          <w:left w:val="nil"/>
          <w:bottom w:val="nil"/>
          <w:right w:val="nil"/>
          <w:between w:val="nil"/>
        </w:pBdr>
        <w:tabs>
          <w:tab w:val="left" w:pos="5400"/>
        </w:tabs>
        <w:spacing w:before="1"/>
        <w:ind w:left="720"/>
        <w:rPr>
          <w:color w:val="000000"/>
          <w:sz w:val="20"/>
          <w:szCs w:val="20"/>
          <w:rPrChange w:id="129" w:author="NTaylor-bashford" w:date="2022-08-31T11:43:00Z">
            <w:rPr>
              <w:color w:val="000000"/>
              <w:sz w:val="20"/>
              <w:szCs w:val="20"/>
              <w:highlight w:val="yellow"/>
            </w:rPr>
          </w:rPrChange>
        </w:rPr>
      </w:pPr>
      <w:r w:rsidRPr="00E95255">
        <w:rPr>
          <w:color w:val="000000"/>
          <w:sz w:val="20"/>
          <w:szCs w:val="20"/>
          <w:rPrChange w:id="130" w:author="NTaylor-bashford" w:date="2022-08-31T11:43:00Z">
            <w:rPr>
              <w:color w:val="000000"/>
              <w:sz w:val="20"/>
              <w:szCs w:val="20"/>
            </w:rPr>
          </w:rPrChange>
        </w:rPr>
        <w:t>Safeguarding Governor:</w:t>
      </w:r>
      <w:r w:rsidRPr="00E95255">
        <w:rPr>
          <w:color w:val="000000"/>
          <w:sz w:val="20"/>
          <w:szCs w:val="20"/>
          <w:rPrChange w:id="131" w:author="NTaylor-bashford" w:date="2022-08-31T11:43:00Z">
            <w:rPr>
              <w:color w:val="000000"/>
              <w:sz w:val="20"/>
              <w:szCs w:val="20"/>
            </w:rPr>
          </w:rPrChange>
        </w:rPr>
        <w:tab/>
      </w:r>
      <w:del w:id="132" w:author="NTaylor-bashford" w:date="2022-08-31T11:43:00Z">
        <w:r w:rsidRPr="00E95255" w:rsidDel="00E95255">
          <w:rPr>
            <w:sz w:val="20"/>
            <w:szCs w:val="20"/>
            <w:rPrChange w:id="133" w:author="NTaylor-bashford" w:date="2022-08-31T11:43:00Z">
              <w:rPr>
                <w:b/>
                <w:color w:val="FF0000"/>
                <w:sz w:val="20"/>
                <w:szCs w:val="20"/>
                <w:highlight w:val="yellow"/>
              </w:rPr>
            </w:rPrChange>
          </w:rPr>
          <w:delText>Please insert</w:delText>
        </w:r>
      </w:del>
      <w:ins w:id="134" w:author="NTaylor-bashford" w:date="2022-08-31T11:43:00Z">
        <w:r w:rsidR="00E95255" w:rsidRPr="00E95255">
          <w:rPr>
            <w:sz w:val="20"/>
            <w:szCs w:val="20"/>
            <w:rPrChange w:id="135" w:author="NTaylor-bashford" w:date="2022-08-31T11:43:00Z">
              <w:rPr>
                <w:b/>
                <w:color w:val="FF0000"/>
                <w:sz w:val="20"/>
                <w:szCs w:val="20"/>
                <w:highlight w:val="yellow"/>
              </w:rPr>
            </w:rPrChange>
          </w:rPr>
          <w:t>Mrs N Dustan &amp; Mrs L Cook</w:t>
        </w:r>
      </w:ins>
    </w:p>
    <w:p w14:paraId="7A85B90E" w14:textId="77777777" w:rsidR="00A47E6D" w:rsidRDefault="00A47E6D">
      <w:pPr>
        <w:pBdr>
          <w:top w:val="nil"/>
          <w:left w:val="nil"/>
          <w:bottom w:val="nil"/>
          <w:right w:val="nil"/>
          <w:between w:val="nil"/>
        </w:pBdr>
        <w:spacing w:before="3"/>
        <w:ind w:left="720"/>
        <w:rPr>
          <w:color w:val="000000"/>
          <w:sz w:val="20"/>
          <w:szCs w:val="20"/>
        </w:rPr>
      </w:pPr>
    </w:p>
    <w:p w14:paraId="7A85B90F" w14:textId="02FB03A2" w:rsidR="00A47E6D" w:rsidRDefault="00315BB3">
      <w:pPr>
        <w:pBdr>
          <w:top w:val="nil"/>
          <w:left w:val="nil"/>
          <w:bottom w:val="nil"/>
          <w:right w:val="nil"/>
          <w:between w:val="nil"/>
        </w:pBdr>
        <w:tabs>
          <w:tab w:val="left" w:pos="5400"/>
        </w:tabs>
        <w:ind w:left="720"/>
        <w:rPr>
          <w:color w:val="000000"/>
          <w:sz w:val="20"/>
          <w:szCs w:val="20"/>
          <w:highlight w:val="yellow"/>
        </w:rPr>
      </w:pPr>
      <w:r>
        <w:rPr>
          <w:color w:val="000000"/>
          <w:sz w:val="20"/>
          <w:szCs w:val="20"/>
        </w:rPr>
        <w:t>Designated Safeguarding Lead:</w:t>
      </w:r>
      <w:r>
        <w:rPr>
          <w:color w:val="000000"/>
          <w:sz w:val="20"/>
          <w:szCs w:val="20"/>
        </w:rPr>
        <w:tab/>
      </w:r>
      <w:del w:id="136" w:author="NTaylor-bashford" w:date="2022-08-31T11:43:00Z">
        <w:r w:rsidRPr="00E95255" w:rsidDel="00E95255">
          <w:rPr>
            <w:sz w:val="20"/>
            <w:szCs w:val="20"/>
            <w:rPrChange w:id="137" w:author="NTaylor-bashford" w:date="2022-08-31T11:43:00Z">
              <w:rPr>
                <w:b/>
                <w:color w:val="FF0000"/>
                <w:sz w:val="20"/>
                <w:szCs w:val="20"/>
                <w:highlight w:val="yellow"/>
              </w:rPr>
            </w:rPrChange>
          </w:rPr>
          <w:delText>Please insert</w:delText>
        </w:r>
      </w:del>
      <w:ins w:id="138" w:author="NTaylor-bashford" w:date="2022-08-31T11:43:00Z">
        <w:r w:rsidR="00E95255" w:rsidRPr="00E95255">
          <w:rPr>
            <w:sz w:val="20"/>
            <w:szCs w:val="20"/>
            <w:rPrChange w:id="139" w:author="NTaylor-bashford" w:date="2022-08-31T11:43:00Z">
              <w:rPr>
                <w:b/>
                <w:color w:val="FF0000"/>
                <w:sz w:val="20"/>
                <w:szCs w:val="20"/>
                <w:highlight w:val="yellow"/>
              </w:rPr>
            </w:rPrChange>
          </w:rPr>
          <w:t>Mrs N Taylor-Bashford</w:t>
        </w:r>
      </w:ins>
    </w:p>
    <w:p w14:paraId="7A85B910" w14:textId="77777777" w:rsidR="00A47E6D" w:rsidRDefault="00A47E6D">
      <w:pPr>
        <w:pBdr>
          <w:top w:val="nil"/>
          <w:left w:val="nil"/>
          <w:bottom w:val="nil"/>
          <w:right w:val="nil"/>
          <w:between w:val="nil"/>
        </w:pBdr>
        <w:spacing w:before="5"/>
        <w:ind w:left="720"/>
        <w:rPr>
          <w:color w:val="000000"/>
          <w:sz w:val="20"/>
          <w:szCs w:val="20"/>
        </w:rPr>
      </w:pPr>
    </w:p>
    <w:p w14:paraId="7A85B911" w14:textId="77777777" w:rsidR="00A47E6D" w:rsidRDefault="00315BB3">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14:paraId="7A85B912" w14:textId="77777777" w:rsidR="00A47E6D" w:rsidRDefault="00A47E6D">
      <w:pPr>
        <w:pBdr>
          <w:top w:val="nil"/>
          <w:left w:val="nil"/>
          <w:bottom w:val="nil"/>
          <w:right w:val="nil"/>
          <w:between w:val="nil"/>
        </w:pBdr>
        <w:spacing w:before="3"/>
        <w:ind w:left="720"/>
        <w:rPr>
          <w:color w:val="000000"/>
          <w:sz w:val="20"/>
          <w:szCs w:val="20"/>
        </w:rPr>
      </w:pPr>
    </w:p>
    <w:p w14:paraId="7A85B913" w14:textId="03D47434" w:rsidR="00A47E6D" w:rsidRDefault="00315BB3">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 xml:space="preserve">Summer </w:t>
      </w:r>
      <w:r w:rsidRPr="00921CD6">
        <w:rPr>
          <w:color w:val="000000"/>
          <w:sz w:val="20"/>
          <w:szCs w:val="20"/>
          <w:lang w:val="en-GB"/>
          <w:rPrChange w:id="140" w:author="Leah Paiano" w:date="2022-05-23T11:24:00Z">
            <w:rPr>
              <w:color w:val="000000"/>
              <w:sz w:val="20"/>
              <w:szCs w:val="20"/>
            </w:rPr>
          </w:rPrChange>
        </w:rPr>
        <w:t>202</w:t>
      </w:r>
      <w:ins w:id="141" w:author="Leah Paiano" w:date="2022-05-23T11:24:00Z">
        <w:r w:rsidR="00921CD6" w:rsidRPr="00921CD6">
          <w:rPr>
            <w:sz w:val="20"/>
            <w:szCs w:val="20"/>
            <w:lang w:val="en-GB"/>
            <w:rPrChange w:id="142" w:author="Leah Paiano" w:date="2022-05-23T11:24:00Z">
              <w:rPr>
                <w:sz w:val="20"/>
                <w:szCs w:val="20"/>
              </w:rPr>
            </w:rPrChange>
          </w:rPr>
          <w:t>3</w:t>
        </w:r>
      </w:ins>
      <w:del w:id="143" w:author="Leah Paiano" w:date="2022-05-23T11:24:00Z">
        <w:r w:rsidRPr="00921CD6" w:rsidDel="00921CD6">
          <w:rPr>
            <w:sz w:val="20"/>
            <w:szCs w:val="20"/>
            <w:lang w:val="en-GB"/>
            <w:rPrChange w:id="144" w:author="Leah Paiano" w:date="2022-05-23T11:24:00Z">
              <w:rPr>
                <w:sz w:val="20"/>
                <w:szCs w:val="20"/>
              </w:rPr>
            </w:rPrChange>
          </w:rPr>
          <w:delText>2</w:delText>
        </w:r>
      </w:del>
    </w:p>
    <w:p w14:paraId="7A85B914" w14:textId="77777777" w:rsidR="00A47E6D" w:rsidRDefault="00A47E6D">
      <w:pPr>
        <w:pBdr>
          <w:top w:val="nil"/>
          <w:left w:val="nil"/>
          <w:bottom w:val="nil"/>
          <w:right w:val="nil"/>
          <w:between w:val="nil"/>
        </w:pBdr>
        <w:spacing w:before="4"/>
        <w:ind w:left="720"/>
        <w:rPr>
          <w:color w:val="000000"/>
          <w:sz w:val="20"/>
          <w:szCs w:val="20"/>
        </w:rPr>
      </w:pPr>
    </w:p>
    <w:p w14:paraId="7A85B915" w14:textId="77777777" w:rsidR="00A47E6D" w:rsidRDefault="00315BB3">
      <w:pPr>
        <w:pStyle w:val="Heading4"/>
        <w:ind w:left="720"/>
        <w:rPr>
          <w:b/>
          <w:color w:val="006FC0"/>
          <w:sz w:val="28"/>
          <w:szCs w:val="28"/>
        </w:rPr>
      </w:pPr>
      <w:r>
        <w:rPr>
          <w:b/>
          <w:color w:val="006FC0"/>
          <w:sz w:val="28"/>
          <w:szCs w:val="28"/>
        </w:rPr>
        <w:t>Safeguarding Statement</w:t>
      </w:r>
    </w:p>
    <w:p w14:paraId="7A85B916" w14:textId="77777777" w:rsidR="00A47E6D" w:rsidRDefault="00A47E6D">
      <w:pPr>
        <w:pBdr>
          <w:top w:val="nil"/>
          <w:left w:val="nil"/>
          <w:bottom w:val="nil"/>
          <w:right w:val="nil"/>
          <w:between w:val="nil"/>
        </w:pBdr>
        <w:spacing w:before="9"/>
        <w:ind w:left="720"/>
        <w:rPr>
          <w:color w:val="000000"/>
          <w:sz w:val="20"/>
          <w:szCs w:val="20"/>
        </w:rPr>
      </w:pPr>
    </w:p>
    <w:p w14:paraId="7A85B917" w14:textId="5C4C7A5F" w:rsidR="00A47E6D" w:rsidRDefault="00E95255">
      <w:pPr>
        <w:pBdr>
          <w:top w:val="nil"/>
          <w:left w:val="nil"/>
          <w:bottom w:val="nil"/>
          <w:right w:val="nil"/>
          <w:between w:val="nil"/>
        </w:pBdr>
        <w:spacing w:line="276" w:lineRule="auto"/>
        <w:ind w:left="720" w:right="499"/>
        <w:rPr>
          <w:color w:val="000000"/>
          <w:sz w:val="20"/>
          <w:szCs w:val="20"/>
        </w:rPr>
      </w:pPr>
      <w:ins w:id="145" w:author="NTaylor-bashford" w:date="2022-08-31T11:43:00Z">
        <w:r w:rsidRPr="0087255F">
          <w:rPr>
            <w:sz w:val="20"/>
            <w:szCs w:val="20"/>
          </w:rPr>
          <w:t xml:space="preserve">St Joseph’s </w:t>
        </w:r>
      </w:ins>
      <w:del w:id="146" w:author="NTaylor-bashford" w:date="2022-08-31T11:43:00Z">
        <w:r w:rsidR="00315BB3" w:rsidDel="00E95255">
          <w:rPr>
            <w:b/>
            <w:color w:val="FF0000"/>
            <w:sz w:val="20"/>
            <w:szCs w:val="20"/>
            <w:highlight w:val="yellow"/>
          </w:rPr>
          <w:delText>SCHOOL NAME</w:delText>
        </w:r>
        <w:r w:rsidR="00315BB3" w:rsidDel="00E95255">
          <w:rPr>
            <w:color w:val="FF0000"/>
            <w:sz w:val="20"/>
            <w:szCs w:val="20"/>
          </w:rPr>
          <w:delText xml:space="preserve"> </w:delText>
        </w:r>
      </w:del>
      <w:r w:rsidR="00315BB3">
        <w:rPr>
          <w:color w:val="000000"/>
          <w:sz w:val="20"/>
          <w:szCs w:val="20"/>
        </w:rPr>
        <w:t>recognises our moral and statutory responsibility to safeguard and promote the welfare of all pupils. We endeavour to provide a safe and welcoming environment where children are respected</w:t>
      </w:r>
      <w:r w:rsidR="00315BB3">
        <w:rPr>
          <w:sz w:val="20"/>
          <w:szCs w:val="20"/>
        </w:rPr>
        <w:t>,</w:t>
      </w:r>
      <w:r w:rsidR="00315BB3">
        <w:rPr>
          <w:color w:val="000000"/>
          <w:sz w:val="20"/>
          <w:szCs w:val="20"/>
        </w:rPr>
        <w:t xml:space="preserve"> valued</w:t>
      </w:r>
      <w:r w:rsidR="00315BB3">
        <w:rPr>
          <w:sz w:val="20"/>
          <w:szCs w:val="20"/>
        </w:rPr>
        <w:t xml:space="preserve">,  listened to, and in which their self-confidence grows.  </w:t>
      </w:r>
      <w:r w:rsidR="00315BB3">
        <w:rPr>
          <w:color w:val="000000"/>
          <w:sz w:val="20"/>
          <w:szCs w:val="20"/>
        </w:rPr>
        <w:t>We are alert to the signs of abuse and neglect and follow our procedures to ensure that children receive effective support, protection and justice. Child protection forms part of the school’s</w:t>
      </w:r>
      <w:r w:rsidR="00315BB3">
        <w:rPr>
          <w:sz w:val="20"/>
          <w:szCs w:val="20"/>
        </w:rPr>
        <w:t xml:space="preserve"> </w:t>
      </w:r>
      <w:r w:rsidR="00315BB3">
        <w:rPr>
          <w:color w:val="000000"/>
          <w:sz w:val="20"/>
          <w:szCs w:val="20"/>
        </w:rPr>
        <w:t xml:space="preserve">safeguarding responsibilities. The Child Protection and Safeguarding policy underpins and guides </w:t>
      </w:r>
      <w:ins w:id="147" w:author="NTaylor-bashford" w:date="2022-08-31T11:43:00Z">
        <w:r w:rsidRPr="0087255F">
          <w:rPr>
            <w:sz w:val="20"/>
            <w:szCs w:val="20"/>
          </w:rPr>
          <w:t xml:space="preserve">St Joseph’s </w:t>
        </w:r>
      </w:ins>
      <w:del w:id="148" w:author="NTaylor-bashford" w:date="2022-08-31T11:43:00Z">
        <w:r w:rsidR="00315BB3" w:rsidDel="00E95255">
          <w:rPr>
            <w:color w:val="FF0000"/>
            <w:sz w:val="20"/>
            <w:szCs w:val="20"/>
            <w:highlight w:val="yellow"/>
          </w:rPr>
          <w:delText xml:space="preserve">School Name </w:delText>
        </w:r>
      </w:del>
      <w:r w:rsidR="00315BB3">
        <w:rPr>
          <w:color w:val="000000"/>
          <w:sz w:val="20"/>
          <w:szCs w:val="20"/>
        </w:rPr>
        <w:t>procedures and protocols to ensure its pupils and staff are safe.</w:t>
      </w:r>
    </w:p>
    <w:p w14:paraId="7A85B918" w14:textId="77777777" w:rsidR="00A47E6D" w:rsidRDefault="00A47E6D">
      <w:pPr>
        <w:pBdr>
          <w:top w:val="nil"/>
          <w:left w:val="nil"/>
          <w:bottom w:val="nil"/>
          <w:right w:val="nil"/>
          <w:between w:val="nil"/>
        </w:pBdr>
        <w:ind w:left="720"/>
        <w:rPr>
          <w:color w:val="000000"/>
        </w:rPr>
      </w:pPr>
    </w:p>
    <w:p w14:paraId="7A85B919" w14:textId="77777777" w:rsidR="00A47E6D" w:rsidRDefault="00315BB3">
      <w:pPr>
        <w:pStyle w:val="Heading4"/>
        <w:spacing w:before="154"/>
        <w:ind w:left="720"/>
        <w:rPr>
          <w:b/>
          <w:color w:val="006FC0"/>
          <w:sz w:val="28"/>
          <w:szCs w:val="28"/>
        </w:rPr>
      </w:pPr>
      <w:r>
        <w:rPr>
          <w:b/>
          <w:color w:val="006FC0"/>
          <w:sz w:val="28"/>
          <w:szCs w:val="28"/>
        </w:rPr>
        <w:t>Key Personnel</w:t>
      </w:r>
    </w:p>
    <w:p w14:paraId="7A85B91A" w14:textId="77777777" w:rsidR="00A47E6D" w:rsidRDefault="00A47E6D">
      <w:pPr>
        <w:pBdr>
          <w:top w:val="nil"/>
          <w:left w:val="nil"/>
          <w:bottom w:val="nil"/>
          <w:right w:val="nil"/>
          <w:between w:val="nil"/>
        </w:pBdr>
        <w:spacing w:before="1"/>
        <w:rPr>
          <w:color w:val="000000"/>
          <w:sz w:val="21"/>
          <w:szCs w:val="21"/>
        </w:rPr>
      </w:pPr>
    </w:p>
    <w:tbl>
      <w:tblPr>
        <w:tblStyle w:val="ae"/>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A47E6D" w14:paraId="7A85B91F" w14:textId="77777777">
        <w:trPr>
          <w:trHeight w:val="275"/>
        </w:trPr>
        <w:tc>
          <w:tcPr>
            <w:tcW w:w="2449" w:type="dxa"/>
          </w:tcPr>
          <w:p w14:paraId="7A85B91B" w14:textId="77777777" w:rsidR="00A47E6D" w:rsidRDefault="00315BB3">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14:paraId="7A85B91C" w14:textId="77777777" w:rsidR="00A47E6D" w:rsidRDefault="00315BB3">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14:paraId="7A85B91D" w14:textId="77777777" w:rsidR="00A47E6D" w:rsidRDefault="00315BB3">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14:paraId="7A85B91E" w14:textId="77777777" w:rsidR="00A47E6D" w:rsidRDefault="00315BB3">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A47E6D" w14:paraId="7A85B924" w14:textId="77777777">
        <w:trPr>
          <w:trHeight w:val="460"/>
        </w:trPr>
        <w:tc>
          <w:tcPr>
            <w:tcW w:w="2449" w:type="dxa"/>
          </w:tcPr>
          <w:p w14:paraId="7A85B920" w14:textId="77777777" w:rsidR="00A47E6D" w:rsidRDefault="00315BB3">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14:paraId="7A85B921" w14:textId="77777777" w:rsidR="00A47E6D" w:rsidRDefault="00315BB3">
            <w:pPr>
              <w:pBdr>
                <w:top w:val="nil"/>
                <w:left w:val="nil"/>
                <w:bottom w:val="nil"/>
                <w:right w:val="nil"/>
                <w:between w:val="nil"/>
              </w:pBdr>
              <w:spacing w:line="229" w:lineRule="auto"/>
              <w:ind w:left="108"/>
              <w:rPr>
                <w:color w:val="000000"/>
                <w:sz w:val="20"/>
                <w:szCs w:val="20"/>
              </w:rPr>
            </w:pPr>
            <w:r>
              <w:rPr>
                <w:color w:val="000000"/>
                <w:sz w:val="20"/>
                <w:szCs w:val="20"/>
              </w:rPr>
              <w:t>Kevin Butlin</w:t>
            </w:r>
          </w:p>
        </w:tc>
        <w:tc>
          <w:tcPr>
            <w:tcW w:w="3372" w:type="dxa"/>
          </w:tcPr>
          <w:p w14:paraId="7A85B922"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kevin.butlin@plymouthcast.org.uk</w:t>
            </w:r>
          </w:p>
        </w:tc>
        <w:tc>
          <w:tcPr>
            <w:tcW w:w="1947" w:type="dxa"/>
          </w:tcPr>
          <w:p w14:paraId="7A85B923"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07513 136390</w:t>
            </w:r>
          </w:p>
        </w:tc>
      </w:tr>
      <w:tr w:rsidR="00A47E6D" w14:paraId="7A85B929" w14:textId="77777777">
        <w:trPr>
          <w:trHeight w:val="460"/>
        </w:trPr>
        <w:tc>
          <w:tcPr>
            <w:tcW w:w="2449" w:type="dxa"/>
          </w:tcPr>
          <w:p w14:paraId="7A85B925" w14:textId="77777777" w:rsidR="00A47E6D" w:rsidRDefault="00315BB3">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tcPr>
          <w:p w14:paraId="7A85B926" w14:textId="2E40F11D" w:rsidR="00A47E6D" w:rsidRPr="00E95255" w:rsidRDefault="00315BB3">
            <w:pPr>
              <w:pBdr>
                <w:top w:val="nil"/>
                <w:left w:val="nil"/>
                <w:bottom w:val="nil"/>
                <w:right w:val="nil"/>
                <w:between w:val="nil"/>
              </w:pBdr>
              <w:spacing w:line="229" w:lineRule="auto"/>
              <w:ind w:left="108"/>
              <w:rPr>
                <w:sz w:val="20"/>
                <w:szCs w:val="20"/>
                <w:rPrChange w:id="149" w:author="NTaylor-bashford" w:date="2022-08-31T11:44:00Z">
                  <w:rPr>
                    <w:b/>
                    <w:color w:val="000000"/>
                    <w:sz w:val="20"/>
                    <w:szCs w:val="20"/>
                    <w:highlight w:val="yellow"/>
                  </w:rPr>
                </w:rPrChange>
              </w:rPr>
            </w:pPr>
            <w:del w:id="150" w:author="NTaylor-bashford" w:date="2022-08-31T11:44:00Z">
              <w:r w:rsidRPr="00E95255" w:rsidDel="00E95255">
                <w:rPr>
                  <w:sz w:val="20"/>
                  <w:szCs w:val="20"/>
                  <w:rPrChange w:id="151" w:author="NTaylor-bashford" w:date="2022-08-31T11:44:00Z">
                    <w:rPr>
                      <w:b/>
                      <w:color w:val="FF0000"/>
                      <w:sz w:val="20"/>
                      <w:szCs w:val="20"/>
                      <w:highlight w:val="yellow"/>
                    </w:rPr>
                  </w:rPrChange>
                </w:rPr>
                <w:delText>School Enter</w:delText>
              </w:r>
            </w:del>
            <w:ins w:id="152" w:author="NTaylor-bashford" w:date="2022-08-31T11:44:00Z">
              <w:r w:rsidR="00E95255">
                <w:rPr>
                  <w:sz w:val="20"/>
                  <w:szCs w:val="20"/>
                </w:rPr>
                <w:t>Mrs N Taylor-Bashford</w:t>
              </w:r>
            </w:ins>
          </w:p>
        </w:tc>
        <w:tc>
          <w:tcPr>
            <w:tcW w:w="3372" w:type="dxa"/>
          </w:tcPr>
          <w:p w14:paraId="7A85B927" w14:textId="35123B25" w:rsidR="00A47E6D" w:rsidRPr="00E95255" w:rsidRDefault="00315BB3">
            <w:pPr>
              <w:pBdr>
                <w:top w:val="nil"/>
                <w:left w:val="nil"/>
                <w:bottom w:val="nil"/>
                <w:right w:val="nil"/>
                <w:between w:val="nil"/>
              </w:pBdr>
              <w:spacing w:line="229" w:lineRule="auto"/>
              <w:ind w:left="107"/>
              <w:rPr>
                <w:sz w:val="20"/>
                <w:szCs w:val="20"/>
                <w:rPrChange w:id="153" w:author="NTaylor-bashford" w:date="2022-08-31T11:44:00Z">
                  <w:rPr>
                    <w:b/>
                    <w:color w:val="000000"/>
                    <w:sz w:val="20"/>
                    <w:szCs w:val="20"/>
                    <w:highlight w:val="yellow"/>
                  </w:rPr>
                </w:rPrChange>
              </w:rPr>
            </w:pPr>
            <w:del w:id="154" w:author="NTaylor-bashford" w:date="2022-08-31T11:44:00Z">
              <w:r w:rsidRPr="00E95255" w:rsidDel="00E95255">
                <w:rPr>
                  <w:sz w:val="20"/>
                  <w:szCs w:val="20"/>
                  <w:rPrChange w:id="155" w:author="NTaylor-bashford" w:date="2022-08-31T11:44:00Z">
                    <w:rPr>
                      <w:b/>
                      <w:color w:val="FF0000"/>
                      <w:sz w:val="20"/>
                      <w:szCs w:val="20"/>
                      <w:highlight w:val="yellow"/>
                    </w:rPr>
                  </w:rPrChange>
                </w:rPr>
                <w:delText>School Enter</w:delText>
              </w:r>
            </w:del>
            <w:ins w:id="156" w:author="NTaylor-bashford" w:date="2022-08-31T11:44:00Z">
              <w:r w:rsidR="00E95255">
                <w:rPr>
                  <w:sz w:val="20"/>
                  <w:szCs w:val="20"/>
                </w:rPr>
                <w:t>ntaylor-bashford@stjo.uk</w:t>
              </w:r>
            </w:ins>
          </w:p>
        </w:tc>
        <w:tc>
          <w:tcPr>
            <w:tcW w:w="1947" w:type="dxa"/>
          </w:tcPr>
          <w:p w14:paraId="7A85B928" w14:textId="2517BDDE" w:rsidR="00A47E6D" w:rsidRPr="00E95255" w:rsidRDefault="00315BB3">
            <w:pPr>
              <w:rPr>
                <w:rPrChange w:id="157" w:author="NTaylor-bashford" w:date="2022-08-31T11:44:00Z">
                  <w:rPr>
                    <w:b/>
                    <w:highlight w:val="yellow"/>
                  </w:rPr>
                </w:rPrChange>
              </w:rPr>
            </w:pPr>
            <w:del w:id="158" w:author="NTaylor-bashford" w:date="2022-08-31T11:44:00Z">
              <w:r w:rsidRPr="00E95255" w:rsidDel="00E95255">
                <w:rPr>
                  <w:sz w:val="20"/>
                  <w:szCs w:val="20"/>
                  <w:rPrChange w:id="159" w:author="NTaylor-bashford" w:date="2022-08-31T11:44:00Z">
                    <w:rPr>
                      <w:b/>
                      <w:color w:val="FF0000"/>
                      <w:sz w:val="20"/>
                      <w:szCs w:val="20"/>
                      <w:highlight w:val="yellow"/>
                    </w:rPr>
                  </w:rPrChange>
                </w:rPr>
                <w:delText>School Enter</w:delText>
              </w:r>
            </w:del>
            <w:ins w:id="160" w:author="NTaylor-bashford" w:date="2022-08-31T11:44:00Z">
              <w:r w:rsidR="00E95255">
                <w:rPr>
                  <w:sz w:val="20"/>
                  <w:szCs w:val="20"/>
                </w:rPr>
                <w:t>01395 264875</w:t>
              </w:r>
            </w:ins>
          </w:p>
        </w:tc>
      </w:tr>
      <w:tr w:rsidR="00A47E6D" w14:paraId="7A85B92E" w14:textId="77777777">
        <w:trPr>
          <w:trHeight w:val="918"/>
        </w:trPr>
        <w:tc>
          <w:tcPr>
            <w:tcW w:w="2449" w:type="dxa"/>
          </w:tcPr>
          <w:p w14:paraId="7A85B92A"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14:paraId="7A85B92B" w14:textId="37693981" w:rsidR="00A47E6D" w:rsidRPr="00E95255" w:rsidRDefault="00315BB3">
            <w:pPr>
              <w:pBdr>
                <w:top w:val="nil"/>
                <w:left w:val="nil"/>
                <w:bottom w:val="nil"/>
                <w:right w:val="nil"/>
                <w:between w:val="nil"/>
              </w:pBdr>
              <w:spacing w:line="209" w:lineRule="auto"/>
              <w:ind w:left="108"/>
              <w:rPr>
                <w:sz w:val="20"/>
                <w:szCs w:val="20"/>
                <w:rPrChange w:id="161" w:author="NTaylor-bashford" w:date="2022-08-31T11:44:00Z">
                  <w:rPr>
                    <w:b/>
                    <w:color w:val="000000"/>
                    <w:sz w:val="20"/>
                    <w:szCs w:val="20"/>
                    <w:highlight w:val="yellow"/>
                  </w:rPr>
                </w:rPrChange>
              </w:rPr>
            </w:pPr>
            <w:del w:id="162" w:author="NTaylor-bashford" w:date="2022-08-31T11:44:00Z">
              <w:r w:rsidRPr="00E95255" w:rsidDel="00E95255">
                <w:rPr>
                  <w:sz w:val="20"/>
                  <w:szCs w:val="20"/>
                  <w:rPrChange w:id="163" w:author="NTaylor-bashford" w:date="2022-08-31T11:44:00Z">
                    <w:rPr>
                      <w:b/>
                      <w:color w:val="FF0000"/>
                      <w:sz w:val="20"/>
                      <w:szCs w:val="20"/>
                      <w:highlight w:val="yellow"/>
                    </w:rPr>
                  </w:rPrChange>
                </w:rPr>
                <w:delText>School Enter</w:delText>
              </w:r>
            </w:del>
            <w:ins w:id="164" w:author="NTaylor-bashford" w:date="2022-08-31T11:44:00Z">
              <w:r w:rsidR="00E95255">
                <w:rPr>
                  <w:sz w:val="20"/>
                  <w:szCs w:val="20"/>
                </w:rPr>
                <w:t>Mrs S Keeping</w:t>
              </w:r>
            </w:ins>
          </w:p>
        </w:tc>
        <w:tc>
          <w:tcPr>
            <w:tcW w:w="3372" w:type="dxa"/>
          </w:tcPr>
          <w:p w14:paraId="7A85B92C" w14:textId="08EF00AB" w:rsidR="00A47E6D" w:rsidRPr="00E95255" w:rsidRDefault="00315BB3">
            <w:pPr>
              <w:pBdr>
                <w:top w:val="nil"/>
                <w:left w:val="nil"/>
                <w:bottom w:val="nil"/>
                <w:right w:val="nil"/>
                <w:between w:val="nil"/>
              </w:pBdr>
              <w:spacing w:line="228" w:lineRule="auto"/>
              <w:ind w:left="107"/>
              <w:rPr>
                <w:sz w:val="20"/>
                <w:szCs w:val="20"/>
                <w:rPrChange w:id="165" w:author="NTaylor-bashford" w:date="2022-08-31T11:44:00Z">
                  <w:rPr>
                    <w:b/>
                    <w:color w:val="000000"/>
                    <w:sz w:val="20"/>
                    <w:szCs w:val="20"/>
                    <w:highlight w:val="yellow"/>
                  </w:rPr>
                </w:rPrChange>
              </w:rPr>
            </w:pPr>
            <w:del w:id="166" w:author="NTaylor-bashford" w:date="2022-08-31T11:44:00Z">
              <w:r w:rsidRPr="00E95255" w:rsidDel="00E95255">
                <w:rPr>
                  <w:sz w:val="20"/>
                  <w:szCs w:val="20"/>
                  <w:rPrChange w:id="167" w:author="NTaylor-bashford" w:date="2022-08-31T11:44:00Z">
                    <w:rPr>
                      <w:b/>
                      <w:color w:val="FF0000"/>
                      <w:sz w:val="20"/>
                      <w:szCs w:val="20"/>
                      <w:highlight w:val="yellow"/>
                    </w:rPr>
                  </w:rPrChange>
                </w:rPr>
                <w:delText>School Enter</w:delText>
              </w:r>
            </w:del>
            <w:ins w:id="168" w:author="NTaylor-bashford" w:date="2022-08-31T11:44:00Z">
              <w:r w:rsidR="00E95255">
                <w:rPr>
                  <w:sz w:val="20"/>
                  <w:szCs w:val="20"/>
                </w:rPr>
                <w:t>skeeping@stjo.uk</w:t>
              </w:r>
            </w:ins>
          </w:p>
        </w:tc>
        <w:tc>
          <w:tcPr>
            <w:tcW w:w="1947" w:type="dxa"/>
          </w:tcPr>
          <w:p w14:paraId="7A85B92D" w14:textId="2465CC59" w:rsidR="00A47E6D" w:rsidRPr="00E95255" w:rsidRDefault="00315BB3">
            <w:pPr>
              <w:rPr>
                <w:rPrChange w:id="169" w:author="NTaylor-bashford" w:date="2022-08-31T11:44:00Z">
                  <w:rPr>
                    <w:b/>
                    <w:highlight w:val="yellow"/>
                  </w:rPr>
                </w:rPrChange>
              </w:rPr>
            </w:pPr>
            <w:del w:id="170" w:author="NTaylor-bashford" w:date="2022-08-31T11:44:00Z">
              <w:r w:rsidRPr="00E95255" w:rsidDel="00E95255">
                <w:rPr>
                  <w:sz w:val="20"/>
                  <w:szCs w:val="20"/>
                  <w:rPrChange w:id="171" w:author="NTaylor-bashford" w:date="2022-08-31T11:44:00Z">
                    <w:rPr>
                      <w:b/>
                      <w:color w:val="FF0000"/>
                      <w:sz w:val="20"/>
                      <w:szCs w:val="20"/>
                      <w:highlight w:val="yellow"/>
                    </w:rPr>
                  </w:rPrChange>
                </w:rPr>
                <w:delText>School Enter</w:delText>
              </w:r>
            </w:del>
            <w:ins w:id="172" w:author="NTaylor-bashford" w:date="2022-08-31T11:44:00Z">
              <w:r w:rsidR="00E95255">
                <w:rPr>
                  <w:sz w:val="20"/>
                  <w:szCs w:val="20"/>
                </w:rPr>
                <w:t xml:space="preserve">01395 </w:t>
              </w:r>
            </w:ins>
            <w:ins w:id="173" w:author="NTaylor-bashford" w:date="2022-08-31T11:45:00Z">
              <w:r w:rsidR="00E95255">
                <w:rPr>
                  <w:sz w:val="20"/>
                  <w:szCs w:val="20"/>
                </w:rPr>
                <w:t>264875</w:t>
              </w:r>
            </w:ins>
          </w:p>
        </w:tc>
      </w:tr>
      <w:tr w:rsidR="00E95255" w14:paraId="7A85B934" w14:textId="77777777">
        <w:trPr>
          <w:trHeight w:val="230"/>
        </w:trPr>
        <w:tc>
          <w:tcPr>
            <w:tcW w:w="2449" w:type="dxa"/>
          </w:tcPr>
          <w:p w14:paraId="7A85B92F" w14:textId="77777777" w:rsidR="00E95255" w:rsidRDefault="00E95255" w:rsidP="00E95255">
            <w:pPr>
              <w:pBdr>
                <w:top w:val="nil"/>
                <w:left w:val="nil"/>
                <w:bottom w:val="nil"/>
                <w:right w:val="nil"/>
                <w:between w:val="nil"/>
              </w:pBdr>
              <w:spacing w:line="210" w:lineRule="auto"/>
              <w:ind w:left="107"/>
              <w:rPr>
                <w:color w:val="000000"/>
                <w:sz w:val="20"/>
                <w:szCs w:val="20"/>
              </w:rPr>
            </w:pPr>
            <w:r>
              <w:rPr>
                <w:color w:val="000000"/>
                <w:sz w:val="20"/>
                <w:szCs w:val="20"/>
              </w:rPr>
              <w:t>Headteacher*</w:t>
            </w:r>
          </w:p>
        </w:tc>
        <w:tc>
          <w:tcPr>
            <w:tcW w:w="2107" w:type="dxa"/>
          </w:tcPr>
          <w:p w14:paraId="7A85B930" w14:textId="36DB4933" w:rsidR="00E95255" w:rsidRPr="00E95255" w:rsidRDefault="00E95255" w:rsidP="00E95255">
            <w:pPr>
              <w:rPr>
                <w:rPrChange w:id="174" w:author="NTaylor-bashford" w:date="2022-08-31T11:44:00Z">
                  <w:rPr>
                    <w:b/>
                    <w:highlight w:val="yellow"/>
                  </w:rPr>
                </w:rPrChange>
              </w:rPr>
            </w:pPr>
            <w:ins w:id="175" w:author="NTaylor-bashford" w:date="2022-08-31T11:45:00Z">
              <w:r>
                <w:rPr>
                  <w:sz w:val="20"/>
                  <w:szCs w:val="20"/>
                </w:rPr>
                <w:t>Mrs N Taylor-Bashford</w:t>
              </w:r>
            </w:ins>
            <w:del w:id="176" w:author="NTaylor-bashford" w:date="2022-08-31T11:45:00Z">
              <w:r w:rsidRPr="00E95255" w:rsidDel="004D44AA">
                <w:rPr>
                  <w:sz w:val="20"/>
                  <w:szCs w:val="20"/>
                  <w:rPrChange w:id="177" w:author="NTaylor-bashford" w:date="2022-08-31T11:44:00Z">
                    <w:rPr>
                      <w:b/>
                      <w:color w:val="FF0000"/>
                      <w:sz w:val="20"/>
                      <w:szCs w:val="20"/>
                      <w:highlight w:val="yellow"/>
                    </w:rPr>
                  </w:rPrChange>
                </w:rPr>
                <w:delText>School Enter</w:delText>
              </w:r>
            </w:del>
          </w:p>
        </w:tc>
        <w:tc>
          <w:tcPr>
            <w:tcW w:w="3372" w:type="dxa"/>
          </w:tcPr>
          <w:p w14:paraId="7A85B931" w14:textId="6A5A9E6E" w:rsidR="00E95255" w:rsidRPr="00E95255" w:rsidRDefault="00E95255" w:rsidP="00E95255">
            <w:pPr>
              <w:rPr>
                <w:rPrChange w:id="178" w:author="NTaylor-bashford" w:date="2022-08-31T11:44:00Z">
                  <w:rPr>
                    <w:b/>
                    <w:highlight w:val="yellow"/>
                  </w:rPr>
                </w:rPrChange>
              </w:rPr>
            </w:pPr>
            <w:ins w:id="179" w:author="NTaylor-bashford" w:date="2022-08-31T11:45:00Z">
              <w:r>
                <w:rPr>
                  <w:sz w:val="20"/>
                  <w:szCs w:val="20"/>
                </w:rPr>
                <w:t>ntaylor-bashford@stjo.uk</w:t>
              </w:r>
            </w:ins>
            <w:del w:id="180" w:author="NTaylor-bashford" w:date="2022-08-31T11:45:00Z">
              <w:r w:rsidRPr="00E95255" w:rsidDel="004D44AA">
                <w:rPr>
                  <w:sz w:val="20"/>
                  <w:szCs w:val="20"/>
                  <w:rPrChange w:id="181" w:author="NTaylor-bashford" w:date="2022-08-31T11:44:00Z">
                    <w:rPr>
                      <w:b/>
                      <w:color w:val="FF0000"/>
                      <w:sz w:val="20"/>
                      <w:szCs w:val="20"/>
                      <w:highlight w:val="yellow"/>
                    </w:rPr>
                  </w:rPrChange>
                </w:rPr>
                <w:delText>School Enter</w:delText>
              </w:r>
            </w:del>
          </w:p>
        </w:tc>
        <w:tc>
          <w:tcPr>
            <w:tcW w:w="1947" w:type="dxa"/>
          </w:tcPr>
          <w:p w14:paraId="7A85B932" w14:textId="4A28668C" w:rsidR="00E95255" w:rsidRPr="00E95255" w:rsidDel="004D44AA" w:rsidRDefault="00E95255" w:rsidP="00E95255">
            <w:pPr>
              <w:rPr>
                <w:del w:id="182" w:author="NTaylor-bashford" w:date="2022-08-31T11:45:00Z"/>
                <w:sz w:val="20"/>
                <w:szCs w:val="20"/>
                <w:rPrChange w:id="183" w:author="NTaylor-bashford" w:date="2022-08-31T11:44:00Z">
                  <w:rPr>
                    <w:del w:id="184" w:author="NTaylor-bashford" w:date="2022-08-31T11:45:00Z"/>
                    <w:b/>
                    <w:color w:val="FF0000"/>
                    <w:sz w:val="20"/>
                    <w:szCs w:val="20"/>
                    <w:highlight w:val="yellow"/>
                  </w:rPr>
                </w:rPrChange>
              </w:rPr>
            </w:pPr>
            <w:ins w:id="185" w:author="NTaylor-bashford" w:date="2022-08-31T11:45:00Z">
              <w:r>
                <w:rPr>
                  <w:sz w:val="20"/>
                  <w:szCs w:val="20"/>
                </w:rPr>
                <w:t>01395 264875</w:t>
              </w:r>
            </w:ins>
            <w:del w:id="186" w:author="NTaylor-bashford" w:date="2022-08-31T11:45:00Z">
              <w:r w:rsidRPr="00E95255" w:rsidDel="004D44AA">
                <w:rPr>
                  <w:sz w:val="20"/>
                  <w:szCs w:val="20"/>
                  <w:rPrChange w:id="187" w:author="NTaylor-bashford" w:date="2022-08-31T11:44:00Z">
                    <w:rPr>
                      <w:b/>
                      <w:color w:val="FF0000"/>
                      <w:sz w:val="20"/>
                      <w:szCs w:val="20"/>
                      <w:highlight w:val="yellow"/>
                    </w:rPr>
                  </w:rPrChange>
                </w:rPr>
                <w:delText>School Enter</w:delText>
              </w:r>
            </w:del>
          </w:p>
          <w:p w14:paraId="7A85B933" w14:textId="77777777" w:rsidR="00E95255" w:rsidRPr="00E95255" w:rsidRDefault="00E95255" w:rsidP="00E95255">
            <w:pPr>
              <w:rPr>
                <w:rPrChange w:id="188" w:author="NTaylor-bashford" w:date="2022-08-31T11:44:00Z">
                  <w:rPr>
                    <w:b/>
                    <w:highlight w:val="yellow"/>
                  </w:rPr>
                </w:rPrChange>
              </w:rPr>
            </w:pPr>
          </w:p>
        </w:tc>
      </w:tr>
      <w:tr w:rsidR="00A47E6D" w14:paraId="7A85B939" w14:textId="77777777">
        <w:trPr>
          <w:trHeight w:val="460"/>
        </w:trPr>
        <w:tc>
          <w:tcPr>
            <w:tcW w:w="2449" w:type="dxa"/>
          </w:tcPr>
          <w:p w14:paraId="7A85B935"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14:paraId="7A85B936" w14:textId="52477CBC" w:rsidR="00A47E6D" w:rsidRPr="00E95255" w:rsidRDefault="00315BB3">
            <w:pPr>
              <w:rPr>
                <w:rPrChange w:id="189" w:author="NTaylor-bashford" w:date="2022-08-31T11:44:00Z">
                  <w:rPr>
                    <w:b/>
                    <w:highlight w:val="yellow"/>
                  </w:rPr>
                </w:rPrChange>
              </w:rPr>
            </w:pPr>
            <w:del w:id="190" w:author="NTaylor-bashford" w:date="2022-08-31T11:46:00Z">
              <w:r w:rsidRPr="00E95255" w:rsidDel="00E95255">
                <w:rPr>
                  <w:sz w:val="20"/>
                  <w:szCs w:val="20"/>
                  <w:rPrChange w:id="191" w:author="NTaylor-bashford" w:date="2022-08-31T11:44:00Z">
                    <w:rPr>
                      <w:b/>
                      <w:color w:val="FF0000"/>
                      <w:sz w:val="20"/>
                      <w:szCs w:val="20"/>
                      <w:highlight w:val="yellow"/>
                    </w:rPr>
                  </w:rPrChange>
                </w:rPr>
                <w:delText>School Enter</w:delText>
              </w:r>
            </w:del>
            <w:ins w:id="192" w:author="NTaylor-bashford" w:date="2022-08-31T11:46:00Z">
              <w:r w:rsidR="00E95255">
                <w:rPr>
                  <w:sz w:val="20"/>
                  <w:szCs w:val="20"/>
                </w:rPr>
                <w:t>Mrs L Cook</w:t>
              </w:r>
            </w:ins>
          </w:p>
        </w:tc>
        <w:tc>
          <w:tcPr>
            <w:tcW w:w="3372" w:type="dxa"/>
          </w:tcPr>
          <w:p w14:paraId="7A85B937" w14:textId="1013234A" w:rsidR="00A47E6D" w:rsidRPr="00E95255" w:rsidRDefault="00315BB3">
            <w:pPr>
              <w:rPr>
                <w:rPrChange w:id="193" w:author="NTaylor-bashford" w:date="2022-08-31T11:44:00Z">
                  <w:rPr>
                    <w:b/>
                    <w:highlight w:val="yellow"/>
                  </w:rPr>
                </w:rPrChange>
              </w:rPr>
            </w:pPr>
            <w:del w:id="194" w:author="NTaylor-bashford" w:date="2022-08-31T11:46:00Z">
              <w:r w:rsidRPr="00E95255" w:rsidDel="00E95255">
                <w:rPr>
                  <w:sz w:val="20"/>
                  <w:szCs w:val="20"/>
                  <w:rPrChange w:id="195" w:author="NTaylor-bashford" w:date="2022-08-31T11:44:00Z">
                    <w:rPr>
                      <w:b/>
                      <w:color w:val="FF0000"/>
                      <w:sz w:val="20"/>
                      <w:szCs w:val="20"/>
                      <w:highlight w:val="yellow"/>
                    </w:rPr>
                  </w:rPrChange>
                </w:rPr>
                <w:delText>School Enter</w:delText>
              </w:r>
            </w:del>
            <w:ins w:id="196" w:author="NTaylor-bashford" w:date="2022-08-31T11:46:00Z">
              <w:r w:rsidR="00E95255">
                <w:rPr>
                  <w:sz w:val="20"/>
                  <w:szCs w:val="20"/>
                </w:rPr>
                <w:t>lcook@stjo.uk</w:t>
              </w:r>
            </w:ins>
          </w:p>
        </w:tc>
        <w:tc>
          <w:tcPr>
            <w:tcW w:w="1947" w:type="dxa"/>
          </w:tcPr>
          <w:p w14:paraId="7A85B938" w14:textId="18AEF430" w:rsidR="00A47E6D" w:rsidRPr="00E95255" w:rsidRDefault="00315BB3">
            <w:pPr>
              <w:rPr>
                <w:rPrChange w:id="197" w:author="NTaylor-bashford" w:date="2022-08-31T11:44:00Z">
                  <w:rPr>
                    <w:b/>
                    <w:highlight w:val="yellow"/>
                  </w:rPr>
                </w:rPrChange>
              </w:rPr>
            </w:pPr>
            <w:del w:id="198" w:author="NTaylor-bashford" w:date="2022-08-31T11:46:00Z">
              <w:r w:rsidRPr="00E95255" w:rsidDel="00E95255">
                <w:rPr>
                  <w:sz w:val="20"/>
                  <w:szCs w:val="20"/>
                  <w:rPrChange w:id="199" w:author="NTaylor-bashford" w:date="2022-08-31T11:44:00Z">
                    <w:rPr>
                      <w:b/>
                      <w:color w:val="FF0000"/>
                      <w:sz w:val="20"/>
                      <w:szCs w:val="20"/>
                      <w:highlight w:val="yellow"/>
                    </w:rPr>
                  </w:rPrChange>
                </w:rPr>
                <w:delText>School Enter</w:delText>
              </w:r>
            </w:del>
            <w:ins w:id="200" w:author="NTaylor-bashford" w:date="2022-08-31T11:46:00Z">
              <w:r w:rsidR="00E95255">
                <w:rPr>
                  <w:sz w:val="20"/>
                  <w:szCs w:val="20"/>
                </w:rPr>
                <w:t>013</w:t>
              </w:r>
            </w:ins>
            <w:ins w:id="201" w:author="NTaylor-bashford" w:date="2022-08-31T11:47:00Z">
              <w:r w:rsidR="00E95255">
                <w:rPr>
                  <w:sz w:val="20"/>
                  <w:szCs w:val="20"/>
                </w:rPr>
                <w:t>95 264875</w:t>
              </w:r>
            </w:ins>
          </w:p>
        </w:tc>
      </w:tr>
      <w:tr w:rsidR="00A47E6D" w14:paraId="7A85B93F" w14:textId="77777777">
        <w:trPr>
          <w:trHeight w:val="460"/>
        </w:trPr>
        <w:tc>
          <w:tcPr>
            <w:tcW w:w="2449" w:type="dxa"/>
          </w:tcPr>
          <w:p w14:paraId="7A85B93A"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14:paraId="7A85B93B"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14:paraId="7A85B93C" w14:textId="374CD8C9" w:rsidR="00A47E6D" w:rsidRPr="00E95255" w:rsidRDefault="00315BB3">
            <w:pPr>
              <w:rPr>
                <w:rPrChange w:id="202" w:author="NTaylor-bashford" w:date="2022-08-31T11:44:00Z">
                  <w:rPr>
                    <w:b/>
                    <w:highlight w:val="yellow"/>
                  </w:rPr>
                </w:rPrChange>
              </w:rPr>
            </w:pPr>
            <w:del w:id="203" w:author="NTaylor-bashford" w:date="2022-08-31T11:46:00Z">
              <w:r w:rsidRPr="00E95255" w:rsidDel="00E95255">
                <w:rPr>
                  <w:sz w:val="20"/>
                  <w:szCs w:val="20"/>
                  <w:rPrChange w:id="204" w:author="NTaylor-bashford" w:date="2022-08-31T11:44:00Z">
                    <w:rPr>
                      <w:b/>
                      <w:color w:val="FF0000"/>
                      <w:sz w:val="20"/>
                      <w:szCs w:val="20"/>
                      <w:highlight w:val="yellow"/>
                    </w:rPr>
                  </w:rPrChange>
                </w:rPr>
                <w:delText>School Enter</w:delText>
              </w:r>
            </w:del>
            <w:ins w:id="205" w:author="NTaylor-bashford" w:date="2022-08-31T11:46:00Z">
              <w:r w:rsidR="00E95255">
                <w:rPr>
                  <w:sz w:val="20"/>
                  <w:szCs w:val="20"/>
                </w:rPr>
                <w:t>Mrs N Dustan</w:t>
              </w:r>
            </w:ins>
          </w:p>
        </w:tc>
        <w:tc>
          <w:tcPr>
            <w:tcW w:w="3372" w:type="dxa"/>
          </w:tcPr>
          <w:p w14:paraId="7A85B93D" w14:textId="272F0C12" w:rsidR="00A47E6D" w:rsidRPr="00E95255" w:rsidRDefault="00315BB3">
            <w:pPr>
              <w:rPr>
                <w:rPrChange w:id="206" w:author="NTaylor-bashford" w:date="2022-08-31T11:44:00Z">
                  <w:rPr>
                    <w:b/>
                    <w:highlight w:val="yellow"/>
                  </w:rPr>
                </w:rPrChange>
              </w:rPr>
            </w:pPr>
            <w:del w:id="207" w:author="NTaylor-bashford" w:date="2022-08-31T11:47:00Z">
              <w:r w:rsidRPr="00E95255" w:rsidDel="00E95255">
                <w:rPr>
                  <w:sz w:val="20"/>
                  <w:szCs w:val="20"/>
                  <w:rPrChange w:id="208" w:author="NTaylor-bashford" w:date="2022-08-31T11:44:00Z">
                    <w:rPr>
                      <w:b/>
                      <w:color w:val="FF0000"/>
                      <w:sz w:val="20"/>
                      <w:szCs w:val="20"/>
                      <w:highlight w:val="yellow"/>
                    </w:rPr>
                  </w:rPrChange>
                </w:rPr>
                <w:delText>School Enter</w:delText>
              </w:r>
            </w:del>
            <w:ins w:id="209" w:author="NTaylor-bashford" w:date="2022-08-31T11:47:00Z">
              <w:r w:rsidR="00E95255">
                <w:rPr>
                  <w:sz w:val="20"/>
                  <w:szCs w:val="20"/>
                </w:rPr>
                <w:t>ndustan@stjo.uk</w:t>
              </w:r>
            </w:ins>
          </w:p>
        </w:tc>
        <w:tc>
          <w:tcPr>
            <w:tcW w:w="1947" w:type="dxa"/>
          </w:tcPr>
          <w:p w14:paraId="7A85B93E" w14:textId="18E6F015" w:rsidR="00A47E6D" w:rsidRPr="00E95255" w:rsidRDefault="00315BB3">
            <w:pPr>
              <w:rPr>
                <w:rPrChange w:id="210" w:author="NTaylor-bashford" w:date="2022-08-31T11:44:00Z">
                  <w:rPr>
                    <w:b/>
                    <w:highlight w:val="yellow"/>
                  </w:rPr>
                </w:rPrChange>
              </w:rPr>
            </w:pPr>
            <w:del w:id="211" w:author="NTaylor-bashford" w:date="2022-08-31T11:47:00Z">
              <w:r w:rsidRPr="00E95255" w:rsidDel="00E95255">
                <w:rPr>
                  <w:sz w:val="20"/>
                  <w:szCs w:val="20"/>
                  <w:rPrChange w:id="212" w:author="NTaylor-bashford" w:date="2022-08-31T11:44:00Z">
                    <w:rPr>
                      <w:b/>
                      <w:color w:val="FF0000"/>
                      <w:sz w:val="20"/>
                      <w:szCs w:val="20"/>
                      <w:highlight w:val="yellow"/>
                    </w:rPr>
                  </w:rPrChange>
                </w:rPr>
                <w:delText>School Enter</w:delText>
              </w:r>
            </w:del>
            <w:ins w:id="213" w:author="NTaylor-bashford" w:date="2022-08-31T11:47:00Z">
              <w:r w:rsidR="00E95255">
                <w:rPr>
                  <w:sz w:val="20"/>
                  <w:szCs w:val="20"/>
                </w:rPr>
                <w:t>01395 264875</w:t>
              </w:r>
            </w:ins>
          </w:p>
        </w:tc>
      </w:tr>
      <w:tr w:rsidR="00A47E6D" w14:paraId="7A85B944" w14:textId="77777777">
        <w:trPr>
          <w:trHeight w:val="460"/>
        </w:trPr>
        <w:tc>
          <w:tcPr>
            <w:tcW w:w="2449" w:type="dxa"/>
          </w:tcPr>
          <w:p w14:paraId="7A85B940" w14:textId="77777777" w:rsidR="00A47E6D" w:rsidRDefault="00315BB3">
            <w:pPr>
              <w:pBdr>
                <w:top w:val="nil"/>
                <w:left w:val="nil"/>
                <w:bottom w:val="nil"/>
                <w:right w:val="nil"/>
                <w:between w:val="nil"/>
              </w:pBdr>
              <w:spacing w:line="229" w:lineRule="auto"/>
              <w:ind w:left="107"/>
              <w:rPr>
                <w:color w:val="000000"/>
                <w:sz w:val="20"/>
                <w:szCs w:val="20"/>
              </w:rPr>
            </w:pPr>
            <w:commentRangeStart w:id="214"/>
            <w:r>
              <w:rPr>
                <w:sz w:val="20"/>
                <w:szCs w:val="20"/>
              </w:rPr>
              <w:t>Education Standards Manager (ESM)</w:t>
            </w:r>
            <w:commentRangeEnd w:id="214"/>
            <w:r w:rsidR="00EA003B">
              <w:rPr>
                <w:rStyle w:val="CommentReference"/>
              </w:rPr>
              <w:commentReference w:id="214"/>
            </w:r>
          </w:p>
        </w:tc>
        <w:tc>
          <w:tcPr>
            <w:tcW w:w="2107" w:type="dxa"/>
          </w:tcPr>
          <w:p w14:paraId="7A85B941" w14:textId="2E66FF56" w:rsidR="00A47E6D" w:rsidRPr="00E95255" w:rsidRDefault="00315BB3">
            <w:pPr>
              <w:rPr>
                <w:rPrChange w:id="215" w:author="NTaylor-bashford" w:date="2022-08-31T11:44:00Z">
                  <w:rPr>
                    <w:b/>
                    <w:highlight w:val="yellow"/>
                  </w:rPr>
                </w:rPrChange>
              </w:rPr>
            </w:pPr>
            <w:del w:id="216" w:author="NTaylor-bashford" w:date="2022-08-31T11:47:00Z">
              <w:r w:rsidRPr="00E95255" w:rsidDel="00E95255">
                <w:rPr>
                  <w:sz w:val="20"/>
                  <w:szCs w:val="20"/>
                  <w:rPrChange w:id="217" w:author="NTaylor-bashford" w:date="2022-08-31T11:44:00Z">
                    <w:rPr>
                      <w:b/>
                      <w:color w:val="FF0000"/>
                      <w:sz w:val="20"/>
                      <w:szCs w:val="20"/>
                      <w:highlight w:val="yellow"/>
                    </w:rPr>
                  </w:rPrChange>
                </w:rPr>
                <w:delText>School Enter</w:delText>
              </w:r>
            </w:del>
            <w:ins w:id="218" w:author="NTaylor-bashford" w:date="2022-08-31T11:47:00Z">
              <w:r w:rsidR="00E95255">
                <w:rPr>
                  <w:sz w:val="20"/>
                  <w:szCs w:val="20"/>
                </w:rPr>
                <w:t>Mrs Charlotte Targett</w:t>
              </w:r>
            </w:ins>
          </w:p>
        </w:tc>
        <w:tc>
          <w:tcPr>
            <w:tcW w:w="3372" w:type="dxa"/>
          </w:tcPr>
          <w:p w14:paraId="7A85B942" w14:textId="5CDA5EF7" w:rsidR="00A47E6D" w:rsidRPr="00E95255" w:rsidRDefault="00E95255">
            <w:pPr>
              <w:rPr>
                <w:rPrChange w:id="219" w:author="NTaylor-bashford" w:date="2022-08-31T11:44:00Z">
                  <w:rPr>
                    <w:b/>
                    <w:highlight w:val="yellow"/>
                  </w:rPr>
                </w:rPrChange>
              </w:rPr>
            </w:pPr>
            <w:ins w:id="220" w:author="NTaylor-bashford" w:date="2022-08-31T11:47:00Z">
              <w:r w:rsidRPr="00E95255">
                <w:rPr>
                  <w:sz w:val="20"/>
                  <w:szCs w:val="20"/>
                </w:rPr>
                <w:t>Charlotte.Targett@plymouthcast.org.uk</w:t>
              </w:r>
            </w:ins>
            <w:del w:id="221" w:author="NTaylor-bashford" w:date="2022-08-31T11:47:00Z">
              <w:r w:rsidR="00315BB3" w:rsidRPr="00E95255" w:rsidDel="00E95255">
                <w:rPr>
                  <w:sz w:val="20"/>
                  <w:szCs w:val="20"/>
                  <w:rPrChange w:id="222" w:author="NTaylor-bashford" w:date="2022-08-31T11:44:00Z">
                    <w:rPr>
                      <w:b/>
                      <w:color w:val="FF0000"/>
                      <w:sz w:val="20"/>
                      <w:szCs w:val="20"/>
                      <w:highlight w:val="yellow"/>
                    </w:rPr>
                  </w:rPrChange>
                </w:rPr>
                <w:delText>School Enter</w:delText>
              </w:r>
            </w:del>
          </w:p>
        </w:tc>
        <w:tc>
          <w:tcPr>
            <w:tcW w:w="1947" w:type="dxa"/>
          </w:tcPr>
          <w:p w14:paraId="7A85B943" w14:textId="4C05BDAC" w:rsidR="00A47E6D" w:rsidRPr="00E95255" w:rsidRDefault="00E95255">
            <w:pPr>
              <w:rPr>
                <w:rPrChange w:id="223" w:author="NTaylor-bashford" w:date="2022-08-31T11:44:00Z">
                  <w:rPr>
                    <w:b/>
                    <w:highlight w:val="yellow"/>
                  </w:rPr>
                </w:rPrChange>
              </w:rPr>
            </w:pPr>
            <w:ins w:id="224" w:author="NTaylor-bashford" w:date="2022-08-31T11:48:00Z">
              <w:r w:rsidRPr="00E95255">
                <w:rPr>
                  <w:sz w:val="20"/>
                  <w:szCs w:val="20"/>
                </w:rPr>
                <w:t>07754853047</w:t>
              </w:r>
            </w:ins>
            <w:del w:id="225" w:author="NTaylor-bashford" w:date="2022-08-31T11:48:00Z">
              <w:r w:rsidR="00315BB3" w:rsidRPr="00E95255" w:rsidDel="00E95255">
                <w:rPr>
                  <w:sz w:val="20"/>
                  <w:szCs w:val="20"/>
                  <w:rPrChange w:id="226" w:author="NTaylor-bashford" w:date="2022-08-31T11:44:00Z">
                    <w:rPr>
                      <w:b/>
                      <w:color w:val="FF0000"/>
                      <w:sz w:val="20"/>
                      <w:szCs w:val="20"/>
                      <w:highlight w:val="yellow"/>
                    </w:rPr>
                  </w:rPrChange>
                </w:rPr>
                <w:delText>School Enter</w:delText>
              </w:r>
            </w:del>
          </w:p>
        </w:tc>
      </w:tr>
      <w:tr w:rsidR="00A47E6D" w14:paraId="7A85B949" w14:textId="77777777">
        <w:trPr>
          <w:trHeight w:val="460"/>
        </w:trPr>
        <w:tc>
          <w:tcPr>
            <w:tcW w:w="2449" w:type="dxa"/>
          </w:tcPr>
          <w:p w14:paraId="7A85B945" w14:textId="77777777" w:rsidR="00A47E6D" w:rsidRDefault="00315BB3">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14:paraId="7A85B946" w14:textId="6A3FC642" w:rsidR="00A47E6D" w:rsidRPr="00E95255" w:rsidRDefault="00315BB3">
            <w:pPr>
              <w:rPr>
                <w:rPrChange w:id="227" w:author="NTaylor-bashford" w:date="2022-08-31T11:44:00Z">
                  <w:rPr>
                    <w:b/>
                    <w:highlight w:val="yellow"/>
                  </w:rPr>
                </w:rPrChange>
              </w:rPr>
            </w:pPr>
            <w:del w:id="228" w:author="NTaylor-bashford" w:date="2022-08-31T11:49:00Z">
              <w:r w:rsidRPr="00E95255" w:rsidDel="00E95255">
                <w:rPr>
                  <w:sz w:val="20"/>
                  <w:szCs w:val="20"/>
                  <w:rPrChange w:id="229" w:author="NTaylor-bashford" w:date="2022-08-31T11:44:00Z">
                    <w:rPr>
                      <w:b/>
                      <w:color w:val="FF0000"/>
                      <w:sz w:val="20"/>
                      <w:szCs w:val="20"/>
                      <w:highlight w:val="yellow"/>
                    </w:rPr>
                  </w:rPrChange>
                </w:rPr>
                <w:delText>School Enter</w:delText>
              </w:r>
            </w:del>
          </w:p>
        </w:tc>
        <w:tc>
          <w:tcPr>
            <w:tcW w:w="3372" w:type="dxa"/>
          </w:tcPr>
          <w:p w14:paraId="7A85B947" w14:textId="13EA03BD" w:rsidR="00A47E6D" w:rsidRPr="00E95255" w:rsidRDefault="00315BB3">
            <w:pPr>
              <w:rPr>
                <w:rPrChange w:id="230" w:author="NTaylor-bashford" w:date="2022-08-31T11:44:00Z">
                  <w:rPr>
                    <w:b/>
                    <w:highlight w:val="yellow"/>
                  </w:rPr>
                </w:rPrChange>
              </w:rPr>
            </w:pPr>
            <w:del w:id="231" w:author="NTaylor-bashford" w:date="2022-08-31T11:48:00Z">
              <w:r w:rsidRPr="00E95255" w:rsidDel="00E95255">
                <w:rPr>
                  <w:sz w:val="20"/>
                  <w:szCs w:val="20"/>
                  <w:rPrChange w:id="232" w:author="NTaylor-bashford" w:date="2022-08-31T11:44:00Z">
                    <w:rPr>
                      <w:b/>
                      <w:color w:val="FF0000"/>
                      <w:sz w:val="20"/>
                      <w:szCs w:val="20"/>
                      <w:highlight w:val="yellow"/>
                    </w:rPr>
                  </w:rPrChange>
                </w:rPr>
                <w:delText>School Enter</w:delText>
              </w:r>
            </w:del>
            <w:ins w:id="233" w:author="NTaylor-bashford" w:date="2022-08-31T11:48:00Z">
              <w:r w:rsidR="00E95255">
                <w:rPr>
                  <w:sz w:val="20"/>
                  <w:szCs w:val="20"/>
                </w:rPr>
                <w:t>www.devon</w:t>
              </w:r>
            </w:ins>
            <w:ins w:id="234" w:author="NTaylor-bashford" w:date="2022-08-31T11:49:00Z">
              <w:r w:rsidR="00E95255">
                <w:rPr>
                  <w:sz w:val="20"/>
                  <w:szCs w:val="20"/>
                </w:rPr>
                <w:t>.gov.uk/lado</w:t>
              </w:r>
            </w:ins>
          </w:p>
        </w:tc>
        <w:tc>
          <w:tcPr>
            <w:tcW w:w="1947" w:type="dxa"/>
          </w:tcPr>
          <w:p w14:paraId="7A85B948" w14:textId="778952F0" w:rsidR="00A47E6D" w:rsidRPr="00E95255" w:rsidRDefault="00315BB3">
            <w:pPr>
              <w:rPr>
                <w:rPrChange w:id="235" w:author="NTaylor-bashford" w:date="2022-08-31T11:44:00Z">
                  <w:rPr>
                    <w:b/>
                    <w:highlight w:val="yellow"/>
                  </w:rPr>
                </w:rPrChange>
              </w:rPr>
            </w:pPr>
            <w:del w:id="236" w:author="NTaylor-bashford" w:date="2022-08-31T11:49:00Z">
              <w:r w:rsidRPr="00E95255" w:rsidDel="00E95255">
                <w:rPr>
                  <w:sz w:val="20"/>
                  <w:szCs w:val="20"/>
                  <w:rPrChange w:id="237" w:author="NTaylor-bashford" w:date="2022-08-31T11:44:00Z">
                    <w:rPr>
                      <w:b/>
                      <w:color w:val="FF0000"/>
                      <w:sz w:val="20"/>
                      <w:szCs w:val="20"/>
                      <w:highlight w:val="yellow"/>
                    </w:rPr>
                  </w:rPrChange>
                </w:rPr>
                <w:delText>School Enter</w:delText>
              </w:r>
            </w:del>
            <w:ins w:id="238" w:author="NTaylor-bashford" w:date="2022-08-31T11:49:00Z">
              <w:r w:rsidR="00E95255">
                <w:rPr>
                  <w:sz w:val="20"/>
                  <w:szCs w:val="20"/>
                </w:rPr>
                <w:t>01392 384964</w:t>
              </w:r>
            </w:ins>
          </w:p>
        </w:tc>
      </w:tr>
      <w:tr w:rsidR="00A47E6D" w14:paraId="7A85B94E" w14:textId="77777777">
        <w:trPr>
          <w:trHeight w:val="460"/>
        </w:trPr>
        <w:tc>
          <w:tcPr>
            <w:tcW w:w="2449" w:type="dxa"/>
          </w:tcPr>
          <w:p w14:paraId="7A85B94A" w14:textId="77777777" w:rsidR="00A47E6D" w:rsidRDefault="00315BB3">
            <w:pPr>
              <w:pBdr>
                <w:top w:val="nil"/>
                <w:left w:val="nil"/>
                <w:bottom w:val="nil"/>
                <w:right w:val="nil"/>
                <w:between w:val="nil"/>
              </w:pBdr>
              <w:spacing w:line="229" w:lineRule="auto"/>
              <w:ind w:left="107"/>
              <w:rPr>
                <w:color w:val="000000"/>
                <w:sz w:val="20"/>
                <w:szCs w:val="20"/>
              </w:rPr>
            </w:pPr>
            <w:r>
              <w:rPr>
                <w:sz w:val="20"/>
                <w:szCs w:val="20"/>
              </w:rPr>
              <w:t>LA Virtual Headteacher</w:t>
            </w:r>
          </w:p>
        </w:tc>
        <w:tc>
          <w:tcPr>
            <w:tcW w:w="2107" w:type="dxa"/>
          </w:tcPr>
          <w:p w14:paraId="7A85B94B" w14:textId="2BA5C298" w:rsidR="00A47E6D" w:rsidRPr="00E95255" w:rsidRDefault="00315BB3">
            <w:pPr>
              <w:rPr>
                <w:rPrChange w:id="239" w:author="NTaylor-bashford" w:date="2022-08-31T11:44:00Z">
                  <w:rPr>
                    <w:b/>
                    <w:highlight w:val="yellow"/>
                  </w:rPr>
                </w:rPrChange>
              </w:rPr>
            </w:pPr>
            <w:del w:id="240" w:author="NTaylor-bashford" w:date="2022-08-31T11:49:00Z">
              <w:r w:rsidRPr="00E95255" w:rsidDel="00E95255">
                <w:rPr>
                  <w:sz w:val="20"/>
                  <w:szCs w:val="20"/>
                  <w:rPrChange w:id="241" w:author="NTaylor-bashford" w:date="2022-08-31T11:44:00Z">
                    <w:rPr>
                      <w:b/>
                      <w:color w:val="FF0000"/>
                      <w:sz w:val="20"/>
                      <w:szCs w:val="20"/>
                      <w:highlight w:val="yellow"/>
                    </w:rPr>
                  </w:rPrChange>
                </w:rPr>
                <w:delText>School Enter</w:delText>
              </w:r>
            </w:del>
          </w:p>
        </w:tc>
        <w:tc>
          <w:tcPr>
            <w:tcW w:w="3372" w:type="dxa"/>
          </w:tcPr>
          <w:p w14:paraId="7A85B94C" w14:textId="20197185" w:rsidR="00A47E6D" w:rsidRPr="00E95255" w:rsidRDefault="00315BB3">
            <w:pPr>
              <w:rPr>
                <w:rPrChange w:id="242" w:author="NTaylor-bashford" w:date="2022-08-31T11:44:00Z">
                  <w:rPr>
                    <w:b/>
                    <w:highlight w:val="yellow"/>
                  </w:rPr>
                </w:rPrChange>
              </w:rPr>
            </w:pPr>
            <w:del w:id="243" w:author="NTaylor-bashford" w:date="2022-08-31T11:49:00Z">
              <w:r w:rsidRPr="00E95255" w:rsidDel="00E95255">
                <w:rPr>
                  <w:sz w:val="20"/>
                  <w:szCs w:val="20"/>
                  <w:rPrChange w:id="244" w:author="NTaylor-bashford" w:date="2022-08-31T11:44:00Z">
                    <w:rPr>
                      <w:b/>
                      <w:color w:val="FF0000"/>
                      <w:sz w:val="20"/>
                      <w:szCs w:val="20"/>
                      <w:highlight w:val="yellow"/>
                    </w:rPr>
                  </w:rPrChange>
                </w:rPr>
                <w:delText>School Enter</w:delText>
              </w:r>
            </w:del>
            <w:ins w:id="245" w:author="NTaylor-bashford" w:date="2022-08-31T11:49:00Z">
              <w:r w:rsidR="00E95255">
                <w:rPr>
                  <w:sz w:val="20"/>
                  <w:szCs w:val="20"/>
                </w:rPr>
                <w:t>educationofchildrenincare-mailbox@devon.gov.uk</w:t>
              </w:r>
            </w:ins>
          </w:p>
        </w:tc>
        <w:tc>
          <w:tcPr>
            <w:tcW w:w="1947" w:type="dxa"/>
          </w:tcPr>
          <w:p w14:paraId="7A85B94D" w14:textId="4F0E028E" w:rsidR="00A47E6D" w:rsidRPr="00E95255" w:rsidRDefault="00315BB3">
            <w:pPr>
              <w:rPr>
                <w:rPrChange w:id="246" w:author="NTaylor-bashford" w:date="2022-08-31T11:44:00Z">
                  <w:rPr>
                    <w:b/>
                    <w:highlight w:val="yellow"/>
                  </w:rPr>
                </w:rPrChange>
              </w:rPr>
            </w:pPr>
            <w:del w:id="247" w:author="NTaylor-bashford" w:date="2022-08-31T11:49:00Z">
              <w:r w:rsidRPr="00E95255" w:rsidDel="00E95255">
                <w:rPr>
                  <w:sz w:val="20"/>
                  <w:szCs w:val="20"/>
                  <w:rPrChange w:id="248" w:author="NTaylor-bashford" w:date="2022-08-31T11:44:00Z">
                    <w:rPr>
                      <w:b/>
                      <w:color w:val="FF0000"/>
                      <w:sz w:val="20"/>
                      <w:szCs w:val="20"/>
                      <w:highlight w:val="yellow"/>
                    </w:rPr>
                  </w:rPrChange>
                </w:rPr>
                <w:delText>School Enter</w:delText>
              </w:r>
            </w:del>
            <w:ins w:id="249" w:author="NTaylor-bashford" w:date="2022-08-31T11:49:00Z">
              <w:r w:rsidR="00E95255">
                <w:rPr>
                  <w:sz w:val="20"/>
                  <w:szCs w:val="20"/>
                </w:rPr>
                <w:t xml:space="preserve">01392 </w:t>
              </w:r>
            </w:ins>
            <w:ins w:id="250" w:author="NTaylor-bashford" w:date="2022-08-31T11:50:00Z">
              <w:r w:rsidR="00E95255">
                <w:rPr>
                  <w:sz w:val="20"/>
                  <w:szCs w:val="20"/>
                </w:rPr>
                <w:t>384786</w:t>
              </w:r>
            </w:ins>
          </w:p>
        </w:tc>
      </w:tr>
      <w:tr w:rsidR="00A47E6D" w14:paraId="7A85B953" w14:textId="77777777">
        <w:trPr>
          <w:trHeight w:val="460"/>
        </w:trPr>
        <w:tc>
          <w:tcPr>
            <w:tcW w:w="2449" w:type="dxa"/>
          </w:tcPr>
          <w:p w14:paraId="7A85B94F" w14:textId="6D646778" w:rsidR="00A47E6D" w:rsidRDefault="00315BB3">
            <w:pPr>
              <w:pBdr>
                <w:top w:val="nil"/>
                <w:left w:val="nil"/>
                <w:bottom w:val="nil"/>
                <w:right w:val="nil"/>
                <w:between w:val="nil"/>
              </w:pBdr>
              <w:spacing w:line="229" w:lineRule="auto"/>
              <w:ind w:left="107"/>
              <w:rPr>
                <w:color w:val="000000"/>
                <w:sz w:val="20"/>
                <w:szCs w:val="20"/>
              </w:rPr>
            </w:pPr>
            <w:del w:id="251" w:author="NTaylor-bashford" w:date="2022-08-31T11:50:00Z">
              <w:r w:rsidDel="00E95255">
                <w:rPr>
                  <w:color w:val="000000"/>
                  <w:sz w:val="20"/>
                  <w:szCs w:val="20"/>
                </w:rPr>
                <w:delText>Other Key LA Contacts</w:delText>
              </w:r>
            </w:del>
            <w:ins w:id="252" w:author="NTaylor-bashford" w:date="2022-08-31T11:50:00Z">
              <w:r w:rsidR="00E95255">
                <w:rPr>
                  <w:color w:val="000000"/>
                  <w:sz w:val="20"/>
                  <w:szCs w:val="20"/>
                </w:rPr>
                <w:t>MASH</w:t>
              </w:r>
            </w:ins>
          </w:p>
        </w:tc>
        <w:tc>
          <w:tcPr>
            <w:tcW w:w="2107" w:type="dxa"/>
          </w:tcPr>
          <w:p w14:paraId="7A85B950" w14:textId="3FE24AFF" w:rsidR="00A47E6D" w:rsidRPr="00E95255" w:rsidRDefault="00315BB3">
            <w:pPr>
              <w:rPr>
                <w:rPrChange w:id="253" w:author="NTaylor-bashford" w:date="2022-08-31T11:44:00Z">
                  <w:rPr>
                    <w:b/>
                    <w:highlight w:val="yellow"/>
                  </w:rPr>
                </w:rPrChange>
              </w:rPr>
            </w:pPr>
            <w:del w:id="254" w:author="NTaylor-bashford" w:date="2022-08-31T11:50:00Z">
              <w:r w:rsidRPr="00E95255" w:rsidDel="00E95255">
                <w:rPr>
                  <w:sz w:val="20"/>
                  <w:szCs w:val="20"/>
                  <w:rPrChange w:id="255" w:author="NTaylor-bashford" w:date="2022-08-31T11:44:00Z">
                    <w:rPr>
                      <w:b/>
                      <w:color w:val="FF0000"/>
                      <w:sz w:val="20"/>
                      <w:szCs w:val="20"/>
                      <w:highlight w:val="yellow"/>
                    </w:rPr>
                  </w:rPrChange>
                </w:rPr>
                <w:delText>School Enter</w:delText>
              </w:r>
            </w:del>
          </w:p>
        </w:tc>
        <w:tc>
          <w:tcPr>
            <w:tcW w:w="3372" w:type="dxa"/>
          </w:tcPr>
          <w:p w14:paraId="7A85B951" w14:textId="15B063CC" w:rsidR="00A47E6D" w:rsidRPr="00E95255" w:rsidRDefault="00315BB3">
            <w:pPr>
              <w:rPr>
                <w:rPrChange w:id="256" w:author="NTaylor-bashford" w:date="2022-08-31T11:44:00Z">
                  <w:rPr>
                    <w:b/>
                    <w:highlight w:val="yellow"/>
                  </w:rPr>
                </w:rPrChange>
              </w:rPr>
            </w:pPr>
            <w:del w:id="257" w:author="NTaylor-bashford" w:date="2022-08-31T11:50:00Z">
              <w:r w:rsidRPr="00E95255" w:rsidDel="00E95255">
                <w:rPr>
                  <w:sz w:val="20"/>
                  <w:szCs w:val="20"/>
                  <w:rPrChange w:id="258" w:author="NTaylor-bashford" w:date="2022-08-31T11:44:00Z">
                    <w:rPr>
                      <w:b/>
                      <w:color w:val="FF0000"/>
                      <w:sz w:val="20"/>
                      <w:szCs w:val="20"/>
                      <w:highlight w:val="yellow"/>
                    </w:rPr>
                  </w:rPrChange>
                </w:rPr>
                <w:delText>School Enter</w:delText>
              </w:r>
            </w:del>
            <w:ins w:id="259" w:author="NTaylor-bashford" w:date="2022-08-31T11:50:00Z">
              <w:r w:rsidR="00E95255">
                <w:rPr>
                  <w:sz w:val="20"/>
                  <w:szCs w:val="20"/>
                </w:rPr>
                <w:t>mashsecure@devon.gcsx.gov.uk</w:t>
              </w:r>
            </w:ins>
          </w:p>
        </w:tc>
        <w:tc>
          <w:tcPr>
            <w:tcW w:w="1947" w:type="dxa"/>
          </w:tcPr>
          <w:p w14:paraId="7A85B952" w14:textId="3152C542" w:rsidR="00A47E6D" w:rsidRPr="00E95255" w:rsidRDefault="00315BB3">
            <w:pPr>
              <w:rPr>
                <w:rPrChange w:id="260" w:author="NTaylor-bashford" w:date="2022-08-31T11:44:00Z">
                  <w:rPr>
                    <w:b/>
                    <w:highlight w:val="yellow"/>
                  </w:rPr>
                </w:rPrChange>
              </w:rPr>
            </w:pPr>
            <w:del w:id="261" w:author="NTaylor-bashford" w:date="2022-08-31T11:50:00Z">
              <w:r w:rsidRPr="00E95255" w:rsidDel="00E95255">
                <w:rPr>
                  <w:sz w:val="20"/>
                  <w:szCs w:val="20"/>
                  <w:rPrChange w:id="262" w:author="NTaylor-bashford" w:date="2022-08-31T11:44:00Z">
                    <w:rPr>
                      <w:b/>
                      <w:color w:val="FF0000"/>
                      <w:sz w:val="20"/>
                      <w:szCs w:val="20"/>
                      <w:highlight w:val="yellow"/>
                    </w:rPr>
                  </w:rPrChange>
                </w:rPr>
                <w:delText>School Enter</w:delText>
              </w:r>
            </w:del>
            <w:ins w:id="263" w:author="NTaylor-bashford" w:date="2022-08-31T11:50:00Z">
              <w:r w:rsidR="00E95255">
                <w:rPr>
                  <w:sz w:val="20"/>
                  <w:szCs w:val="20"/>
                </w:rPr>
                <w:t>0345 155 1071</w:t>
              </w:r>
            </w:ins>
          </w:p>
        </w:tc>
      </w:tr>
    </w:tbl>
    <w:p w14:paraId="7A85B954" w14:textId="77777777" w:rsidR="00A47E6D" w:rsidRDefault="00A47E6D">
      <w:pPr>
        <w:pBdr>
          <w:top w:val="nil"/>
          <w:left w:val="nil"/>
          <w:bottom w:val="nil"/>
          <w:right w:val="nil"/>
          <w:between w:val="nil"/>
        </w:pBdr>
        <w:rPr>
          <w:color w:val="000000"/>
          <w:sz w:val="26"/>
          <w:szCs w:val="26"/>
        </w:rPr>
      </w:pPr>
    </w:p>
    <w:p w14:paraId="7A85B955" w14:textId="77777777" w:rsidR="00A47E6D" w:rsidRDefault="00315BB3">
      <w:pPr>
        <w:pBdr>
          <w:top w:val="nil"/>
          <w:left w:val="nil"/>
          <w:bottom w:val="nil"/>
          <w:right w:val="nil"/>
          <w:between w:val="nil"/>
        </w:pBdr>
        <w:spacing w:before="168"/>
        <w:ind w:left="1080" w:hanging="360"/>
        <w:rPr>
          <w:color w:val="000000"/>
          <w:sz w:val="20"/>
          <w:szCs w:val="20"/>
        </w:rPr>
        <w:sectPr w:rsidR="00A47E6D">
          <w:pgSz w:w="11910" w:h="16840"/>
          <w:pgMar w:top="1340" w:right="600" w:bottom="1160" w:left="360" w:header="0" w:footer="880" w:gutter="0"/>
          <w:cols w:space="720"/>
        </w:sectPr>
      </w:pPr>
      <w:r>
        <w:rPr>
          <w:color w:val="000000"/>
          <w:sz w:val="20"/>
          <w:szCs w:val="20"/>
        </w:rPr>
        <w:t>*Out of hours contact details will be made available to staff</w:t>
      </w:r>
    </w:p>
    <w:p w14:paraId="7A85B956" w14:textId="77777777" w:rsidR="00A47E6D" w:rsidRDefault="00315BB3">
      <w:pPr>
        <w:pStyle w:val="Heading4"/>
        <w:spacing w:before="82"/>
        <w:ind w:left="720"/>
        <w:rPr>
          <w:b/>
          <w:color w:val="006FC0"/>
          <w:sz w:val="28"/>
          <w:szCs w:val="28"/>
        </w:rPr>
      </w:pPr>
      <w:r>
        <w:rPr>
          <w:b/>
          <w:color w:val="006FC0"/>
          <w:sz w:val="28"/>
          <w:szCs w:val="28"/>
        </w:rPr>
        <w:lastRenderedPageBreak/>
        <w:t>Terminology</w:t>
      </w:r>
    </w:p>
    <w:p w14:paraId="7A85B957" w14:textId="77777777" w:rsidR="00A47E6D" w:rsidRDefault="00A47E6D">
      <w:pPr>
        <w:pBdr>
          <w:top w:val="nil"/>
          <w:left w:val="nil"/>
          <w:bottom w:val="nil"/>
          <w:right w:val="nil"/>
          <w:between w:val="nil"/>
        </w:pBdr>
        <w:spacing w:before="2"/>
        <w:ind w:left="720"/>
        <w:rPr>
          <w:color w:val="000000"/>
          <w:sz w:val="21"/>
          <w:szCs w:val="21"/>
        </w:rPr>
      </w:pPr>
    </w:p>
    <w:p w14:paraId="7A85B958" w14:textId="77777777" w:rsidR="00A47E6D" w:rsidRDefault="00315BB3">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14:paraId="7A85B959" w14:textId="77777777" w:rsidR="00A47E6D" w:rsidRDefault="00A47E6D">
      <w:pPr>
        <w:pBdr>
          <w:top w:val="nil"/>
          <w:left w:val="nil"/>
          <w:bottom w:val="nil"/>
          <w:right w:val="nil"/>
          <w:between w:val="nil"/>
        </w:pBdr>
        <w:spacing w:before="1"/>
        <w:ind w:left="720"/>
        <w:rPr>
          <w:color w:val="000000"/>
          <w:sz w:val="20"/>
          <w:szCs w:val="20"/>
        </w:rPr>
      </w:pPr>
    </w:p>
    <w:p w14:paraId="7A85B95A" w14:textId="77777777" w:rsidR="00A47E6D" w:rsidRDefault="00315BB3">
      <w:pPr>
        <w:numPr>
          <w:ilvl w:val="0"/>
          <w:numId w:val="6"/>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14:paraId="7A85B95B" w14:textId="77777777" w:rsidR="00A47E6D" w:rsidRDefault="00315BB3">
      <w:pPr>
        <w:numPr>
          <w:ilvl w:val="0"/>
          <w:numId w:val="6"/>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14:paraId="7A85B95C" w14:textId="77777777" w:rsidR="00A47E6D" w:rsidRDefault="00315BB3">
      <w:pPr>
        <w:numPr>
          <w:ilvl w:val="0"/>
          <w:numId w:val="6"/>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14:paraId="7A85B95D" w14:textId="77777777" w:rsidR="00A47E6D" w:rsidRDefault="00315BB3">
      <w:pPr>
        <w:numPr>
          <w:ilvl w:val="0"/>
          <w:numId w:val="6"/>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taking action to enable all children to have the best outcomes.</w:t>
      </w:r>
    </w:p>
    <w:p w14:paraId="7A85B95E" w14:textId="77777777" w:rsidR="00A47E6D" w:rsidRDefault="00A47E6D">
      <w:pPr>
        <w:pBdr>
          <w:top w:val="nil"/>
          <w:left w:val="nil"/>
          <w:bottom w:val="nil"/>
          <w:right w:val="nil"/>
          <w:between w:val="nil"/>
        </w:pBdr>
        <w:spacing w:before="1"/>
        <w:ind w:left="720"/>
        <w:rPr>
          <w:color w:val="000000"/>
          <w:sz w:val="20"/>
          <w:szCs w:val="20"/>
        </w:rPr>
      </w:pPr>
    </w:p>
    <w:p w14:paraId="7A85B95F" w14:textId="77777777" w:rsidR="00A47E6D" w:rsidRDefault="00315BB3">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14:paraId="7A85B960" w14:textId="77777777" w:rsidR="00A47E6D" w:rsidRDefault="00315BB3">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14:paraId="7A85B961" w14:textId="77777777" w:rsidR="00A47E6D" w:rsidRDefault="00315BB3">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14:paraId="7A85B962" w14:textId="77777777" w:rsidR="00A47E6D" w:rsidRDefault="00A47E6D">
      <w:pPr>
        <w:pBdr>
          <w:top w:val="nil"/>
          <w:left w:val="nil"/>
          <w:bottom w:val="nil"/>
          <w:right w:val="nil"/>
          <w:between w:val="nil"/>
        </w:pBdr>
        <w:spacing w:before="3"/>
        <w:ind w:left="720"/>
        <w:rPr>
          <w:color w:val="000000"/>
          <w:sz w:val="20"/>
          <w:szCs w:val="20"/>
        </w:rPr>
      </w:pPr>
    </w:p>
    <w:p w14:paraId="7A85B963" w14:textId="77777777" w:rsidR="00A47E6D" w:rsidRDefault="00315BB3">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14:paraId="7A85B964" w14:textId="77777777" w:rsidR="00A47E6D" w:rsidRDefault="00315BB3">
      <w:pPr>
        <w:pStyle w:val="Heading4"/>
        <w:numPr>
          <w:ilvl w:val="0"/>
          <w:numId w:val="12"/>
        </w:numPr>
        <w:tabs>
          <w:tab w:val="left" w:pos="1800"/>
          <w:tab w:val="left" w:pos="1801"/>
        </w:tabs>
        <w:spacing w:before="197"/>
        <w:rPr>
          <w:b/>
          <w:color w:val="006FC0"/>
          <w:sz w:val="32"/>
          <w:szCs w:val="32"/>
        </w:rPr>
      </w:pPr>
      <w:r>
        <w:rPr>
          <w:b/>
          <w:color w:val="006FC0"/>
          <w:sz w:val="28"/>
          <w:szCs w:val="28"/>
        </w:rPr>
        <w:t>Introduction</w:t>
      </w:r>
    </w:p>
    <w:p w14:paraId="7A85B965" w14:textId="77777777" w:rsidR="00A47E6D" w:rsidRDefault="00A47E6D">
      <w:pPr>
        <w:pBdr>
          <w:top w:val="nil"/>
          <w:left w:val="nil"/>
          <w:bottom w:val="nil"/>
          <w:right w:val="nil"/>
          <w:between w:val="nil"/>
        </w:pBdr>
        <w:spacing w:before="10"/>
        <w:ind w:left="720"/>
        <w:rPr>
          <w:color w:val="000000"/>
          <w:sz w:val="20"/>
          <w:szCs w:val="20"/>
        </w:rPr>
      </w:pPr>
    </w:p>
    <w:p w14:paraId="7A85B966" w14:textId="77777777" w:rsidR="00A47E6D" w:rsidRDefault="00315BB3">
      <w:pPr>
        <w:ind w:left="720"/>
        <w:rPr>
          <w:b/>
          <w:sz w:val="24"/>
          <w:szCs w:val="24"/>
        </w:rPr>
      </w:pPr>
      <w:r>
        <w:rPr>
          <w:b/>
          <w:sz w:val="24"/>
          <w:szCs w:val="24"/>
        </w:rPr>
        <w:t>Safeguarding legislation and guidance</w:t>
      </w:r>
    </w:p>
    <w:p w14:paraId="7A85B967" w14:textId="77777777" w:rsidR="00A47E6D" w:rsidRDefault="00A47E6D">
      <w:pPr>
        <w:pBdr>
          <w:top w:val="nil"/>
          <w:left w:val="nil"/>
          <w:bottom w:val="nil"/>
          <w:right w:val="nil"/>
          <w:between w:val="nil"/>
        </w:pBdr>
        <w:spacing w:before="3"/>
        <w:ind w:left="720"/>
        <w:rPr>
          <w:color w:val="000000"/>
          <w:sz w:val="21"/>
          <w:szCs w:val="21"/>
        </w:rPr>
      </w:pPr>
    </w:p>
    <w:p w14:paraId="7A85B968"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14:paraId="7A85B969" w14:textId="77777777" w:rsidR="00A47E6D" w:rsidRDefault="00A47E6D">
      <w:pPr>
        <w:pBdr>
          <w:top w:val="nil"/>
          <w:left w:val="nil"/>
          <w:bottom w:val="nil"/>
          <w:right w:val="nil"/>
          <w:between w:val="nil"/>
        </w:pBdr>
        <w:spacing w:before="1"/>
        <w:ind w:left="720"/>
        <w:rPr>
          <w:color w:val="000000"/>
          <w:sz w:val="20"/>
          <w:szCs w:val="20"/>
        </w:rPr>
      </w:pPr>
    </w:p>
    <w:p w14:paraId="7A85B96A" w14:textId="77777777" w:rsidR="00A47E6D" w:rsidRDefault="00315BB3">
      <w:pPr>
        <w:numPr>
          <w:ilvl w:val="1"/>
          <w:numId w:val="12"/>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14:paraId="7A85B96B" w14:textId="77777777" w:rsidR="00A47E6D" w:rsidRDefault="00315BB3">
      <w:pPr>
        <w:numPr>
          <w:ilvl w:val="1"/>
          <w:numId w:val="12"/>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14:paraId="7A85B96C" w14:textId="77777777" w:rsidR="00A47E6D" w:rsidRDefault="00315BB3">
      <w:pPr>
        <w:numPr>
          <w:ilvl w:val="1"/>
          <w:numId w:val="12"/>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14:paraId="7A85B96D" w14:textId="77777777" w:rsidR="00A47E6D" w:rsidRDefault="00315BB3">
      <w:pPr>
        <w:numPr>
          <w:ilvl w:val="1"/>
          <w:numId w:val="12"/>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14:paraId="7A85B96E" w14:textId="77777777" w:rsidR="00A47E6D" w:rsidRDefault="00315BB3">
      <w:pPr>
        <w:numPr>
          <w:ilvl w:val="1"/>
          <w:numId w:val="12"/>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14:paraId="7A85B96F" w14:textId="77777777" w:rsidR="00A47E6D" w:rsidRDefault="00315BB3">
      <w:pPr>
        <w:numPr>
          <w:ilvl w:val="1"/>
          <w:numId w:val="12"/>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14:paraId="7A85B970" w14:textId="2D17E5A9" w:rsidR="00A47E6D" w:rsidRDefault="00315BB3">
      <w:pPr>
        <w:numPr>
          <w:ilvl w:val="1"/>
          <w:numId w:val="12"/>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 xml:space="preserve">Keeping Children Safe in Education </w:t>
      </w:r>
      <w:r w:rsidRPr="006B4954">
        <w:rPr>
          <w:color w:val="000000"/>
          <w:sz w:val="20"/>
          <w:szCs w:val="20"/>
          <w:lang w:val="en-GB"/>
          <w:rPrChange w:id="264" w:author="Leah Paiano" w:date="2022-05-23T11:29:00Z">
            <w:rPr>
              <w:color w:val="000000"/>
              <w:sz w:val="20"/>
              <w:szCs w:val="20"/>
            </w:rPr>
          </w:rPrChange>
        </w:rPr>
        <w:t>202</w:t>
      </w:r>
      <w:ins w:id="265" w:author="Leah Paiano" w:date="2022-05-23T11:29:00Z">
        <w:r w:rsidR="007A01FE" w:rsidRPr="006B4954">
          <w:rPr>
            <w:color w:val="000000"/>
            <w:sz w:val="20"/>
            <w:szCs w:val="20"/>
            <w:lang w:val="en-GB"/>
            <w:rPrChange w:id="266" w:author="Leah Paiano" w:date="2022-05-23T11:29:00Z">
              <w:rPr>
                <w:color w:val="000000"/>
                <w:sz w:val="20"/>
                <w:szCs w:val="20"/>
              </w:rPr>
            </w:rPrChange>
          </w:rPr>
          <w:t>2</w:t>
        </w:r>
      </w:ins>
      <w:del w:id="267" w:author="Leah Paiano" w:date="2022-05-23T11:29:00Z">
        <w:r w:rsidRPr="006B4954" w:rsidDel="007A01FE">
          <w:rPr>
            <w:color w:val="000000"/>
            <w:sz w:val="20"/>
            <w:szCs w:val="20"/>
            <w:lang w:val="en-GB"/>
            <w:rPrChange w:id="268" w:author="Leah Paiano" w:date="2022-05-23T11:29:00Z">
              <w:rPr>
                <w:color w:val="000000"/>
                <w:sz w:val="20"/>
                <w:szCs w:val="20"/>
              </w:rPr>
            </w:rPrChange>
          </w:rPr>
          <w:delText>1</w:delText>
        </w:r>
      </w:del>
    </w:p>
    <w:p w14:paraId="7A85B971" w14:textId="77777777" w:rsidR="00A47E6D" w:rsidRDefault="00315BB3">
      <w:pPr>
        <w:numPr>
          <w:ilvl w:val="1"/>
          <w:numId w:val="12"/>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14:paraId="7A85B972" w14:textId="77777777" w:rsidR="00A47E6D" w:rsidRDefault="00315BB3">
      <w:pPr>
        <w:numPr>
          <w:ilvl w:val="1"/>
          <w:numId w:val="12"/>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14:paraId="7A85B973" w14:textId="77777777" w:rsidR="00A47E6D" w:rsidRDefault="00A47E6D">
      <w:pPr>
        <w:pBdr>
          <w:top w:val="nil"/>
          <w:left w:val="nil"/>
          <w:bottom w:val="nil"/>
          <w:right w:val="nil"/>
          <w:between w:val="nil"/>
        </w:pBdr>
        <w:spacing w:before="2"/>
        <w:ind w:left="720"/>
        <w:rPr>
          <w:color w:val="000000"/>
          <w:sz w:val="20"/>
          <w:szCs w:val="20"/>
        </w:rPr>
      </w:pPr>
    </w:p>
    <w:p w14:paraId="7A85B974"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Policy Principles</w:t>
      </w:r>
    </w:p>
    <w:p w14:paraId="7A85B975" w14:textId="77777777" w:rsidR="00A47E6D" w:rsidRDefault="00A47E6D">
      <w:pPr>
        <w:pBdr>
          <w:top w:val="nil"/>
          <w:left w:val="nil"/>
          <w:bottom w:val="nil"/>
          <w:right w:val="nil"/>
          <w:between w:val="nil"/>
        </w:pBdr>
        <w:spacing w:before="1"/>
        <w:ind w:left="720"/>
        <w:rPr>
          <w:color w:val="000000"/>
          <w:sz w:val="21"/>
          <w:szCs w:val="21"/>
        </w:rPr>
      </w:pPr>
    </w:p>
    <w:p w14:paraId="7A85B976" w14:textId="77777777" w:rsidR="00A47E6D" w:rsidRDefault="00315BB3">
      <w:pPr>
        <w:ind w:left="720"/>
        <w:rPr>
          <w:b/>
          <w:sz w:val="24"/>
          <w:szCs w:val="24"/>
        </w:rPr>
      </w:pPr>
      <w:r>
        <w:rPr>
          <w:b/>
          <w:sz w:val="24"/>
          <w:szCs w:val="24"/>
        </w:rPr>
        <w:t>The welfare of the child is paramount.</w:t>
      </w:r>
    </w:p>
    <w:p w14:paraId="7A85B977" w14:textId="77777777" w:rsidR="00A47E6D" w:rsidRDefault="00A47E6D">
      <w:pPr>
        <w:ind w:left="720"/>
        <w:rPr>
          <w:sz w:val="24"/>
          <w:szCs w:val="24"/>
        </w:rPr>
      </w:pPr>
    </w:p>
    <w:p w14:paraId="7A85B978" w14:textId="5CF5A5F1" w:rsidR="00A47E6D" w:rsidRDefault="00315BB3">
      <w:pPr>
        <w:ind w:left="720"/>
        <w:rPr>
          <w:sz w:val="20"/>
          <w:szCs w:val="20"/>
        </w:rPr>
      </w:pPr>
      <w:r>
        <w:rPr>
          <w:sz w:val="20"/>
          <w:szCs w:val="20"/>
        </w:rPr>
        <w:t xml:space="preserve">At </w:t>
      </w:r>
      <w:del w:id="269" w:author="NTaylor-bashford" w:date="2022-08-31T11:51:00Z">
        <w:r w:rsidRPr="00A62C45" w:rsidDel="00A62C45">
          <w:rPr>
            <w:sz w:val="20"/>
            <w:szCs w:val="20"/>
            <w:rPrChange w:id="270" w:author="NTaylor-bashford" w:date="2022-08-31T11:51:00Z">
              <w:rPr>
                <w:b/>
                <w:color w:val="FF0000"/>
                <w:sz w:val="20"/>
                <w:szCs w:val="20"/>
                <w:highlight w:val="yellow"/>
              </w:rPr>
            </w:rPrChange>
          </w:rPr>
          <w:delText>NAME OF SCHOOL</w:delText>
        </w:r>
      </w:del>
      <w:ins w:id="271" w:author="NTaylor-bashford" w:date="2022-08-31T11:51:00Z">
        <w:r w:rsidR="00A62C45">
          <w:rPr>
            <w:sz w:val="20"/>
            <w:szCs w:val="20"/>
          </w:rPr>
          <w:t>St Joseph’s</w:t>
        </w:r>
      </w:ins>
      <w:r w:rsidRPr="00A62C45">
        <w:rPr>
          <w:b/>
          <w:sz w:val="20"/>
          <w:szCs w:val="20"/>
          <w:rPrChange w:id="272" w:author="NTaylor-bashford" w:date="2022-08-31T11:51:00Z">
            <w:rPr>
              <w:b/>
              <w:color w:val="FF0000"/>
              <w:sz w:val="20"/>
              <w:szCs w:val="20"/>
              <w:highlight w:val="yellow"/>
            </w:rPr>
          </w:rPrChange>
        </w:rPr>
        <w:t xml:space="preserve"> </w:t>
      </w:r>
      <w:r>
        <w:rPr>
          <w:sz w:val="20"/>
          <w:szCs w:val="20"/>
        </w:rPr>
        <w:t>we are committed to safeguarding children and young people and we expect everyone who works in our school to share this commitment.</w:t>
      </w:r>
    </w:p>
    <w:p w14:paraId="7A85B979" w14:textId="77777777" w:rsidR="00A47E6D" w:rsidRDefault="00A47E6D">
      <w:pPr>
        <w:ind w:left="720"/>
        <w:rPr>
          <w:sz w:val="20"/>
          <w:szCs w:val="20"/>
        </w:rPr>
      </w:pPr>
    </w:p>
    <w:p w14:paraId="7A85B97A" w14:textId="77777777" w:rsidR="00A47E6D" w:rsidRDefault="00315BB3">
      <w:pPr>
        <w:ind w:left="720"/>
        <w:rPr>
          <w:sz w:val="20"/>
          <w:szCs w:val="20"/>
        </w:rPr>
      </w:pPr>
      <w:r>
        <w:rPr>
          <w:sz w:val="20"/>
          <w:szCs w:val="20"/>
        </w:rPr>
        <w:t>Adults in our school take all welfare concerns seriously and encourage children and young people to talk to us about anything that worries them.</w:t>
      </w:r>
    </w:p>
    <w:p w14:paraId="7A85B97B" w14:textId="77777777" w:rsidR="00A47E6D" w:rsidRDefault="00315BB3">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14:paraId="7A85B97C" w14:textId="77777777" w:rsidR="00A47E6D" w:rsidRDefault="00A47E6D">
      <w:pPr>
        <w:pBdr>
          <w:top w:val="nil"/>
          <w:left w:val="nil"/>
          <w:bottom w:val="nil"/>
          <w:right w:val="nil"/>
          <w:between w:val="nil"/>
        </w:pBdr>
        <w:spacing w:before="10"/>
        <w:ind w:left="720"/>
        <w:rPr>
          <w:color w:val="000000"/>
          <w:sz w:val="20"/>
          <w:szCs w:val="20"/>
        </w:rPr>
      </w:pPr>
    </w:p>
    <w:p w14:paraId="7A85B97D" w14:textId="77777777" w:rsidR="00A47E6D" w:rsidRDefault="00315BB3">
      <w:pPr>
        <w:numPr>
          <w:ilvl w:val="1"/>
          <w:numId w:val="12"/>
        </w:numPr>
        <w:pBdr>
          <w:top w:val="nil"/>
          <w:left w:val="nil"/>
          <w:bottom w:val="nil"/>
          <w:right w:val="nil"/>
          <w:between w:val="nil"/>
        </w:pBdr>
        <w:tabs>
          <w:tab w:val="left" w:pos="1800"/>
          <w:tab w:val="left" w:pos="1440"/>
        </w:tabs>
        <w:spacing w:before="1" w:line="271" w:lineRule="auto"/>
        <w:ind w:left="720" w:right="269" w:firstLine="0"/>
        <w:rPr>
          <w:color w:val="000000"/>
          <w:sz w:val="20"/>
          <w:szCs w:val="20"/>
        </w:rPr>
      </w:pPr>
      <w:r>
        <w:rPr>
          <w:color w:val="000000"/>
          <w:sz w:val="20"/>
          <w:szCs w:val="20"/>
        </w:rPr>
        <w:t xml:space="preserve">All children regardless of age, gender, culture, language, race, ability, sexual identity or religion have </w:t>
      </w:r>
      <w:r>
        <w:rPr>
          <w:color w:val="000000"/>
          <w:sz w:val="20"/>
          <w:szCs w:val="20"/>
        </w:rPr>
        <w:tab/>
        <w:t>equal rights to protection, safeguarding and opportunities.</w:t>
      </w:r>
    </w:p>
    <w:p w14:paraId="7A85B97E" w14:textId="5DDE8A08" w:rsidR="00A47E6D" w:rsidRDefault="00315BB3">
      <w:pPr>
        <w:numPr>
          <w:ilvl w:val="1"/>
          <w:numId w:val="12"/>
        </w:numPr>
        <w:pBdr>
          <w:top w:val="nil"/>
          <w:left w:val="nil"/>
          <w:bottom w:val="nil"/>
          <w:right w:val="nil"/>
          <w:between w:val="nil"/>
        </w:pBdr>
        <w:tabs>
          <w:tab w:val="left" w:pos="1800"/>
          <w:tab w:val="left" w:pos="1440"/>
        </w:tabs>
        <w:spacing w:before="5" w:line="273" w:lineRule="auto"/>
        <w:ind w:left="720" w:right="434" w:firstLine="0"/>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xml:space="preserve">, volunteers and governors, have a full and </w:t>
      </w:r>
      <w:r>
        <w:rPr>
          <w:color w:val="000000"/>
          <w:sz w:val="20"/>
          <w:szCs w:val="20"/>
        </w:rPr>
        <w:tab/>
        <w:t xml:space="preserve">active part to play in protecting our pupils from harm and have an equal responsibility to act on </w:t>
      </w:r>
      <w:r>
        <w:rPr>
          <w:color w:val="000000"/>
          <w:sz w:val="20"/>
          <w:szCs w:val="20"/>
        </w:rPr>
        <w:tab/>
        <w:t xml:space="preserve">any </w:t>
      </w:r>
      <w:del w:id="273" w:author="NTaylor-bashford" w:date="2022-08-31T11:51:00Z">
        <w:r w:rsidDel="00A62C45">
          <w:rPr>
            <w:color w:val="000000"/>
            <w:sz w:val="20"/>
            <w:szCs w:val="20"/>
          </w:rPr>
          <w:tab/>
        </w:r>
      </w:del>
      <w:r>
        <w:rPr>
          <w:color w:val="000000"/>
          <w:sz w:val="20"/>
          <w:szCs w:val="20"/>
        </w:rPr>
        <w:t>suspicion or disclosure that may suggest a child is at risk of harm.</w:t>
      </w:r>
    </w:p>
    <w:p w14:paraId="7A85B97F" w14:textId="77777777" w:rsidR="00A47E6D" w:rsidRDefault="00315BB3">
      <w:pPr>
        <w:numPr>
          <w:ilvl w:val="1"/>
          <w:numId w:val="12"/>
        </w:numPr>
        <w:pBdr>
          <w:top w:val="nil"/>
          <w:left w:val="nil"/>
          <w:bottom w:val="nil"/>
          <w:right w:val="nil"/>
          <w:between w:val="nil"/>
        </w:pBdr>
        <w:tabs>
          <w:tab w:val="left" w:pos="1800"/>
          <w:tab w:val="left" w:pos="1440"/>
        </w:tabs>
        <w:spacing w:before="6" w:line="268" w:lineRule="auto"/>
        <w:ind w:left="720" w:right="477" w:firstLine="0"/>
        <w:rPr>
          <w:color w:val="000000"/>
          <w:sz w:val="20"/>
          <w:szCs w:val="20"/>
        </w:rPr>
      </w:pPr>
      <w:r>
        <w:rPr>
          <w:color w:val="000000"/>
          <w:sz w:val="20"/>
          <w:szCs w:val="20"/>
        </w:rPr>
        <w:t xml:space="preserve">All staff believe that our school should provide a caring, positive, safe and stimulating environment </w:t>
      </w:r>
      <w:r>
        <w:rPr>
          <w:color w:val="000000"/>
          <w:sz w:val="20"/>
          <w:szCs w:val="20"/>
        </w:rPr>
        <w:tab/>
        <w:t>that promotes the social, physical, mental wellbeing and moral development of the individual child.</w:t>
      </w:r>
    </w:p>
    <w:p w14:paraId="7A85B980" w14:textId="77777777" w:rsidR="00A47E6D" w:rsidRDefault="00315BB3">
      <w:pPr>
        <w:numPr>
          <w:ilvl w:val="1"/>
          <w:numId w:val="12"/>
        </w:numPr>
        <w:pBdr>
          <w:top w:val="nil"/>
          <w:left w:val="nil"/>
          <w:bottom w:val="nil"/>
          <w:right w:val="nil"/>
          <w:between w:val="nil"/>
        </w:pBdr>
        <w:tabs>
          <w:tab w:val="left" w:pos="1800"/>
          <w:tab w:val="left" w:pos="1801"/>
        </w:tabs>
        <w:spacing w:before="10"/>
        <w:ind w:left="720" w:firstLine="0"/>
        <w:rPr>
          <w:color w:val="000000"/>
          <w:sz w:val="20"/>
          <w:szCs w:val="20"/>
        </w:rPr>
      </w:pPr>
      <w:r>
        <w:rPr>
          <w:color w:val="000000"/>
          <w:sz w:val="20"/>
          <w:szCs w:val="20"/>
        </w:rPr>
        <w:t>Pupils and staff involved in child protection issues will receive appropriate support and supervision.</w:t>
      </w:r>
    </w:p>
    <w:p w14:paraId="7A85B981" w14:textId="77777777" w:rsidR="00A47E6D" w:rsidRDefault="00A47E6D">
      <w:pPr>
        <w:pBdr>
          <w:top w:val="nil"/>
          <w:left w:val="nil"/>
          <w:bottom w:val="nil"/>
          <w:right w:val="nil"/>
          <w:between w:val="nil"/>
        </w:pBdr>
        <w:ind w:left="720"/>
        <w:rPr>
          <w:color w:val="000000"/>
          <w:sz w:val="20"/>
          <w:szCs w:val="20"/>
        </w:rPr>
      </w:pPr>
    </w:p>
    <w:p w14:paraId="7A85B982" w14:textId="77777777" w:rsidR="00A47E6D" w:rsidRDefault="00A47E6D">
      <w:pPr>
        <w:pBdr>
          <w:top w:val="nil"/>
          <w:left w:val="nil"/>
          <w:bottom w:val="nil"/>
          <w:right w:val="nil"/>
          <w:between w:val="nil"/>
        </w:pBdr>
        <w:ind w:left="720"/>
        <w:rPr>
          <w:color w:val="000000"/>
          <w:sz w:val="20"/>
          <w:szCs w:val="20"/>
        </w:rPr>
      </w:pPr>
    </w:p>
    <w:p w14:paraId="7A85B983"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Policy Aims</w:t>
      </w:r>
    </w:p>
    <w:p w14:paraId="7A85B984" w14:textId="77777777" w:rsidR="00A47E6D" w:rsidRDefault="00A47E6D">
      <w:pPr>
        <w:pBdr>
          <w:top w:val="nil"/>
          <w:left w:val="nil"/>
          <w:bottom w:val="nil"/>
          <w:right w:val="nil"/>
          <w:between w:val="nil"/>
        </w:pBdr>
        <w:spacing w:before="1"/>
        <w:rPr>
          <w:color w:val="000000"/>
          <w:sz w:val="21"/>
          <w:szCs w:val="21"/>
        </w:rPr>
      </w:pPr>
    </w:p>
    <w:p w14:paraId="7A85B985" w14:textId="77777777" w:rsidR="00A47E6D" w:rsidRDefault="00315BB3">
      <w:pPr>
        <w:numPr>
          <w:ilvl w:val="1"/>
          <w:numId w:val="12"/>
        </w:numPr>
        <w:pBdr>
          <w:top w:val="nil"/>
          <w:left w:val="nil"/>
          <w:bottom w:val="nil"/>
          <w:right w:val="nil"/>
          <w:between w:val="nil"/>
        </w:pBdr>
        <w:tabs>
          <w:tab w:val="left" w:pos="1440"/>
          <w:tab w:val="left" w:pos="810"/>
        </w:tabs>
        <w:spacing w:line="273" w:lineRule="auto"/>
        <w:ind w:left="720" w:right="384" w:firstLine="0"/>
        <w:rPr>
          <w:color w:val="000000"/>
          <w:sz w:val="20"/>
          <w:szCs w:val="20"/>
        </w:rPr>
      </w:pPr>
      <w:r>
        <w:rPr>
          <w:color w:val="000000"/>
          <w:sz w:val="20"/>
          <w:szCs w:val="20"/>
        </w:rPr>
        <w:t xml:space="preserve">Safeguarding incidents and/or behaviours can be associated with factors outside the school or college </w:t>
      </w:r>
      <w:del w:id="274" w:author="NTaylor-bashford" w:date="2022-08-31T11:52:00Z">
        <w:r w:rsidDel="00A62C45">
          <w:rPr>
            <w:color w:val="000000"/>
            <w:sz w:val="20"/>
            <w:szCs w:val="20"/>
          </w:rPr>
          <w:tab/>
        </w:r>
        <w:r w:rsidDel="00A62C45">
          <w:rPr>
            <w:color w:val="000000"/>
            <w:sz w:val="20"/>
            <w:szCs w:val="20"/>
          </w:rPr>
          <w:tab/>
        </w:r>
      </w:del>
      <w:r>
        <w:rPr>
          <w:color w:val="000000"/>
          <w:sz w:val="20"/>
          <w:szCs w:val="20"/>
        </w:rPr>
        <w:t xml:space="preserve">and/or can occur between children outside the school/college. All staff, but especially the designated </w:t>
      </w:r>
      <w:del w:id="275" w:author="NTaylor-bashford" w:date="2022-08-31T11:51:00Z">
        <w:r w:rsidDel="00A62C45">
          <w:rPr>
            <w:color w:val="000000"/>
            <w:sz w:val="20"/>
            <w:szCs w:val="20"/>
          </w:rPr>
          <w:tab/>
        </w:r>
        <w:r w:rsidDel="00A62C45">
          <w:rPr>
            <w:color w:val="000000"/>
            <w:sz w:val="20"/>
            <w:szCs w:val="20"/>
          </w:rPr>
          <w:tab/>
        </w:r>
      </w:del>
      <w:r>
        <w:rPr>
          <w:color w:val="000000"/>
          <w:sz w:val="20"/>
          <w:szCs w:val="20"/>
        </w:rPr>
        <w:t xml:space="preserve">safeguarding lead (or deputy) should be considering the context within which such incidents and/or </w:t>
      </w:r>
      <w:del w:id="276" w:author="NTaylor-bashford" w:date="2022-08-31T11:51:00Z">
        <w:r w:rsidDel="00A62C45">
          <w:rPr>
            <w:color w:val="000000"/>
            <w:sz w:val="20"/>
            <w:szCs w:val="20"/>
          </w:rPr>
          <w:tab/>
        </w:r>
        <w:r w:rsidDel="00A62C45">
          <w:rPr>
            <w:color w:val="000000"/>
            <w:sz w:val="20"/>
            <w:szCs w:val="20"/>
          </w:rPr>
          <w:tab/>
        </w:r>
      </w:del>
      <w:r>
        <w:rPr>
          <w:color w:val="000000"/>
          <w:sz w:val="20"/>
          <w:szCs w:val="20"/>
        </w:rPr>
        <w:t xml:space="preserve">behaviours occur. This is known as contextual safeguarding, which simply means assessments of </w:t>
      </w:r>
      <w:del w:id="277" w:author="NTaylor-bashford" w:date="2022-08-31T11:51:00Z">
        <w:r w:rsidDel="00A62C45">
          <w:rPr>
            <w:color w:val="000000"/>
            <w:sz w:val="20"/>
            <w:szCs w:val="20"/>
          </w:rPr>
          <w:tab/>
        </w:r>
        <w:r w:rsidDel="00A62C45">
          <w:rPr>
            <w:color w:val="000000"/>
            <w:sz w:val="20"/>
            <w:szCs w:val="20"/>
          </w:rPr>
          <w:tab/>
        </w:r>
      </w:del>
      <w:r>
        <w:rPr>
          <w:color w:val="000000"/>
          <w:sz w:val="20"/>
          <w:szCs w:val="20"/>
        </w:rPr>
        <w:t xml:space="preserve">children should consider whether wider environmental factors are present in a child’s life that are a </w:t>
      </w:r>
      <w:del w:id="278" w:author="NTaylor-bashford" w:date="2022-08-31T11:52:00Z">
        <w:r w:rsidDel="00A62C45">
          <w:rPr>
            <w:color w:val="000000"/>
            <w:sz w:val="20"/>
            <w:szCs w:val="20"/>
          </w:rPr>
          <w:tab/>
        </w:r>
      </w:del>
      <w:del w:id="279" w:author="NTaylor-bashford" w:date="2022-08-31T11:51:00Z">
        <w:r w:rsidDel="00A62C45">
          <w:rPr>
            <w:color w:val="000000"/>
            <w:sz w:val="20"/>
            <w:szCs w:val="20"/>
          </w:rPr>
          <w:tab/>
        </w:r>
      </w:del>
      <w:r>
        <w:rPr>
          <w:color w:val="000000"/>
          <w:sz w:val="20"/>
          <w:szCs w:val="20"/>
        </w:rPr>
        <w:t>threat to their safety and/or welfare.</w:t>
      </w:r>
    </w:p>
    <w:p w14:paraId="7A85B986" w14:textId="77777777" w:rsidR="00A47E6D" w:rsidRDefault="00315BB3">
      <w:pPr>
        <w:numPr>
          <w:ilvl w:val="1"/>
          <w:numId w:val="12"/>
        </w:numPr>
        <w:pBdr>
          <w:top w:val="nil"/>
          <w:left w:val="nil"/>
          <w:bottom w:val="nil"/>
          <w:right w:val="nil"/>
          <w:between w:val="nil"/>
        </w:pBdr>
        <w:tabs>
          <w:tab w:val="left" w:pos="1440"/>
          <w:tab w:val="left" w:pos="810"/>
        </w:tabs>
        <w:spacing w:before="8" w:line="271" w:lineRule="auto"/>
        <w:ind w:left="720" w:right="373" w:firstLine="0"/>
        <w:rPr>
          <w:color w:val="000000"/>
          <w:sz w:val="20"/>
          <w:szCs w:val="20"/>
        </w:rPr>
      </w:pPr>
      <w:r>
        <w:rPr>
          <w:color w:val="000000"/>
          <w:sz w:val="20"/>
          <w:szCs w:val="20"/>
        </w:rPr>
        <w:t xml:space="preserve">To demonstrate the school’s commitment with regard to safeguarding and child protection to pupils, </w:t>
      </w:r>
      <w:r>
        <w:rPr>
          <w:color w:val="000000"/>
          <w:sz w:val="20"/>
          <w:szCs w:val="20"/>
        </w:rPr>
        <w:tab/>
      </w:r>
      <w:del w:id="280" w:author="NTaylor-bashford" w:date="2022-08-31T11:52:00Z">
        <w:r w:rsidDel="00A62C45">
          <w:rPr>
            <w:color w:val="000000"/>
            <w:sz w:val="20"/>
            <w:szCs w:val="20"/>
          </w:rPr>
          <w:tab/>
        </w:r>
      </w:del>
      <w:r>
        <w:rPr>
          <w:color w:val="000000"/>
          <w:sz w:val="20"/>
          <w:szCs w:val="20"/>
        </w:rPr>
        <w:t>parents and other partners.</w:t>
      </w:r>
    </w:p>
    <w:p w14:paraId="7A85B987" w14:textId="77777777" w:rsidR="00A47E6D" w:rsidRDefault="00315BB3">
      <w:pPr>
        <w:numPr>
          <w:ilvl w:val="1"/>
          <w:numId w:val="12"/>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support the child’s development in ways that will foster security, confidence and independence.</w:t>
      </w:r>
    </w:p>
    <w:p w14:paraId="7A85B988" w14:textId="77777777" w:rsidR="00A47E6D" w:rsidRDefault="00315BB3">
      <w:pPr>
        <w:numPr>
          <w:ilvl w:val="1"/>
          <w:numId w:val="12"/>
        </w:numPr>
        <w:pBdr>
          <w:top w:val="nil"/>
          <w:left w:val="nil"/>
          <w:bottom w:val="nil"/>
          <w:right w:val="nil"/>
          <w:between w:val="nil"/>
        </w:pBdr>
        <w:tabs>
          <w:tab w:val="left" w:pos="1440"/>
          <w:tab w:val="left" w:pos="810"/>
        </w:tabs>
        <w:spacing w:before="33" w:line="273" w:lineRule="auto"/>
        <w:ind w:left="720" w:right="285" w:firstLine="0"/>
        <w:rPr>
          <w:color w:val="000000"/>
          <w:sz w:val="20"/>
          <w:szCs w:val="20"/>
        </w:rPr>
      </w:pPr>
      <w:r>
        <w:rPr>
          <w:color w:val="000000"/>
          <w:sz w:val="20"/>
          <w:szCs w:val="20"/>
        </w:rPr>
        <w:t xml:space="preserve">To provide an environment in which children and young people feel safe, secure, valued and respected, </w:t>
      </w:r>
      <w:r>
        <w:rPr>
          <w:color w:val="000000"/>
          <w:sz w:val="20"/>
          <w:szCs w:val="20"/>
        </w:rPr>
        <w:tab/>
      </w:r>
      <w:del w:id="281" w:author="NTaylor-bashford" w:date="2022-08-31T11:52:00Z">
        <w:r w:rsidDel="00A62C45">
          <w:rPr>
            <w:color w:val="000000"/>
            <w:sz w:val="20"/>
            <w:szCs w:val="20"/>
          </w:rPr>
          <w:tab/>
        </w:r>
      </w:del>
      <w:r>
        <w:rPr>
          <w:color w:val="000000"/>
          <w:sz w:val="20"/>
          <w:szCs w:val="20"/>
        </w:rPr>
        <w:t xml:space="preserve">and feel confident to, and know how to approach adults if they are in difficulties, believing they will </w:t>
      </w:r>
      <w:r>
        <w:rPr>
          <w:color w:val="000000"/>
          <w:sz w:val="20"/>
          <w:szCs w:val="20"/>
        </w:rPr>
        <w:tab/>
      </w:r>
      <w:del w:id="282" w:author="NTaylor-bashford" w:date="2022-08-31T11:52:00Z">
        <w:r w:rsidDel="00A62C45">
          <w:rPr>
            <w:color w:val="000000"/>
            <w:sz w:val="20"/>
            <w:szCs w:val="20"/>
          </w:rPr>
          <w:tab/>
        </w:r>
      </w:del>
      <w:r>
        <w:rPr>
          <w:color w:val="000000"/>
          <w:sz w:val="20"/>
          <w:szCs w:val="20"/>
        </w:rPr>
        <w:t>be effectively listened to.</w:t>
      </w:r>
    </w:p>
    <w:p w14:paraId="7A85B989" w14:textId="77777777" w:rsidR="00A47E6D" w:rsidRDefault="00315BB3">
      <w:pPr>
        <w:numPr>
          <w:ilvl w:val="1"/>
          <w:numId w:val="12"/>
        </w:numPr>
        <w:pBdr>
          <w:top w:val="nil"/>
          <w:left w:val="nil"/>
          <w:bottom w:val="nil"/>
          <w:right w:val="nil"/>
          <w:between w:val="nil"/>
        </w:pBdr>
        <w:tabs>
          <w:tab w:val="left" w:pos="1440"/>
          <w:tab w:val="left" w:pos="810"/>
        </w:tabs>
        <w:spacing w:before="3" w:line="271" w:lineRule="auto"/>
        <w:ind w:left="720" w:right="377" w:firstLine="0"/>
        <w:rPr>
          <w:color w:val="000000"/>
          <w:sz w:val="20"/>
          <w:szCs w:val="20"/>
        </w:rPr>
      </w:pPr>
      <w:r>
        <w:rPr>
          <w:color w:val="000000"/>
          <w:sz w:val="20"/>
          <w:szCs w:val="20"/>
        </w:rPr>
        <w:t xml:space="preserve">To raise the awareness of all teaching and non-teaching staff of the need to safeguard children, and of </w:t>
      </w:r>
      <w:r>
        <w:rPr>
          <w:color w:val="000000"/>
          <w:sz w:val="20"/>
          <w:szCs w:val="20"/>
        </w:rPr>
        <w:tab/>
      </w:r>
      <w:del w:id="283" w:author="NTaylor-bashford" w:date="2022-08-31T11:52:00Z">
        <w:r w:rsidDel="00A62C45">
          <w:rPr>
            <w:color w:val="000000"/>
            <w:sz w:val="20"/>
            <w:szCs w:val="20"/>
          </w:rPr>
          <w:tab/>
        </w:r>
      </w:del>
      <w:r>
        <w:rPr>
          <w:color w:val="000000"/>
          <w:sz w:val="20"/>
          <w:szCs w:val="20"/>
        </w:rPr>
        <w:t>their responsibilities in identifying and reporting possible cases of abuse.</w:t>
      </w:r>
    </w:p>
    <w:p w14:paraId="7A85B98A" w14:textId="77777777" w:rsidR="00A47E6D" w:rsidRDefault="00315BB3">
      <w:pPr>
        <w:numPr>
          <w:ilvl w:val="1"/>
          <w:numId w:val="12"/>
        </w:numPr>
        <w:pBdr>
          <w:top w:val="nil"/>
          <w:left w:val="nil"/>
          <w:bottom w:val="nil"/>
          <w:right w:val="nil"/>
          <w:between w:val="nil"/>
        </w:pBdr>
        <w:tabs>
          <w:tab w:val="left" w:pos="1440"/>
          <w:tab w:val="left" w:pos="810"/>
        </w:tabs>
        <w:spacing w:before="6" w:line="271" w:lineRule="auto"/>
        <w:ind w:left="720" w:right="382" w:firstLine="0"/>
        <w:rPr>
          <w:color w:val="000000"/>
          <w:sz w:val="20"/>
          <w:szCs w:val="20"/>
        </w:rPr>
      </w:pPr>
      <w:r>
        <w:rPr>
          <w:color w:val="000000"/>
          <w:sz w:val="20"/>
          <w:szCs w:val="20"/>
        </w:rPr>
        <w:t xml:space="preserve">To provide a systematic means of monitoring children known or thought to be at risk of harm, and </w:t>
      </w:r>
      <w:r>
        <w:rPr>
          <w:color w:val="000000"/>
          <w:sz w:val="20"/>
          <w:szCs w:val="20"/>
        </w:rPr>
        <w:tab/>
      </w:r>
      <w:del w:id="284" w:author="NTaylor-bashford" w:date="2022-08-31T11:52:00Z">
        <w:r w:rsidDel="00A62C45">
          <w:rPr>
            <w:color w:val="000000"/>
            <w:sz w:val="20"/>
            <w:szCs w:val="20"/>
          </w:rPr>
          <w:tab/>
        </w:r>
        <w:r w:rsidDel="00A62C45">
          <w:rPr>
            <w:color w:val="000000"/>
            <w:sz w:val="20"/>
            <w:szCs w:val="20"/>
          </w:rPr>
          <w:tab/>
        </w:r>
      </w:del>
      <w:r>
        <w:rPr>
          <w:color w:val="000000"/>
          <w:sz w:val="20"/>
          <w:szCs w:val="20"/>
        </w:rPr>
        <w:t>ensure we, the school, contribute to assessments of need and support packages for those children.</w:t>
      </w:r>
    </w:p>
    <w:p w14:paraId="7A85B98B" w14:textId="77777777" w:rsidR="00A47E6D" w:rsidRDefault="00315BB3">
      <w:pPr>
        <w:numPr>
          <w:ilvl w:val="1"/>
          <w:numId w:val="12"/>
        </w:numPr>
        <w:pBdr>
          <w:top w:val="nil"/>
          <w:left w:val="nil"/>
          <w:bottom w:val="nil"/>
          <w:right w:val="nil"/>
          <w:between w:val="nil"/>
        </w:pBdr>
        <w:tabs>
          <w:tab w:val="left" w:pos="1800"/>
          <w:tab w:val="left" w:pos="810"/>
        </w:tabs>
        <w:spacing w:before="6"/>
        <w:ind w:left="720" w:firstLine="0"/>
        <w:rPr>
          <w:color w:val="000000"/>
          <w:sz w:val="20"/>
          <w:szCs w:val="20"/>
        </w:rPr>
      </w:pPr>
      <w:r>
        <w:rPr>
          <w:color w:val="000000"/>
          <w:sz w:val="20"/>
          <w:szCs w:val="20"/>
        </w:rPr>
        <w:t>To emphasise the need for good levels of communication between all members of staff.</w:t>
      </w:r>
    </w:p>
    <w:p w14:paraId="7A85B98C" w14:textId="77777777" w:rsidR="00A47E6D" w:rsidRDefault="00315BB3">
      <w:pPr>
        <w:numPr>
          <w:ilvl w:val="1"/>
          <w:numId w:val="12"/>
        </w:numPr>
        <w:pBdr>
          <w:top w:val="nil"/>
          <w:left w:val="nil"/>
          <w:bottom w:val="nil"/>
          <w:right w:val="nil"/>
          <w:between w:val="nil"/>
        </w:pBdr>
        <w:tabs>
          <w:tab w:val="left" w:pos="1440"/>
          <w:tab w:val="left" w:pos="810"/>
        </w:tabs>
        <w:spacing w:before="33" w:line="271" w:lineRule="auto"/>
        <w:ind w:left="720" w:right="626" w:firstLine="0"/>
        <w:rPr>
          <w:color w:val="000000"/>
          <w:sz w:val="20"/>
          <w:szCs w:val="20"/>
        </w:rPr>
      </w:pPr>
      <w:r>
        <w:rPr>
          <w:color w:val="000000"/>
          <w:sz w:val="20"/>
          <w:szCs w:val="20"/>
        </w:rPr>
        <w:t xml:space="preserve">To develop a structured procedure within the school which will be followed by all members of the </w:t>
      </w:r>
      <w:r>
        <w:rPr>
          <w:color w:val="000000"/>
          <w:sz w:val="20"/>
          <w:szCs w:val="20"/>
        </w:rPr>
        <w:tab/>
      </w:r>
      <w:r>
        <w:rPr>
          <w:color w:val="000000"/>
          <w:sz w:val="20"/>
          <w:szCs w:val="20"/>
        </w:rPr>
        <w:tab/>
      </w:r>
      <w:r>
        <w:rPr>
          <w:color w:val="000000"/>
          <w:sz w:val="20"/>
          <w:szCs w:val="20"/>
        </w:rPr>
        <w:tab/>
        <w:t>school community in cases of suspected abuse.</w:t>
      </w:r>
    </w:p>
    <w:p w14:paraId="7A85B98D" w14:textId="77777777" w:rsidR="00A47E6D" w:rsidRDefault="00315BB3">
      <w:pPr>
        <w:numPr>
          <w:ilvl w:val="1"/>
          <w:numId w:val="12"/>
        </w:numPr>
        <w:pBdr>
          <w:top w:val="nil"/>
          <w:left w:val="nil"/>
          <w:bottom w:val="nil"/>
          <w:right w:val="nil"/>
          <w:between w:val="nil"/>
        </w:pBdr>
        <w:tabs>
          <w:tab w:val="left" w:pos="1440"/>
          <w:tab w:val="left" w:pos="810"/>
        </w:tabs>
        <w:spacing w:before="6" w:line="271" w:lineRule="auto"/>
        <w:ind w:left="720" w:right="558" w:firstLine="0"/>
        <w:rPr>
          <w:color w:val="000000"/>
          <w:sz w:val="20"/>
          <w:szCs w:val="20"/>
        </w:rPr>
      </w:pPr>
      <w:r>
        <w:rPr>
          <w:color w:val="000000"/>
          <w:sz w:val="20"/>
          <w:szCs w:val="20"/>
        </w:rPr>
        <w:t xml:space="preserve">To develop and promote effective working relationships with other agencies and Local Authority, </w:t>
      </w:r>
      <w:r>
        <w:rPr>
          <w:color w:val="000000"/>
          <w:sz w:val="20"/>
          <w:szCs w:val="20"/>
        </w:rPr>
        <w:tab/>
      </w:r>
      <w:r>
        <w:rPr>
          <w:color w:val="000000"/>
          <w:sz w:val="20"/>
          <w:szCs w:val="20"/>
        </w:rPr>
        <w:tab/>
      </w:r>
      <w:r>
        <w:rPr>
          <w:color w:val="000000"/>
          <w:sz w:val="20"/>
          <w:szCs w:val="20"/>
        </w:rPr>
        <w:tab/>
        <w:t>especially the Police and MASH.</w:t>
      </w:r>
    </w:p>
    <w:p w14:paraId="7A85B98E" w14:textId="6A414361" w:rsidR="00A47E6D" w:rsidRDefault="00315BB3">
      <w:pPr>
        <w:numPr>
          <w:ilvl w:val="1"/>
          <w:numId w:val="12"/>
        </w:numPr>
        <w:pBdr>
          <w:top w:val="nil"/>
          <w:left w:val="nil"/>
          <w:bottom w:val="nil"/>
          <w:right w:val="nil"/>
          <w:between w:val="nil"/>
        </w:pBdr>
        <w:tabs>
          <w:tab w:val="left" w:pos="1440"/>
          <w:tab w:val="left" w:pos="810"/>
        </w:tabs>
        <w:spacing w:before="6" w:line="276" w:lineRule="auto"/>
        <w:ind w:left="720" w:right="259" w:firstLine="0"/>
        <w:rPr>
          <w:color w:val="000000"/>
          <w:sz w:val="20"/>
          <w:szCs w:val="20"/>
        </w:rPr>
      </w:pPr>
      <w:r>
        <w:rPr>
          <w:color w:val="000000"/>
          <w:sz w:val="20"/>
          <w:szCs w:val="20"/>
        </w:rPr>
        <w:t xml:space="preserve">To ensure that all staff working within our school who have substantial access to children have been </w:t>
      </w:r>
      <w:r>
        <w:rPr>
          <w:color w:val="000000"/>
          <w:sz w:val="20"/>
          <w:szCs w:val="20"/>
        </w:rPr>
        <w:tab/>
      </w:r>
      <w:r>
        <w:rPr>
          <w:color w:val="000000"/>
          <w:sz w:val="20"/>
          <w:szCs w:val="20"/>
        </w:rPr>
        <w:tab/>
        <w:t xml:space="preserve">checked as to their suitability, including </w:t>
      </w:r>
      <w:ins w:id="285" w:author="Leah Paiano" w:date="2022-06-14T17:51:00Z">
        <w:r w:rsidR="00ED3302">
          <w:rPr>
            <w:color w:val="000000"/>
            <w:sz w:val="20"/>
            <w:szCs w:val="20"/>
          </w:rPr>
          <w:t xml:space="preserve">an online </w:t>
        </w:r>
      </w:ins>
      <w:ins w:id="286" w:author="Leah Paiano" w:date="2022-06-14T17:52:00Z">
        <w:r w:rsidR="00ED3302">
          <w:rPr>
            <w:color w:val="000000"/>
            <w:sz w:val="20"/>
            <w:szCs w:val="20"/>
          </w:rPr>
          <w:t>search</w:t>
        </w:r>
        <w:r w:rsidR="004F3D3F">
          <w:rPr>
            <w:color w:val="000000"/>
            <w:sz w:val="20"/>
            <w:szCs w:val="20"/>
          </w:rPr>
          <w:t xml:space="preserve">, </w:t>
        </w:r>
      </w:ins>
      <w:r>
        <w:rPr>
          <w:color w:val="000000"/>
          <w:sz w:val="20"/>
          <w:szCs w:val="20"/>
        </w:rPr>
        <w:t xml:space="preserve">verification of their identity, qualifications, and a satisfactory </w:t>
      </w:r>
      <w:del w:id="287" w:author="NTaylor-bashford" w:date="2022-08-31T11:52:00Z">
        <w:r w:rsidDel="00A62C45">
          <w:rPr>
            <w:color w:val="000000"/>
            <w:sz w:val="20"/>
            <w:szCs w:val="20"/>
          </w:rPr>
          <w:tab/>
        </w:r>
        <w:r w:rsidDel="00A62C45">
          <w:rPr>
            <w:color w:val="000000"/>
            <w:sz w:val="20"/>
            <w:szCs w:val="20"/>
          </w:rPr>
          <w:tab/>
        </w:r>
      </w:del>
      <w:r>
        <w:rPr>
          <w:color w:val="000000"/>
          <w:sz w:val="20"/>
          <w:szCs w:val="20"/>
        </w:rPr>
        <w:t>DBS check (according to guidance)</w:t>
      </w:r>
      <w:r>
        <w:rPr>
          <w:color w:val="000000"/>
          <w:sz w:val="21"/>
          <w:szCs w:val="21"/>
          <w:vertAlign w:val="superscript"/>
        </w:rPr>
        <w:t>2</w:t>
      </w:r>
      <w:r>
        <w:rPr>
          <w:color w:val="000000"/>
          <w:sz w:val="20"/>
          <w:szCs w:val="20"/>
        </w:rPr>
        <w:t>, and a single central record is kept for audit.</w:t>
      </w:r>
    </w:p>
    <w:p w14:paraId="7A85B98F" w14:textId="77777777" w:rsidR="00A47E6D" w:rsidRDefault="00315BB3">
      <w:pPr>
        <w:pStyle w:val="Heading4"/>
        <w:numPr>
          <w:ilvl w:val="0"/>
          <w:numId w:val="12"/>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14:paraId="7A85B990" w14:textId="5A344B02" w:rsidR="00A47E6D" w:rsidRDefault="00315BB3">
      <w:pPr>
        <w:numPr>
          <w:ilvl w:val="1"/>
          <w:numId w:val="12"/>
        </w:numPr>
        <w:pBdr>
          <w:top w:val="nil"/>
          <w:left w:val="nil"/>
          <w:bottom w:val="nil"/>
          <w:right w:val="nil"/>
          <w:between w:val="nil"/>
        </w:pBdr>
        <w:tabs>
          <w:tab w:val="left" w:pos="1800"/>
          <w:tab w:val="left" w:pos="1801"/>
        </w:tabs>
        <w:spacing w:before="3" w:line="271" w:lineRule="auto"/>
        <w:ind w:right="598" w:hanging="1080"/>
        <w:rPr>
          <w:ins w:id="288" w:author="Leah Paiano" w:date="2022-05-23T11:26:00Z"/>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14:paraId="232E6EEF" w14:textId="7B72D7F9" w:rsidR="00DE0992" w:rsidRDefault="00523412">
      <w:pPr>
        <w:numPr>
          <w:ilvl w:val="1"/>
          <w:numId w:val="12"/>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ins w:id="289" w:author="Leah Paiano" w:date="2022-05-23T11:26:00Z">
        <w:r>
          <w:rPr>
            <w:color w:val="000000"/>
            <w:sz w:val="20"/>
            <w:szCs w:val="20"/>
          </w:rPr>
          <w:t>We recognise that a child may not feel ready or know how to tell someone they are being</w:t>
        </w:r>
        <w:r w:rsidR="007D7AD2">
          <w:rPr>
            <w:color w:val="000000"/>
            <w:sz w:val="20"/>
            <w:szCs w:val="20"/>
          </w:rPr>
          <w:t xml:space="preserve"> abused, exploite</w:t>
        </w:r>
      </w:ins>
      <w:ins w:id="290" w:author="Leah Paiano" w:date="2022-05-23T11:27:00Z">
        <w:r w:rsidR="007D7AD2">
          <w:rPr>
            <w:color w:val="000000"/>
            <w:sz w:val="20"/>
            <w:szCs w:val="20"/>
          </w:rPr>
          <w:t xml:space="preserve">d or neglected and/or may not recognise their experiences as </w:t>
        </w:r>
        <w:r w:rsidR="0070658E">
          <w:rPr>
            <w:color w:val="000000"/>
            <w:sz w:val="20"/>
            <w:szCs w:val="20"/>
          </w:rPr>
          <w:t>harmful.</w:t>
        </w:r>
      </w:ins>
    </w:p>
    <w:p w14:paraId="7A85B991"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14:paraId="7A85B992" w14:textId="77777777" w:rsidR="00A47E6D" w:rsidRDefault="00315BB3">
      <w:pPr>
        <w:numPr>
          <w:ilvl w:val="1"/>
          <w:numId w:val="12"/>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14:paraId="7A85B993" w14:textId="77777777" w:rsidR="00A47E6D" w:rsidRDefault="00315BB3">
      <w:pPr>
        <w:numPr>
          <w:ilvl w:val="1"/>
          <w:numId w:val="12"/>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14:paraId="7A85B994" w14:textId="77777777" w:rsidR="00A47E6D" w:rsidRDefault="00A47E6D">
      <w:pPr>
        <w:pBdr>
          <w:top w:val="nil"/>
          <w:left w:val="nil"/>
          <w:bottom w:val="nil"/>
          <w:right w:val="nil"/>
          <w:between w:val="nil"/>
        </w:pBdr>
        <w:spacing w:before="8"/>
        <w:ind w:firstLine="720"/>
        <w:rPr>
          <w:color w:val="000000"/>
          <w:sz w:val="17"/>
          <w:szCs w:val="17"/>
        </w:rPr>
      </w:pPr>
    </w:p>
    <w:p w14:paraId="7A85B995" w14:textId="77777777" w:rsidR="00A47E6D" w:rsidRDefault="00315BB3">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14:paraId="7A85B996" w14:textId="77777777" w:rsidR="00A47E6D" w:rsidRDefault="00A47E6D">
      <w:pPr>
        <w:pBdr>
          <w:top w:val="nil"/>
          <w:left w:val="nil"/>
          <w:bottom w:val="nil"/>
          <w:right w:val="nil"/>
          <w:between w:val="nil"/>
        </w:pBdr>
        <w:spacing w:before="2"/>
        <w:ind w:firstLine="720"/>
        <w:rPr>
          <w:color w:val="000000"/>
          <w:sz w:val="20"/>
          <w:szCs w:val="20"/>
        </w:rPr>
      </w:pPr>
    </w:p>
    <w:p w14:paraId="7A85B997"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14:paraId="7A85B998"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14:paraId="7A85B999" w14:textId="77777777" w:rsidR="00A47E6D" w:rsidRDefault="00315BB3">
      <w:pPr>
        <w:numPr>
          <w:ilvl w:val="1"/>
          <w:numId w:val="12"/>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14:paraId="7A85B99A"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14:paraId="7A85B99B" w14:textId="77777777" w:rsidR="00A47E6D" w:rsidRDefault="00315BB3">
      <w:pPr>
        <w:numPr>
          <w:ilvl w:val="1"/>
          <w:numId w:val="12"/>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liaising and working together with all other settings, support services and those agencies involved in the safeguarding of children;</w:t>
      </w:r>
    </w:p>
    <w:p w14:paraId="7A85B99C" w14:textId="77777777" w:rsidR="00A47E6D" w:rsidRDefault="00315BB3">
      <w:pPr>
        <w:numPr>
          <w:ilvl w:val="1"/>
          <w:numId w:val="12"/>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notifying MASH as soon as there is a significant concern;</w:t>
      </w:r>
    </w:p>
    <w:p w14:paraId="7A85B99D" w14:textId="77777777" w:rsidR="00A47E6D" w:rsidRDefault="00315BB3">
      <w:pPr>
        <w:numPr>
          <w:ilvl w:val="1"/>
          <w:numId w:val="12"/>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providing continuing support to a child about whom there have been concerns who leaves the school by ensuring that appropriate information is copied under confidential cover to the child’s new setting </w:t>
      </w:r>
      <w:r>
        <w:rPr>
          <w:color w:val="000000"/>
          <w:sz w:val="20"/>
          <w:szCs w:val="20"/>
        </w:rPr>
        <w:lastRenderedPageBreak/>
        <w:t>and ensuring the school medical records are forwarded as a matter of priority;</w:t>
      </w:r>
    </w:p>
    <w:p w14:paraId="7A85B99E" w14:textId="77777777"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r>
        <w:rPr>
          <w:color w:val="000000"/>
          <w:sz w:val="20"/>
          <w:szCs w:val="20"/>
        </w:rPr>
        <w:t>children are taught to understand and manage risk through our personal, social, health and economic (PSHE) education and Relationship and Sex Education and through all aspects of school life. This includes online safety; and</w:t>
      </w:r>
    </w:p>
    <w:p w14:paraId="7A85B99F" w14:textId="77777777" w:rsidR="00A47E6D" w:rsidRDefault="00315BB3">
      <w:pPr>
        <w:numPr>
          <w:ilvl w:val="1"/>
          <w:numId w:val="12"/>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r>
        <w:rPr>
          <w:color w:val="000000"/>
          <w:sz w:val="20"/>
          <w:szCs w:val="20"/>
        </w:rPr>
        <w:t>by accessing and utilising the necessary resources, guidance and toolkits to support the identification of children requiring mental health support, support services and assessments and the subsequent systems and processes.</w:t>
      </w:r>
    </w:p>
    <w:p w14:paraId="7A85B9A0" w14:textId="797C5EDD" w:rsidR="00A47E6D" w:rsidDel="00A62C45" w:rsidRDefault="00315BB3">
      <w:pPr>
        <w:numPr>
          <w:ilvl w:val="1"/>
          <w:numId w:val="12"/>
        </w:numPr>
        <w:pBdr>
          <w:top w:val="nil"/>
          <w:left w:val="nil"/>
          <w:bottom w:val="nil"/>
          <w:right w:val="nil"/>
          <w:between w:val="nil"/>
        </w:pBdr>
        <w:tabs>
          <w:tab w:val="left" w:pos="1800"/>
          <w:tab w:val="left" w:pos="1801"/>
        </w:tabs>
        <w:spacing w:before="3" w:line="276" w:lineRule="auto"/>
        <w:ind w:right="339" w:hanging="1080"/>
        <w:rPr>
          <w:del w:id="291" w:author="NTaylor-bashford" w:date="2022-08-31T11:53:00Z"/>
          <w:color w:val="000000"/>
          <w:sz w:val="20"/>
          <w:szCs w:val="20"/>
          <w:highlight w:val="yellow"/>
        </w:rPr>
      </w:pPr>
      <w:del w:id="292" w:author="NTaylor-bashford" w:date="2022-08-31T11:53:00Z">
        <w:r w:rsidDel="00A62C45">
          <w:rPr>
            <w:b/>
            <w:color w:val="FF0000"/>
            <w:sz w:val="20"/>
            <w:szCs w:val="20"/>
            <w:highlight w:val="yellow"/>
          </w:rPr>
          <w:delText>SCHOOL TO REVIEW, ADD AND AMEND TO REFLECT ITS INDIVIDUAL CONTEXT AND APPROACHES</w:delText>
        </w:r>
      </w:del>
    </w:p>
    <w:p w14:paraId="7A85B9A1" w14:textId="77777777" w:rsidR="00A47E6D" w:rsidRDefault="00315BB3">
      <w:pPr>
        <w:pStyle w:val="Heading4"/>
        <w:spacing w:before="197"/>
        <w:ind w:firstLine="720"/>
        <w:rPr>
          <w:b/>
        </w:rPr>
      </w:pPr>
      <w:r>
        <w:rPr>
          <w:b/>
        </w:rPr>
        <w:t>Prevention / Protection</w:t>
      </w:r>
    </w:p>
    <w:p w14:paraId="7A85B9A2" w14:textId="77777777" w:rsidR="00A47E6D" w:rsidRDefault="00A47E6D">
      <w:pPr>
        <w:pBdr>
          <w:top w:val="nil"/>
          <w:left w:val="nil"/>
          <w:bottom w:val="nil"/>
          <w:right w:val="nil"/>
          <w:between w:val="nil"/>
        </w:pBdr>
        <w:spacing w:before="1"/>
        <w:rPr>
          <w:color w:val="000000"/>
          <w:sz w:val="21"/>
          <w:szCs w:val="21"/>
        </w:rPr>
      </w:pPr>
    </w:p>
    <w:p w14:paraId="7A85B9A3"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14:paraId="7A85B9A4" w14:textId="77777777" w:rsidR="00A47E6D" w:rsidRDefault="00315BB3">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14:paraId="7A85B9A5" w14:textId="77777777" w:rsidR="00A47E6D" w:rsidRDefault="00A47E6D">
      <w:pPr>
        <w:pBdr>
          <w:top w:val="nil"/>
          <w:left w:val="nil"/>
          <w:bottom w:val="nil"/>
          <w:right w:val="nil"/>
          <w:between w:val="nil"/>
        </w:pBdr>
        <w:spacing w:before="4"/>
        <w:ind w:firstLine="720"/>
        <w:rPr>
          <w:color w:val="000000"/>
          <w:sz w:val="20"/>
          <w:szCs w:val="20"/>
        </w:rPr>
      </w:pPr>
    </w:p>
    <w:p w14:paraId="7A85B9A6" w14:textId="77777777" w:rsidR="00A47E6D" w:rsidRDefault="00315BB3">
      <w:pPr>
        <w:numPr>
          <w:ilvl w:val="1"/>
          <w:numId w:val="12"/>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14:paraId="7A85B9A7" w14:textId="77777777" w:rsidR="00A47E6D" w:rsidRDefault="00315BB3">
      <w:pPr>
        <w:numPr>
          <w:ilvl w:val="1"/>
          <w:numId w:val="12"/>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14:paraId="7A85B9A8" w14:textId="77777777" w:rsidR="00A47E6D" w:rsidRDefault="00315BB3">
      <w:pPr>
        <w:numPr>
          <w:ilvl w:val="1"/>
          <w:numId w:val="12"/>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14:paraId="7A85B9A9" w14:textId="6060F0C4"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w:t>
      </w:r>
      <w:ins w:id="293" w:author="Leah Paiano" w:date="2022-06-14T16:55:00Z">
        <w:r w:rsidR="004668B8">
          <w:rPr>
            <w:color w:val="000000"/>
            <w:sz w:val="20"/>
            <w:szCs w:val="20"/>
          </w:rPr>
          <w:t>H</w:t>
        </w:r>
      </w:ins>
      <w:r>
        <w:rPr>
          <w:color w:val="000000"/>
          <w:sz w:val="20"/>
          <w:szCs w:val="20"/>
        </w:rPr>
        <w:t>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14:paraId="7A85B9AA" w14:textId="77777777"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14:paraId="7A85B9AB" w14:textId="77777777"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respond quickly and sensitively to school, local, regional, national and international events by providing support etc as required; and</w:t>
      </w:r>
    </w:p>
    <w:p w14:paraId="7A85B9AC" w14:textId="77777777" w:rsidR="00A47E6D" w:rsidRDefault="00315BB3">
      <w:pPr>
        <w:numPr>
          <w:ilvl w:val="1"/>
          <w:numId w:val="12"/>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r>
        <w:rPr>
          <w:color w:val="000000"/>
          <w:sz w:val="20"/>
          <w:szCs w:val="20"/>
        </w:rPr>
        <w:t>ensure all staff, pupils and parent are aware of school guidance for their use of mobile technology and the safeguarding issues around the use of mobile technologies and their associated risks have been shared.</w:t>
      </w:r>
    </w:p>
    <w:p w14:paraId="7A85B9AD" w14:textId="3350380E" w:rsidR="00A47E6D" w:rsidRDefault="00315BB3" w:rsidP="00A62C45">
      <w:pPr>
        <w:tabs>
          <w:tab w:val="left" w:pos="1800"/>
          <w:tab w:val="left" w:pos="1801"/>
        </w:tabs>
        <w:spacing w:before="3" w:line="276" w:lineRule="auto"/>
        <w:ind w:left="1800" w:right="339"/>
        <w:rPr>
          <w:highlight w:val="yellow"/>
        </w:rPr>
        <w:pPrChange w:id="294" w:author="NTaylor-bashford" w:date="2022-08-31T11:53:00Z">
          <w:pPr>
            <w:numPr>
              <w:ilvl w:val="1"/>
              <w:numId w:val="12"/>
            </w:numPr>
            <w:tabs>
              <w:tab w:val="left" w:pos="1800"/>
              <w:tab w:val="left" w:pos="1801"/>
            </w:tabs>
            <w:spacing w:before="3" w:line="276" w:lineRule="auto"/>
            <w:ind w:left="1800" w:right="339" w:hanging="1080"/>
          </w:pPr>
        </w:pPrChange>
      </w:pPr>
      <w:del w:id="295" w:author="NTaylor-bashford" w:date="2022-08-31T11:53:00Z">
        <w:r w:rsidDel="00A62C45">
          <w:rPr>
            <w:b/>
            <w:color w:val="FF0000"/>
            <w:sz w:val="20"/>
            <w:szCs w:val="20"/>
            <w:highlight w:val="yellow"/>
          </w:rPr>
          <w:delText>School to review, add and amend to reflect its individual context and approaches</w:delText>
        </w:r>
      </w:del>
    </w:p>
    <w:p w14:paraId="7A85B9AE" w14:textId="77777777" w:rsidR="00A47E6D" w:rsidRDefault="00315BB3">
      <w:pPr>
        <w:pStyle w:val="Heading4"/>
        <w:numPr>
          <w:ilvl w:val="0"/>
          <w:numId w:val="12"/>
        </w:numPr>
        <w:tabs>
          <w:tab w:val="left" w:pos="1800"/>
          <w:tab w:val="left" w:pos="1801"/>
        </w:tabs>
        <w:spacing w:before="197"/>
        <w:rPr>
          <w:b/>
          <w:color w:val="006FC0"/>
          <w:sz w:val="32"/>
          <w:szCs w:val="32"/>
        </w:rPr>
      </w:pPr>
      <w:r>
        <w:rPr>
          <w:b/>
          <w:color w:val="006FC0"/>
          <w:sz w:val="28"/>
          <w:szCs w:val="28"/>
        </w:rPr>
        <w:t>Safe School, Safe Staff</w:t>
      </w:r>
    </w:p>
    <w:p w14:paraId="7A85B9AF" w14:textId="77777777" w:rsidR="00A47E6D" w:rsidRDefault="00A47E6D">
      <w:pPr>
        <w:pBdr>
          <w:top w:val="nil"/>
          <w:left w:val="nil"/>
          <w:bottom w:val="nil"/>
          <w:right w:val="nil"/>
          <w:between w:val="nil"/>
        </w:pBdr>
        <w:rPr>
          <w:color w:val="000000"/>
          <w:sz w:val="21"/>
          <w:szCs w:val="21"/>
        </w:rPr>
      </w:pPr>
    </w:p>
    <w:p w14:paraId="7A85B9B0" w14:textId="77777777" w:rsidR="00A47E6D" w:rsidRDefault="00315BB3">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14:paraId="7A85B9B1" w14:textId="77777777" w:rsidR="00A47E6D" w:rsidRDefault="00A47E6D">
      <w:pPr>
        <w:pBdr>
          <w:top w:val="nil"/>
          <w:left w:val="nil"/>
          <w:bottom w:val="nil"/>
          <w:right w:val="nil"/>
          <w:between w:val="nil"/>
        </w:pBdr>
        <w:spacing w:before="4"/>
        <w:ind w:firstLine="720"/>
        <w:rPr>
          <w:color w:val="000000"/>
          <w:sz w:val="20"/>
          <w:szCs w:val="20"/>
        </w:rPr>
      </w:pPr>
    </w:p>
    <w:p w14:paraId="7A85B9B2"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KCSiE Part 1 and Annex </w:t>
      </w:r>
      <w:r>
        <w:rPr>
          <w:sz w:val="20"/>
          <w:szCs w:val="20"/>
        </w:rPr>
        <w:t>B</w:t>
      </w:r>
      <w:r>
        <w:rPr>
          <w:color w:val="000000"/>
          <w:sz w:val="20"/>
          <w:szCs w:val="20"/>
        </w:rPr>
        <w:t xml:space="preserve"> annually and sign to say they read and understood it;</w:t>
      </w:r>
    </w:p>
    <w:p w14:paraId="7A85B9B3"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deputy(ies), and sign to say they have read, understood and will abide by it;</w:t>
      </w:r>
    </w:p>
    <w:p w14:paraId="7A85B9B4" w14:textId="77777777" w:rsidR="00A47E6D" w:rsidRDefault="00315BB3">
      <w:pPr>
        <w:numPr>
          <w:ilvl w:val="1"/>
          <w:numId w:val="12"/>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14:paraId="7A85B9B5" w14:textId="77777777" w:rsidR="00A47E6D" w:rsidRDefault="00315BB3">
      <w:pPr>
        <w:numPr>
          <w:ilvl w:val="1"/>
          <w:numId w:val="12"/>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all staff receive safeguarding and child protection training, including online safety, in line with advice from Plymouth CAST, SSS online safeguarding training,  and our Local Authority which is regularly updated (for example, via email, e- bulletins and staff meetings), as required, but at least annually;</w:t>
      </w:r>
    </w:p>
    <w:p w14:paraId="7A85B9B6" w14:textId="77777777" w:rsidR="00A47E6D" w:rsidRDefault="00315BB3">
      <w:pPr>
        <w:numPr>
          <w:ilvl w:val="1"/>
          <w:numId w:val="12"/>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safety and reporting concerns;</w:t>
      </w:r>
    </w:p>
    <w:p w14:paraId="7A85B9B7"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 xml:space="preserve">all staff and governors have annual Level 2 child protection awareness training, updated by the DSL </w:t>
      </w:r>
      <w:r>
        <w:rPr>
          <w:color w:val="000000"/>
          <w:sz w:val="20"/>
          <w:szCs w:val="20"/>
        </w:rPr>
        <w:lastRenderedPageBreak/>
        <w:t>as appropriate, to maintain their understanding of the signs and indicators of abuse;</w:t>
      </w:r>
    </w:p>
    <w:p w14:paraId="7A85B9B8"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14:paraId="7A85B9B9"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14:paraId="7A85B9BA"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r>
        <w:rPr>
          <w:color w:val="000000"/>
          <w:sz w:val="20"/>
          <w:szCs w:val="20"/>
        </w:rPr>
        <w:t>the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14:paraId="7A85B9BB" w14:textId="77777777" w:rsidR="00A47E6D" w:rsidRDefault="00315BB3">
      <w:pPr>
        <w:numPr>
          <w:ilvl w:val="1"/>
          <w:numId w:val="12"/>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r>
        <w:rPr>
          <w:color w:val="000000"/>
          <w:sz w:val="20"/>
          <w:szCs w:val="20"/>
        </w:rPr>
        <w:t>the school provides a coordinated offer of Early Help when additional needs of children are identified and contributes to early help arrangements and inter-agency working and plans</w:t>
      </w:r>
      <w:r>
        <w:rPr>
          <w:sz w:val="20"/>
          <w:szCs w:val="20"/>
        </w:rPr>
        <w:t>.</w:t>
      </w:r>
    </w:p>
    <w:p w14:paraId="7A85B9BC" w14:textId="77777777" w:rsidR="00A47E6D" w:rsidRDefault="00315BB3">
      <w:pPr>
        <w:numPr>
          <w:ilvl w:val="1"/>
          <w:numId w:val="12"/>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14:paraId="7A85B9BD"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14:paraId="7A85B9BE"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deputy(ies), are clearly advertised in the school with a statement explaining the school’s role in referring and monitoring cases of suspected abuse; and</w:t>
      </w:r>
    </w:p>
    <w:p w14:paraId="7A85B9BF" w14:textId="251F121A"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del w:id="296" w:author="Leah Paiano" w:date="2022-05-23T11:30:00Z">
        <w:r w:rsidDel="00A9798A">
          <w:rPr>
            <w:sz w:val="20"/>
            <w:szCs w:val="20"/>
          </w:rPr>
          <w:delText>1</w:delText>
        </w:r>
      </w:del>
      <w:ins w:id="297" w:author="Leah Paiano" w:date="2022-05-23T11:30:00Z">
        <w:r w:rsidR="00A9798A">
          <w:rPr>
            <w:sz w:val="20"/>
            <w:szCs w:val="20"/>
          </w:rPr>
          <w:t>2</w:t>
        </w:r>
      </w:ins>
      <w:r>
        <w:rPr>
          <w:color w:val="000000"/>
          <w:sz w:val="20"/>
          <w:szCs w:val="20"/>
        </w:rPr>
        <w:t xml:space="preserve"> and will sign to say they have read, understood and will abide by the information contained.</w:t>
      </w:r>
    </w:p>
    <w:p w14:paraId="7A85B9C0" w14:textId="6E776A76" w:rsidR="00A47E6D" w:rsidRDefault="00315BB3" w:rsidP="00A62C45">
      <w:pPr>
        <w:tabs>
          <w:tab w:val="left" w:pos="1800"/>
          <w:tab w:val="left" w:pos="1801"/>
        </w:tabs>
        <w:spacing w:before="3" w:line="276" w:lineRule="auto"/>
        <w:ind w:left="1800" w:right="339"/>
        <w:rPr>
          <w:highlight w:val="yellow"/>
        </w:rPr>
        <w:pPrChange w:id="298" w:author="NTaylor-bashford" w:date="2022-08-31T11:53:00Z">
          <w:pPr>
            <w:numPr>
              <w:ilvl w:val="1"/>
              <w:numId w:val="12"/>
            </w:numPr>
            <w:tabs>
              <w:tab w:val="left" w:pos="1800"/>
              <w:tab w:val="left" w:pos="1801"/>
            </w:tabs>
            <w:spacing w:before="3" w:line="276" w:lineRule="auto"/>
            <w:ind w:left="1800" w:right="339" w:hanging="1080"/>
          </w:pPr>
        </w:pPrChange>
      </w:pPr>
      <w:del w:id="299" w:author="NTaylor-bashford" w:date="2022-08-31T11:53:00Z">
        <w:r w:rsidDel="00A62C45">
          <w:rPr>
            <w:b/>
            <w:color w:val="FF0000"/>
            <w:sz w:val="20"/>
            <w:szCs w:val="20"/>
            <w:highlight w:val="yellow"/>
          </w:rPr>
          <w:delText>School to review, add and amend to reflect its individual context and approaches</w:delText>
        </w:r>
      </w:del>
    </w:p>
    <w:p w14:paraId="7A85B9C1" w14:textId="77777777" w:rsidR="00A47E6D" w:rsidRDefault="00A47E6D">
      <w:pPr>
        <w:tabs>
          <w:tab w:val="left" w:pos="1801"/>
        </w:tabs>
        <w:spacing w:before="6" w:line="268" w:lineRule="auto"/>
        <w:ind w:right="1023"/>
        <w:rPr>
          <w:sz w:val="20"/>
          <w:szCs w:val="20"/>
        </w:rPr>
      </w:pPr>
    </w:p>
    <w:p w14:paraId="7A85B9C2" w14:textId="77777777" w:rsidR="00A47E6D" w:rsidRDefault="00315BB3">
      <w:pPr>
        <w:pStyle w:val="Heading4"/>
        <w:numPr>
          <w:ilvl w:val="0"/>
          <w:numId w:val="12"/>
        </w:numPr>
        <w:tabs>
          <w:tab w:val="left" w:pos="1867"/>
          <w:tab w:val="left" w:pos="1868"/>
        </w:tabs>
        <w:spacing w:before="1"/>
        <w:rPr>
          <w:b/>
          <w:color w:val="006FC0"/>
          <w:sz w:val="32"/>
          <w:szCs w:val="32"/>
        </w:rPr>
      </w:pPr>
      <w:r>
        <w:rPr>
          <w:b/>
          <w:color w:val="006FC0"/>
          <w:sz w:val="28"/>
          <w:szCs w:val="28"/>
        </w:rPr>
        <w:t>Roles and Responsibilities</w:t>
      </w:r>
    </w:p>
    <w:p w14:paraId="7A85B9C3" w14:textId="77777777" w:rsidR="00A47E6D" w:rsidRDefault="00A47E6D">
      <w:pPr>
        <w:pBdr>
          <w:top w:val="nil"/>
          <w:left w:val="nil"/>
          <w:bottom w:val="nil"/>
          <w:right w:val="nil"/>
          <w:between w:val="nil"/>
        </w:pBdr>
        <w:rPr>
          <w:color w:val="000000"/>
          <w:sz w:val="21"/>
          <w:szCs w:val="21"/>
        </w:rPr>
      </w:pPr>
    </w:p>
    <w:p w14:paraId="7A85B9C4" w14:textId="7997837E" w:rsidR="00A47E6D" w:rsidRDefault="00315BB3">
      <w:pPr>
        <w:numPr>
          <w:ilvl w:val="1"/>
          <w:numId w:val="12"/>
        </w:numPr>
        <w:pBdr>
          <w:top w:val="nil"/>
          <w:left w:val="nil"/>
          <w:bottom w:val="nil"/>
          <w:right w:val="nil"/>
          <w:between w:val="nil"/>
        </w:pBdr>
        <w:tabs>
          <w:tab w:val="left" w:pos="1800"/>
          <w:tab w:val="left" w:pos="720"/>
        </w:tabs>
        <w:spacing w:before="1" w:line="273" w:lineRule="auto"/>
        <w:ind w:right="408" w:hanging="1080"/>
        <w:rPr>
          <w:ins w:id="300" w:author="Leah Paiano" w:date="2022-05-23T11:42:00Z"/>
          <w:color w:val="000000"/>
          <w:sz w:val="20"/>
          <w:szCs w:val="20"/>
        </w:rPr>
      </w:pPr>
      <w:r>
        <w:rPr>
          <w:color w:val="000000"/>
          <w:sz w:val="20"/>
          <w:szCs w:val="20"/>
        </w:rPr>
        <w:t>All members of The Local Governing Board (LGB) understand and fulfil their responsibilities, namely to ensure that there is a Child Protection and Safeguarding policy together with a staff code of conduct</w:t>
      </w:r>
    </w:p>
    <w:p w14:paraId="449C7980" w14:textId="7C57A983" w:rsidR="005132D3" w:rsidRDefault="001224D4">
      <w:pPr>
        <w:numPr>
          <w:ilvl w:val="1"/>
          <w:numId w:val="12"/>
        </w:numPr>
        <w:pBdr>
          <w:top w:val="nil"/>
          <w:left w:val="nil"/>
          <w:bottom w:val="nil"/>
          <w:right w:val="nil"/>
          <w:between w:val="nil"/>
        </w:pBdr>
        <w:tabs>
          <w:tab w:val="left" w:pos="1800"/>
          <w:tab w:val="left" w:pos="720"/>
        </w:tabs>
        <w:spacing w:before="1" w:line="273" w:lineRule="auto"/>
        <w:ind w:right="408" w:hanging="1080"/>
        <w:rPr>
          <w:color w:val="000000"/>
          <w:sz w:val="20"/>
          <w:szCs w:val="20"/>
        </w:rPr>
      </w:pPr>
      <w:ins w:id="301" w:author="Leah Paiano" w:date="2022-05-23T11:44:00Z">
        <w:r>
          <w:rPr>
            <w:color w:val="000000"/>
            <w:sz w:val="20"/>
            <w:szCs w:val="20"/>
          </w:rPr>
          <w:t xml:space="preserve">The LGB </w:t>
        </w:r>
        <w:r w:rsidR="001856F6">
          <w:rPr>
            <w:color w:val="000000"/>
            <w:sz w:val="20"/>
            <w:szCs w:val="20"/>
          </w:rPr>
          <w:t>should be aware of their obligations under the Human Rights Act 1998, the Equality Act 2010</w:t>
        </w:r>
        <w:r w:rsidR="00A060BF">
          <w:rPr>
            <w:color w:val="000000"/>
            <w:sz w:val="20"/>
            <w:szCs w:val="20"/>
          </w:rPr>
          <w:t xml:space="preserve"> </w:t>
        </w:r>
      </w:ins>
      <w:ins w:id="302" w:author="Leah Paiano" w:date="2022-05-23T11:45:00Z">
        <w:r w:rsidR="00570788">
          <w:rPr>
            <w:color w:val="000000"/>
            <w:sz w:val="20"/>
            <w:szCs w:val="20"/>
          </w:rPr>
          <w:t xml:space="preserve">(including the Public Sector Equality </w:t>
        </w:r>
        <w:r w:rsidR="00DB1696">
          <w:rPr>
            <w:color w:val="000000"/>
            <w:sz w:val="20"/>
            <w:szCs w:val="20"/>
          </w:rPr>
          <w:t>Duty)</w:t>
        </w:r>
      </w:ins>
      <w:ins w:id="303" w:author="Leah Paiano" w:date="2022-05-23T11:46:00Z">
        <w:r w:rsidR="00DB1696">
          <w:rPr>
            <w:color w:val="000000"/>
            <w:sz w:val="20"/>
            <w:szCs w:val="20"/>
          </w:rPr>
          <w:t xml:space="preserve"> </w:t>
        </w:r>
      </w:ins>
      <w:ins w:id="304" w:author="Leah Paiano" w:date="2022-05-23T11:44:00Z">
        <w:r w:rsidR="00A060BF">
          <w:rPr>
            <w:color w:val="000000"/>
            <w:sz w:val="20"/>
            <w:szCs w:val="20"/>
          </w:rPr>
          <w:t>and local multi-agency safeguarding arran</w:t>
        </w:r>
      </w:ins>
      <w:ins w:id="305" w:author="Leah Paiano" w:date="2022-05-23T11:45:00Z">
        <w:r w:rsidR="00A060BF">
          <w:rPr>
            <w:color w:val="000000"/>
            <w:sz w:val="20"/>
            <w:szCs w:val="20"/>
          </w:rPr>
          <w:t>gements.</w:t>
        </w:r>
      </w:ins>
    </w:p>
    <w:p w14:paraId="7A85B9C5" w14:textId="77777777" w:rsidR="00A47E6D" w:rsidRDefault="00315BB3">
      <w:pPr>
        <w:numPr>
          <w:ilvl w:val="1"/>
          <w:numId w:val="12"/>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14:paraId="7A85B9C6" w14:textId="77777777" w:rsidR="00A47E6D" w:rsidRDefault="00315BB3">
      <w:pPr>
        <w:numPr>
          <w:ilvl w:val="1"/>
          <w:numId w:val="12"/>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14:paraId="7A85B9C7" w14:textId="4AB870F5" w:rsidR="00A47E6D" w:rsidRDefault="00315BB3">
      <w:pPr>
        <w:numPr>
          <w:ilvl w:val="1"/>
          <w:numId w:val="12"/>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w:t>
      </w:r>
      <w:ins w:id="306" w:author="Leah Paiano" w:date="2022-05-23T11:31:00Z">
        <w:r w:rsidR="00D637C5">
          <w:rPr>
            <w:color w:val="000000"/>
            <w:sz w:val="20"/>
            <w:szCs w:val="20"/>
          </w:rPr>
          <w:t>2</w:t>
        </w:r>
      </w:ins>
      <w:del w:id="307" w:author="Leah Paiano" w:date="2022-05-23T11:31:00Z">
        <w:r w:rsidDel="00D637C5">
          <w:rPr>
            <w:color w:val="000000"/>
            <w:sz w:val="20"/>
            <w:szCs w:val="20"/>
          </w:rPr>
          <w:delText>1</w:delText>
        </w:r>
      </w:del>
      <w:r>
        <w:rPr>
          <w:color w:val="000000"/>
          <w:sz w:val="20"/>
          <w:szCs w:val="20"/>
        </w:rPr>
        <w:t xml:space="preserve">) Part 1 and Annex </w:t>
      </w:r>
      <w:ins w:id="308" w:author="Leah Paiano" w:date="2022-06-14T17:04:00Z">
        <w:r w:rsidR="00C45FAA">
          <w:rPr>
            <w:color w:val="000000"/>
            <w:sz w:val="20"/>
            <w:szCs w:val="20"/>
          </w:rPr>
          <w:t>B</w:t>
        </w:r>
      </w:ins>
      <w:del w:id="309" w:author="Leah Paiano" w:date="2022-06-14T17:04:00Z">
        <w:r w:rsidDel="00C45FAA">
          <w:rPr>
            <w:color w:val="000000"/>
            <w:sz w:val="20"/>
            <w:szCs w:val="20"/>
          </w:rPr>
          <w:delText>A</w:delText>
        </w:r>
      </w:del>
      <w:r>
        <w:rPr>
          <w:color w:val="000000"/>
          <w:sz w:val="20"/>
          <w:szCs w:val="20"/>
        </w:rPr>
        <w:t xml:space="preserve"> and that mechanisms are in place to assist staff in understanding and discharging their roles and responsibilities as set out in the guidance.</w:t>
      </w:r>
    </w:p>
    <w:p w14:paraId="7A85B9C8" w14:textId="77777777" w:rsidR="00A47E6D" w:rsidRDefault="00315BB3">
      <w:pPr>
        <w:numPr>
          <w:ilvl w:val="1"/>
          <w:numId w:val="12"/>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7A85B9C9" w14:textId="77777777" w:rsidR="00A47E6D" w:rsidRDefault="00315BB3">
      <w:pPr>
        <w:numPr>
          <w:ilvl w:val="1"/>
          <w:numId w:val="12"/>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The school has procedures for dealing with allegations of abuse against staff (including the Headteacher), supply staff, volunteers and against other children and that a referral is made to the DBS if a person in regulated activity has been dismissed or removed due to safeguarding concerns, or would have had they not resigned.</w:t>
      </w:r>
    </w:p>
    <w:p w14:paraId="7A85B9CA" w14:textId="77777777" w:rsidR="00A47E6D" w:rsidRDefault="00315BB3">
      <w:pPr>
        <w:numPr>
          <w:ilvl w:val="1"/>
          <w:numId w:val="12"/>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 xml:space="preserve">The school’s </w:t>
      </w:r>
      <w:commentRangeStart w:id="310"/>
      <w:r>
        <w:rPr>
          <w:sz w:val="20"/>
          <w:szCs w:val="20"/>
        </w:rPr>
        <w:t xml:space="preserve">Education Standards Manager </w:t>
      </w:r>
      <w:commentRangeEnd w:id="310"/>
      <w:r w:rsidR="00C54238">
        <w:rPr>
          <w:rStyle w:val="CommentReference"/>
        </w:rPr>
        <w:commentReference w:id="310"/>
      </w:r>
      <w:r>
        <w:rPr>
          <w:sz w:val="20"/>
          <w:szCs w:val="20"/>
        </w:rPr>
        <w:t>will</w:t>
      </w:r>
      <w:r>
        <w:rPr>
          <w:color w:val="FF0000"/>
          <w:sz w:val="20"/>
          <w:szCs w:val="20"/>
        </w:rPr>
        <w:t xml:space="preserve"> </w:t>
      </w:r>
      <w:r>
        <w:rPr>
          <w:color w:val="000000"/>
          <w:sz w:val="20"/>
          <w:szCs w:val="20"/>
        </w:rPr>
        <w:t>liaise with the LA on Child Protection issues and in the event of an allegation of abuse made against the Headteacher.</w:t>
      </w:r>
    </w:p>
    <w:p w14:paraId="7A85B9CB" w14:textId="77777777" w:rsidR="00A47E6D" w:rsidRDefault="00315BB3">
      <w:pPr>
        <w:numPr>
          <w:ilvl w:val="1"/>
          <w:numId w:val="12"/>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 xml:space="preserve">A member of the senior leadership team has been appointed as the Designated Safeguarding Lead (DSL) by </w:t>
      </w:r>
      <w:commentRangeStart w:id="311"/>
      <w:r>
        <w:rPr>
          <w:color w:val="000000"/>
          <w:sz w:val="20"/>
          <w:szCs w:val="20"/>
        </w:rPr>
        <w:t xml:space="preserve">the Governing Body/Board </w:t>
      </w:r>
      <w:commentRangeEnd w:id="311"/>
      <w:r w:rsidR="00B85FCE">
        <w:rPr>
          <w:rStyle w:val="CommentReference"/>
        </w:rPr>
        <w:commentReference w:id="311"/>
      </w:r>
      <w:r>
        <w:rPr>
          <w:color w:val="000000"/>
          <w:sz w:val="20"/>
          <w:szCs w:val="20"/>
        </w:rPr>
        <w:t>who will take lead responsibility for safeguarding and child protection and that the role is explicit in the role holder’s job description.</w:t>
      </w:r>
    </w:p>
    <w:p w14:paraId="7A85B9CC" w14:textId="77777777" w:rsidR="00A47E6D" w:rsidRDefault="00315BB3">
      <w:pPr>
        <w:numPr>
          <w:ilvl w:val="1"/>
          <w:numId w:val="12"/>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appointment, the DSL and deputy(ies) undertake appropriate Level 3 identified training offered by the LA, the Trust/ SSS Training, or other provider every two years.</w:t>
      </w:r>
    </w:p>
    <w:p w14:paraId="7A85B9CD" w14:textId="77777777" w:rsidR="00A47E6D" w:rsidRDefault="00315BB3">
      <w:pPr>
        <w:numPr>
          <w:ilvl w:val="1"/>
          <w:numId w:val="12"/>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14:paraId="7A85B9CE" w14:textId="77777777" w:rsidR="00A47E6D" w:rsidRDefault="00315BB3">
      <w:pPr>
        <w:numPr>
          <w:ilvl w:val="1"/>
          <w:numId w:val="12"/>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lastRenderedPageBreak/>
        <w:t>All staff undertake specific focus training relevant to the context of the school and its local area.</w:t>
      </w:r>
    </w:p>
    <w:p w14:paraId="7A85B9CF" w14:textId="77777777" w:rsidR="00A47E6D" w:rsidRDefault="00315BB3">
      <w:pPr>
        <w:numPr>
          <w:ilvl w:val="1"/>
          <w:numId w:val="12"/>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14:paraId="7A85B9D0" w14:textId="77777777" w:rsidR="00A47E6D" w:rsidRDefault="00315BB3">
      <w:pPr>
        <w:numPr>
          <w:ilvl w:val="1"/>
          <w:numId w:val="12"/>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five years.</w:t>
      </w:r>
    </w:p>
    <w:p w14:paraId="7A85B9D1" w14:textId="77777777" w:rsidR="00A47E6D" w:rsidRDefault="00315BB3">
      <w:pPr>
        <w:numPr>
          <w:ilvl w:val="1"/>
          <w:numId w:val="12"/>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covering relevant issues through personal social health and economic education (PSHE) and/or for maintained schools through relationship and sex education (RSE).</w:t>
      </w:r>
    </w:p>
    <w:p w14:paraId="7A85B9D2" w14:textId="77777777" w:rsidR="00A47E6D" w:rsidRDefault="00315BB3">
      <w:pPr>
        <w:numPr>
          <w:ilvl w:val="1"/>
          <w:numId w:val="12"/>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7A85B9D3" w14:textId="77777777" w:rsidR="00A47E6D" w:rsidRDefault="00315BB3">
      <w:pPr>
        <w:numPr>
          <w:ilvl w:val="1"/>
          <w:numId w:val="12"/>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Appropriate online filtering and monitoring systems are in place.</w:t>
      </w:r>
    </w:p>
    <w:p w14:paraId="7A85B9D4" w14:textId="77777777" w:rsidR="00A47E6D" w:rsidRDefault="00315BB3">
      <w:pPr>
        <w:numPr>
          <w:ilvl w:val="1"/>
          <w:numId w:val="12"/>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14:paraId="7A85B9D5" w14:textId="77777777" w:rsidR="00A47E6D" w:rsidRDefault="00315BB3">
      <w:pPr>
        <w:numPr>
          <w:ilvl w:val="1"/>
          <w:numId w:val="12"/>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14:paraId="7A85B9D6" w14:textId="0778F9B8" w:rsidR="00A47E6D" w:rsidRDefault="00315BB3">
      <w:pPr>
        <w:numPr>
          <w:ilvl w:val="1"/>
          <w:numId w:val="12"/>
        </w:numPr>
        <w:pBdr>
          <w:top w:val="nil"/>
          <w:left w:val="nil"/>
          <w:bottom w:val="nil"/>
          <w:right w:val="nil"/>
          <w:between w:val="nil"/>
        </w:pBdr>
        <w:tabs>
          <w:tab w:val="left" w:pos="1800"/>
          <w:tab w:val="left" w:pos="720"/>
        </w:tabs>
        <w:spacing w:before="6"/>
        <w:ind w:hanging="1080"/>
        <w:rPr>
          <w:ins w:id="312" w:author="Leah Paiano" w:date="2022-05-23T14:39:00Z"/>
          <w:color w:val="000000"/>
          <w:sz w:val="20"/>
          <w:szCs w:val="20"/>
        </w:rPr>
      </w:pPr>
      <w:r>
        <w:rPr>
          <w:color w:val="000000"/>
          <w:sz w:val="20"/>
          <w:szCs w:val="20"/>
        </w:rPr>
        <w:t>Any identified weaknesses in Child Protection are remedied immediately.</w:t>
      </w:r>
    </w:p>
    <w:p w14:paraId="4710B147" w14:textId="6949B38B" w:rsidR="000D4FC5" w:rsidRPr="00953128" w:rsidRDefault="00E93BAF">
      <w:pPr>
        <w:numPr>
          <w:ilvl w:val="1"/>
          <w:numId w:val="12"/>
        </w:numPr>
        <w:pBdr>
          <w:top w:val="nil"/>
          <w:left w:val="nil"/>
          <w:bottom w:val="nil"/>
          <w:right w:val="nil"/>
          <w:between w:val="nil"/>
        </w:pBdr>
        <w:tabs>
          <w:tab w:val="left" w:pos="1800"/>
          <w:tab w:val="left" w:pos="720"/>
        </w:tabs>
        <w:spacing w:before="6"/>
        <w:ind w:hanging="1080"/>
        <w:rPr>
          <w:color w:val="000000"/>
          <w:sz w:val="18"/>
          <w:szCs w:val="18"/>
          <w:rPrChange w:id="313" w:author="Leah Paiano" w:date="2022-05-23T14:40:00Z">
            <w:rPr>
              <w:color w:val="000000"/>
              <w:sz w:val="20"/>
              <w:szCs w:val="20"/>
            </w:rPr>
          </w:rPrChange>
        </w:rPr>
      </w:pPr>
      <w:ins w:id="314" w:author="Leah Paiano" w:date="2022-05-23T14:39:00Z">
        <w:r>
          <w:rPr>
            <w:color w:val="000000"/>
            <w:sz w:val="20"/>
            <w:szCs w:val="20"/>
          </w:rPr>
          <w:t xml:space="preserve">The LGB is responsible for ensuring </w:t>
        </w:r>
        <w:r w:rsidRPr="00953128">
          <w:rPr>
            <w:color w:val="000000"/>
            <w:sz w:val="18"/>
            <w:szCs w:val="18"/>
            <w:rPrChange w:id="315" w:author="Leah Paiano" w:date="2022-05-23T14:40:00Z">
              <w:rPr>
                <w:color w:val="000000"/>
                <w:sz w:val="20"/>
                <w:szCs w:val="20"/>
              </w:rPr>
            </w:rPrChange>
          </w:rPr>
          <w:t xml:space="preserve">that </w:t>
        </w:r>
      </w:ins>
      <w:ins w:id="316" w:author="Leah Paiano" w:date="2022-05-23T14:40:00Z">
        <w:r w:rsidR="00953128" w:rsidRPr="00953128">
          <w:rPr>
            <w:sz w:val="20"/>
            <w:szCs w:val="20"/>
            <w:rPrChange w:id="317" w:author="Leah Paiano" w:date="2022-05-23T14:40:00Z">
              <w:rPr/>
            </w:rPrChange>
          </w:rPr>
          <w:t>appropriate filters and monitoring systems in place and regularly review their effectiveness</w:t>
        </w:r>
        <w:r w:rsidR="00456FDA">
          <w:rPr>
            <w:sz w:val="20"/>
            <w:szCs w:val="20"/>
          </w:rPr>
          <w:t xml:space="preserve"> and that staff have an awareness and understanding of the provisions in place.</w:t>
        </w:r>
      </w:ins>
    </w:p>
    <w:p w14:paraId="7A85B9D7" w14:textId="77777777" w:rsidR="00A47E6D" w:rsidRDefault="00A47E6D">
      <w:pPr>
        <w:pBdr>
          <w:top w:val="nil"/>
          <w:left w:val="nil"/>
          <w:bottom w:val="nil"/>
          <w:right w:val="nil"/>
          <w:between w:val="nil"/>
        </w:pBdr>
        <w:tabs>
          <w:tab w:val="left" w:pos="1800"/>
          <w:tab w:val="left" w:pos="1801"/>
        </w:tabs>
        <w:spacing w:before="6"/>
        <w:ind w:left="1800"/>
        <w:rPr>
          <w:sz w:val="20"/>
          <w:szCs w:val="20"/>
        </w:rPr>
      </w:pPr>
    </w:p>
    <w:p w14:paraId="7A85B9D8" w14:textId="77777777" w:rsidR="00A47E6D" w:rsidRDefault="00315BB3">
      <w:pPr>
        <w:pStyle w:val="Heading4"/>
        <w:ind w:left="0"/>
        <w:rPr>
          <w:b/>
        </w:rPr>
      </w:pPr>
      <w:r>
        <w:rPr>
          <w:b/>
        </w:rPr>
        <w:t>The Headteacher will ensure that:</w:t>
      </w:r>
    </w:p>
    <w:p w14:paraId="7A85B9D9" w14:textId="77777777" w:rsidR="00A47E6D" w:rsidRDefault="00A47E6D">
      <w:pPr>
        <w:pBdr>
          <w:top w:val="nil"/>
          <w:left w:val="nil"/>
          <w:bottom w:val="nil"/>
          <w:right w:val="nil"/>
          <w:between w:val="nil"/>
        </w:pBdr>
        <w:spacing w:before="1"/>
        <w:rPr>
          <w:color w:val="000000"/>
          <w:sz w:val="21"/>
          <w:szCs w:val="21"/>
        </w:rPr>
      </w:pPr>
    </w:p>
    <w:p w14:paraId="7A85B9DA" w14:textId="77777777" w:rsidR="00A47E6D" w:rsidRDefault="00315BB3">
      <w:pPr>
        <w:numPr>
          <w:ilvl w:val="1"/>
          <w:numId w:val="12"/>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14:paraId="7A85B9DB" w14:textId="77777777" w:rsidR="00A47E6D" w:rsidRDefault="00315BB3">
      <w:pPr>
        <w:numPr>
          <w:ilvl w:val="1"/>
          <w:numId w:val="12"/>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are at least 2 Designated Safeguarding Leads, and these are named within this policy, along with their contact details.</w:t>
      </w:r>
    </w:p>
    <w:p w14:paraId="7A85B9DC" w14:textId="77777777" w:rsidR="00A47E6D" w:rsidRDefault="00315BB3">
      <w:pPr>
        <w:numPr>
          <w:ilvl w:val="1"/>
          <w:numId w:val="12"/>
        </w:numPr>
        <w:pBdr>
          <w:top w:val="nil"/>
          <w:left w:val="nil"/>
          <w:bottom w:val="nil"/>
          <w:right w:val="nil"/>
          <w:between w:val="nil"/>
        </w:pBdr>
        <w:tabs>
          <w:tab w:val="left" w:pos="1800"/>
          <w:tab w:val="left" w:pos="720"/>
        </w:tabs>
        <w:spacing w:line="271" w:lineRule="auto"/>
        <w:ind w:right="506" w:hanging="1080"/>
        <w:rPr>
          <w:sz w:val="20"/>
          <w:szCs w:val="20"/>
        </w:rPr>
      </w:pPr>
      <w:r>
        <w:rPr>
          <w:sz w:val="20"/>
          <w:szCs w:val="20"/>
        </w:rPr>
        <w:t>there is a named governor for safeguarding who is named in the policy, along with appropriate contact details.</w:t>
      </w:r>
    </w:p>
    <w:p w14:paraId="7A85B9DD" w14:textId="77777777" w:rsidR="00A47E6D" w:rsidRDefault="00315BB3">
      <w:pPr>
        <w:numPr>
          <w:ilvl w:val="1"/>
          <w:numId w:val="12"/>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14:paraId="7A85B9DE" w14:textId="77777777" w:rsidR="00A47E6D" w:rsidRDefault="00315BB3">
      <w:pPr>
        <w:numPr>
          <w:ilvl w:val="1"/>
          <w:numId w:val="12"/>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14:paraId="7A85B9DF" w14:textId="77777777" w:rsidR="00A47E6D" w:rsidRDefault="00315BB3">
      <w:pPr>
        <w:numPr>
          <w:ilvl w:val="1"/>
          <w:numId w:val="12"/>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14:paraId="7A85B9E0" w14:textId="77777777" w:rsidR="00A47E6D" w:rsidRDefault="00315BB3">
      <w:pPr>
        <w:numPr>
          <w:ilvl w:val="1"/>
          <w:numId w:val="12"/>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14:paraId="7A85B9E1" w14:textId="77777777" w:rsidR="00A47E6D" w:rsidRDefault="00315BB3">
      <w:pPr>
        <w:numPr>
          <w:ilvl w:val="1"/>
          <w:numId w:val="12"/>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14:paraId="7A85B9E2" w14:textId="77777777" w:rsidR="00A47E6D" w:rsidRDefault="00315BB3">
      <w:pPr>
        <w:numPr>
          <w:ilvl w:val="1"/>
          <w:numId w:val="12"/>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 xml:space="preserve">they liaise with the school’s </w:t>
      </w:r>
      <w:commentRangeStart w:id="318"/>
      <w:r>
        <w:rPr>
          <w:color w:val="000000"/>
          <w:sz w:val="20"/>
          <w:szCs w:val="20"/>
        </w:rPr>
        <w:t xml:space="preserve">Education Standards Manager (ESM) </w:t>
      </w:r>
      <w:commentRangeEnd w:id="318"/>
      <w:r w:rsidR="0035011B">
        <w:rPr>
          <w:rStyle w:val="CommentReference"/>
        </w:rPr>
        <w:commentReference w:id="318"/>
      </w:r>
      <w:r>
        <w:rPr>
          <w:color w:val="000000"/>
          <w:sz w:val="20"/>
          <w:szCs w:val="20"/>
        </w:rPr>
        <w:t>and the Local Authority Designated Officer (LADO), before taking any action and on an ongoing basis, where an allegation is made against a member of staff, supply staff or volunteer; and</w:t>
      </w:r>
    </w:p>
    <w:p w14:paraId="7A85B9E3" w14:textId="77777777" w:rsidR="00A47E6D" w:rsidRDefault="00315BB3">
      <w:pPr>
        <w:numPr>
          <w:ilvl w:val="1"/>
          <w:numId w:val="12"/>
        </w:numPr>
        <w:pBdr>
          <w:top w:val="nil"/>
          <w:left w:val="nil"/>
          <w:bottom w:val="nil"/>
          <w:right w:val="nil"/>
          <w:between w:val="nil"/>
        </w:pBdr>
        <w:tabs>
          <w:tab w:val="left" w:pos="1800"/>
          <w:tab w:val="left" w:pos="720"/>
        </w:tabs>
        <w:spacing w:before="5" w:line="273" w:lineRule="auto"/>
        <w:ind w:right="821" w:hanging="1080"/>
        <w:rPr>
          <w:color w:val="000000"/>
          <w:sz w:val="20"/>
          <w:szCs w:val="20"/>
        </w:rPr>
      </w:pPr>
      <w:r>
        <w:rPr>
          <w:color w:val="000000"/>
          <w:sz w:val="20"/>
          <w:szCs w:val="20"/>
        </w:rPr>
        <w:t>anyone who has harmed or may pose a risk to a child is referred to the Disclosure and Barring Service.</w:t>
      </w:r>
    </w:p>
    <w:p w14:paraId="7A85B9E4" w14:textId="77777777" w:rsidR="00A47E6D" w:rsidRDefault="00A47E6D">
      <w:pPr>
        <w:pBdr>
          <w:top w:val="nil"/>
          <w:left w:val="nil"/>
          <w:bottom w:val="nil"/>
          <w:right w:val="nil"/>
          <w:between w:val="nil"/>
        </w:pBdr>
        <w:spacing w:before="8"/>
        <w:rPr>
          <w:color w:val="000000"/>
          <w:sz w:val="17"/>
          <w:szCs w:val="17"/>
        </w:rPr>
      </w:pPr>
    </w:p>
    <w:p w14:paraId="7A85B9E5" w14:textId="77777777" w:rsidR="00A47E6D" w:rsidRDefault="00315BB3">
      <w:pPr>
        <w:pStyle w:val="Heading4"/>
        <w:ind w:firstLine="720"/>
        <w:rPr>
          <w:b/>
        </w:rPr>
      </w:pPr>
      <w:r>
        <w:rPr>
          <w:b/>
        </w:rPr>
        <w:t>The Designated Safeguarding Lead:</w:t>
      </w:r>
    </w:p>
    <w:p w14:paraId="7A85B9E6" w14:textId="77777777" w:rsidR="00A47E6D" w:rsidRDefault="00A47E6D">
      <w:pPr>
        <w:pBdr>
          <w:top w:val="nil"/>
          <w:left w:val="nil"/>
          <w:bottom w:val="nil"/>
          <w:right w:val="nil"/>
          <w:between w:val="nil"/>
        </w:pBdr>
        <w:spacing w:before="10"/>
        <w:ind w:firstLine="720"/>
        <w:rPr>
          <w:color w:val="000000"/>
          <w:sz w:val="20"/>
          <w:szCs w:val="20"/>
        </w:rPr>
      </w:pPr>
    </w:p>
    <w:p w14:paraId="7A85B9E7"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14:paraId="7A85B9E8"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14:paraId="7A85B9E9"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14:paraId="7A85B9EA"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14:paraId="7A85B9EB"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 xml:space="preserve">will ensure that all staff are familiar with the contextual safeguarding issues that pose a risk to </w:t>
      </w:r>
      <w:r>
        <w:rPr>
          <w:sz w:val="20"/>
          <w:szCs w:val="20"/>
        </w:rPr>
        <w:lastRenderedPageBreak/>
        <w:t>all children in the school, and specifically to groups or individuals.</w:t>
      </w:r>
    </w:p>
    <w:p w14:paraId="7A85B9EC"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w14:paraId="7A85B9ED"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14:paraId="7A85B9EE"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r>
        <w:rPr>
          <w:color w:val="000000"/>
          <w:sz w:val="20"/>
          <w:szCs w:val="20"/>
        </w:rPr>
        <w:t>will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14:paraId="7A85B9EF"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14:paraId="7A85B9F0"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ensure that all staff receive appropriate training to enable them to use and maintain the CPOMs system effectively.</w:t>
      </w:r>
    </w:p>
    <w:p w14:paraId="7A85B9F1"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1002" w:hanging="1080"/>
        <w:rPr>
          <w:sz w:val="20"/>
          <w:szCs w:val="20"/>
        </w:rPr>
      </w:pPr>
      <w:r>
        <w:rPr>
          <w:sz w:val="20"/>
          <w:szCs w:val="20"/>
        </w:rPr>
        <w:t>will provide oversight of the CPOMs system to ensure that it is used appropriately and effectively.</w:t>
      </w:r>
    </w:p>
    <w:p w14:paraId="7A85B9F2"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14:paraId="7A85B9F3" w14:textId="77777777" w:rsidR="00A47E6D" w:rsidRDefault="00315BB3">
      <w:pPr>
        <w:numPr>
          <w:ilvl w:val="1"/>
          <w:numId w:val="12"/>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14:paraId="7A85B9F4"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14:paraId="7A85B9F5" w14:textId="77777777" w:rsidR="00A47E6D" w:rsidRDefault="00315BB3">
      <w:pPr>
        <w:numPr>
          <w:ilvl w:val="1"/>
          <w:numId w:val="12"/>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14:paraId="7A85B9F6"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14:paraId="7A85B9F7" w14:textId="77777777" w:rsidR="00A47E6D" w:rsidRDefault="00315BB3">
      <w:pPr>
        <w:numPr>
          <w:ilvl w:val="1"/>
          <w:numId w:val="12"/>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14:paraId="7A85B9F8" w14:textId="77777777" w:rsidR="00A47E6D" w:rsidRDefault="00315BB3">
      <w:pPr>
        <w:numPr>
          <w:ilvl w:val="1"/>
          <w:numId w:val="12"/>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14:paraId="7A85B9F9" w14:textId="7EC30AD1" w:rsidR="00A47E6D" w:rsidRPr="00A62C45" w:rsidRDefault="00315BB3">
      <w:pPr>
        <w:numPr>
          <w:ilvl w:val="1"/>
          <w:numId w:val="12"/>
        </w:numPr>
        <w:pBdr>
          <w:top w:val="nil"/>
          <w:left w:val="nil"/>
          <w:bottom w:val="nil"/>
          <w:right w:val="nil"/>
          <w:between w:val="nil"/>
        </w:pBdr>
        <w:tabs>
          <w:tab w:val="left" w:pos="1800"/>
          <w:tab w:val="left" w:pos="1801"/>
        </w:tabs>
        <w:spacing w:before="3" w:line="271" w:lineRule="auto"/>
        <w:ind w:right="825" w:hanging="1080"/>
        <w:rPr>
          <w:sz w:val="20"/>
          <w:szCs w:val="20"/>
          <w:rPrChange w:id="319" w:author="NTaylor-bashford" w:date="2022-08-31T11:55:00Z">
            <w:rPr>
              <w:b/>
              <w:color w:val="FF0000"/>
              <w:sz w:val="20"/>
              <w:szCs w:val="20"/>
              <w:highlight w:val="yellow"/>
            </w:rPr>
          </w:rPrChange>
        </w:rPr>
      </w:pPr>
      <w:r w:rsidRPr="00A62C45">
        <w:rPr>
          <w:sz w:val="20"/>
          <w:szCs w:val="20"/>
          <w:rPrChange w:id="320" w:author="NTaylor-bashford" w:date="2022-08-31T11:55:00Z">
            <w:rPr>
              <w:b/>
              <w:color w:val="FF0000"/>
              <w:sz w:val="20"/>
              <w:szCs w:val="20"/>
              <w:highlight w:val="yellow"/>
            </w:rPr>
          </w:rPrChange>
        </w:rPr>
        <w:t xml:space="preserve">will ensure that any pupil currently with a child protection plan who is absent in the educational setting without explanation for two days is referred to their social worker; </w:t>
      </w:r>
      <w:del w:id="321" w:author="NTaylor-bashford" w:date="2022-08-31T11:54:00Z">
        <w:r w:rsidRPr="00A62C45" w:rsidDel="00A62C45">
          <w:rPr>
            <w:sz w:val="20"/>
            <w:szCs w:val="20"/>
            <w:rPrChange w:id="322" w:author="NTaylor-bashford" w:date="2022-08-31T11:55:00Z">
              <w:rPr>
                <w:b/>
                <w:color w:val="FF0000"/>
                <w:sz w:val="20"/>
                <w:szCs w:val="20"/>
                <w:highlight w:val="yellow"/>
              </w:rPr>
            </w:rPrChange>
          </w:rPr>
          <w:delText>SCHOOL TO CHECK LOCAL ARRANGEMENTS</w:delText>
        </w:r>
      </w:del>
    </w:p>
    <w:p w14:paraId="7A85B9FA" w14:textId="651084E3"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 xml:space="preserve">will ensure that all staff sign to say they have read, understood and agree to work within the School’s child protection policy, behaviour policy, staff Code of conduct and Keeping Children Safe in Education Part 1 and Annex </w:t>
      </w:r>
      <w:ins w:id="323" w:author="Leah Paiano" w:date="2022-06-14T17:06:00Z">
        <w:r w:rsidR="009A0EFE">
          <w:rPr>
            <w:color w:val="000000"/>
            <w:sz w:val="20"/>
            <w:szCs w:val="20"/>
          </w:rPr>
          <w:t>B</w:t>
        </w:r>
      </w:ins>
      <w:del w:id="324" w:author="Leah Paiano" w:date="2022-06-14T17:06:00Z">
        <w:r w:rsidDel="009A0EFE">
          <w:rPr>
            <w:color w:val="000000"/>
            <w:sz w:val="20"/>
            <w:szCs w:val="20"/>
          </w:rPr>
          <w:delText>A</w:delText>
        </w:r>
      </w:del>
      <w:r>
        <w:rPr>
          <w:color w:val="000000"/>
          <w:sz w:val="20"/>
          <w:szCs w:val="20"/>
        </w:rPr>
        <w:t xml:space="preserve"> and ensure that the policies are used appropriately;</w:t>
      </w:r>
    </w:p>
    <w:p w14:paraId="7A85B9FB" w14:textId="77777777"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14:paraId="7A85B9FC" w14:textId="60D8D3F2" w:rsidR="00A47E6D" w:rsidRDefault="00315BB3">
      <w:pPr>
        <w:numPr>
          <w:ilvl w:val="1"/>
          <w:numId w:val="12"/>
        </w:numPr>
        <w:pBdr>
          <w:top w:val="nil"/>
          <w:left w:val="nil"/>
          <w:bottom w:val="nil"/>
          <w:right w:val="nil"/>
          <w:between w:val="nil"/>
        </w:pBdr>
        <w:tabs>
          <w:tab w:val="left" w:pos="1801"/>
        </w:tabs>
        <w:spacing w:before="3" w:line="273" w:lineRule="auto"/>
        <w:ind w:right="381" w:hanging="1080"/>
        <w:jc w:val="both"/>
        <w:rPr>
          <w:color w:val="000000"/>
          <w:sz w:val="20"/>
          <w:szCs w:val="20"/>
        </w:rPr>
      </w:pPr>
      <w:r>
        <w:rPr>
          <w:color w:val="000000"/>
          <w:sz w:val="20"/>
          <w:szCs w:val="20"/>
        </w:rPr>
        <w:t>will contribute to and provide, with the Headteacher and Chair of Governors, the “Audit of Statutory Duties and Associated Responsibilities” (</w:t>
      </w:r>
      <w:r w:rsidRPr="00A62C45">
        <w:rPr>
          <w:sz w:val="20"/>
          <w:szCs w:val="20"/>
          <w:rPrChange w:id="325" w:author="NTaylor-bashford" w:date="2022-08-31T11:55:00Z">
            <w:rPr>
              <w:color w:val="000000"/>
              <w:sz w:val="20"/>
              <w:szCs w:val="20"/>
            </w:rPr>
          </w:rPrChange>
        </w:rPr>
        <w:t xml:space="preserve">S175/157 audit) to be submitted annually to the Education Safeguarding Team working on behalf of </w:t>
      </w:r>
      <w:del w:id="326" w:author="NTaylor-bashford" w:date="2022-08-31T11:55:00Z">
        <w:r w:rsidRPr="00A62C45" w:rsidDel="00A62C45">
          <w:rPr>
            <w:sz w:val="20"/>
            <w:szCs w:val="20"/>
            <w:rPrChange w:id="327" w:author="NTaylor-bashford" w:date="2022-08-31T11:55:00Z">
              <w:rPr>
                <w:b/>
                <w:color w:val="FF0000"/>
                <w:sz w:val="20"/>
                <w:szCs w:val="20"/>
                <w:highlight w:val="yellow"/>
              </w:rPr>
            </w:rPrChange>
          </w:rPr>
          <w:delText>NAME OF LOCAL AUTHORITY</w:delText>
        </w:r>
        <w:r w:rsidRPr="00A62C45" w:rsidDel="00A62C45">
          <w:rPr>
            <w:sz w:val="20"/>
            <w:szCs w:val="20"/>
            <w:rPrChange w:id="328" w:author="NTaylor-bashford" w:date="2022-08-31T11:55:00Z">
              <w:rPr>
                <w:color w:val="000000"/>
                <w:sz w:val="20"/>
                <w:szCs w:val="20"/>
                <w:highlight w:val="yellow"/>
              </w:rPr>
            </w:rPrChange>
          </w:rPr>
          <w:delText xml:space="preserve">; </w:delText>
        </w:r>
        <w:r w:rsidRPr="00A62C45" w:rsidDel="00A62C45">
          <w:rPr>
            <w:sz w:val="20"/>
            <w:szCs w:val="20"/>
            <w:rPrChange w:id="329" w:author="NTaylor-bashford" w:date="2022-08-31T11:55:00Z">
              <w:rPr>
                <w:b/>
                <w:color w:val="FF0000"/>
                <w:sz w:val="20"/>
                <w:szCs w:val="20"/>
                <w:highlight w:val="yellow"/>
              </w:rPr>
            </w:rPrChange>
          </w:rPr>
          <w:delText>school to check local arrangements and amend accordingly.</w:delText>
        </w:r>
      </w:del>
      <w:ins w:id="330" w:author="NTaylor-bashford" w:date="2022-08-31T11:55:00Z">
        <w:r w:rsidR="00A62C45" w:rsidRPr="00A62C45">
          <w:rPr>
            <w:sz w:val="20"/>
            <w:szCs w:val="20"/>
            <w:rPrChange w:id="331" w:author="NTaylor-bashford" w:date="2022-08-31T11:55:00Z">
              <w:rPr>
                <w:b/>
                <w:color w:val="FF0000"/>
                <w:sz w:val="20"/>
                <w:szCs w:val="20"/>
              </w:rPr>
            </w:rPrChange>
          </w:rPr>
          <w:t>Devon County Council.</w:t>
        </w:r>
      </w:ins>
    </w:p>
    <w:p w14:paraId="7A85B9FD"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14:paraId="7A85B9FE"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14:paraId="7A85B9FF"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14:paraId="7A85BA00"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sz w:val="20"/>
          <w:szCs w:val="20"/>
        </w:rPr>
      </w:pPr>
      <w:r>
        <w:rPr>
          <w:sz w:val="20"/>
          <w:szCs w:val="20"/>
        </w:rPr>
        <w:t>engage with Trust safeguarding reviews, and contribute to Trust Peer safeguarding reviews as required.</w:t>
      </w:r>
    </w:p>
    <w:p w14:paraId="7A85BA01" w14:textId="77777777" w:rsidR="00A47E6D" w:rsidRDefault="00315BB3">
      <w:pPr>
        <w:numPr>
          <w:ilvl w:val="1"/>
          <w:numId w:val="12"/>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14:paraId="7A85BA02" w14:textId="77777777" w:rsidR="00A47E6D" w:rsidRDefault="00315BB3">
      <w:pPr>
        <w:numPr>
          <w:ilvl w:val="1"/>
          <w:numId w:val="12"/>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14:paraId="7A85BA03" w14:textId="77777777" w:rsidR="00A47E6D" w:rsidRDefault="00315BB3">
      <w:pPr>
        <w:numPr>
          <w:ilvl w:val="1"/>
          <w:numId w:val="12"/>
        </w:numPr>
        <w:pBdr>
          <w:top w:val="nil"/>
          <w:left w:val="nil"/>
          <w:bottom w:val="nil"/>
          <w:right w:val="nil"/>
          <w:between w:val="nil"/>
        </w:pBdr>
        <w:tabs>
          <w:tab w:val="left" w:pos="1800"/>
          <w:tab w:val="left" w:pos="1801"/>
        </w:tabs>
        <w:spacing w:before="5"/>
        <w:ind w:hanging="1080"/>
        <w:rPr>
          <w:sz w:val="20"/>
          <w:szCs w:val="20"/>
        </w:rPr>
      </w:pPr>
      <w:r>
        <w:rPr>
          <w:sz w:val="20"/>
          <w:szCs w:val="20"/>
        </w:rPr>
        <w:t>be aware of pupils who have a social worker; communicate this information to appropriate members of staff who work with the pupils; maintain effective communication with the LA Virtual Headteacher</w:t>
      </w:r>
    </w:p>
    <w:p w14:paraId="7A85BA04" w14:textId="77777777" w:rsidR="00A47E6D" w:rsidRDefault="00315BB3">
      <w:pPr>
        <w:pStyle w:val="Heading4"/>
        <w:spacing w:before="196"/>
        <w:ind w:firstLine="720"/>
        <w:rPr>
          <w:b/>
        </w:rPr>
      </w:pPr>
      <w:r>
        <w:rPr>
          <w:b/>
        </w:rPr>
        <w:lastRenderedPageBreak/>
        <w:t>The Deputy Designated Safeguarding Lead(s):</w:t>
      </w:r>
    </w:p>
    <w:p w14:paraId="7A85BA05" w14:textId="77777777" w:rsidR="00A47E6D" w:rsidRDefault="00A47E6D">
      <w:pPr>
        <w:pBdr>
          <w:top w:val="nil"/>
          <w:left w:val="nil"/>
          <w:bottom w:val="nil"/>
          <w:right w:val="nil"/>
          <w:between w:val="nil"/>
        </w:pBdr>
        <w:ind w:firstLine="720"/>
        <w:rPr>
          <w:color w:val="000000"/>
          <w:sz w:val="21"/>
          <w:szCs w:val="21"/>
        </w:rPr>
      </w:pPr>
    </w:p>
    <w:p w14:paraId="7A85BA06" w14:textId="77777777" w:rsidR="00A47E6D" w:rsidRDefault="00315BB3">
      <w:pPr>
        <w:numPr>
          <w:ilvl w:val="1"/>
          <w:numId w:val="12"/>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r>
        <w:rPr>
          <w:color w:val="000000"/>
          <w:sz w:val="20"/>
          <w:szCs w:val="20"/>
        </w:rPr>
        <w:t>are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14:paraId="7A85BA07" w14:textId="77777777" w:rsidR="00A47E6D" w:rsidRDefault="00315BB3">
      <w:pPr>
        <w:pStyle w:val="Heading4"/>
        <w:spacing w:before="194"/>
        <w:ind w:firstLine="720"/>
        <w:rPr>
          <w:b/>
        </w:rPr>
      </w:pPr>
      <w:r>
        <w:rPr>
          <w:b/>
        </w:rPr>
        <w:t>All School Staff:</w:t>
      </w:r>
    </w:p>
    <w:p w14:paraId="7A85BA08" w14:textId="77777777" w:rsidR="00A47E6D" w:rsidRDefault="00A47E6D">
      <w:pPr>
        <w:pBdr>
          <w:top w:val="nil"/>
          <w:left w:val="nil"/>
          <w:bottom w:val="nil"/>
          <w:right w:val="nil"/>
          <w:between w:val="nil"/>
        </w:pBdr>
        <w:spacing w:before="1"/>
        <w:ind w:firstLine="720"/>
        <w:rPr>
          <w:color w:val="000000"/>
          <w:sz w:val="21"/>
          <w:szCs w:val="21"/>
        </w:rPr>
      </w:pPr>
    </w:p>
    <w:p w14:paraId="7A85BA09"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14:paraId="7A85BA0A"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14:paraId="7A85BA0B"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14:paraId="7A85BA0C" w14:textId="77777777" w:rsidR="00A47E6D" w:rsidRDefault="00315BB3">
      <w:pPr>
        <w:numPr>
          <w:ilvl w:val="1"/>
          <w:numId w:val="12"/>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14:paraId="7A85BA0D" w14:textId="77777777" w:rsidR="00A47E6D" w:rsidRDefault="00315BB3">
      <w:pPr>
        <w:numPr>
          <w:ilvl w:val="1"/>
          <w:numId w:val="12"/>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14:paraId="7A85BA0E" w14:textId="77777777" w:rsidR="00A47E6D" w:rsidRDefault="00315BB3">
      <w:pPr>
        <w:numPr>
          <w:ilvl w:val="1"/>
          <w:numId w:val="12"/>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14:paraId="7A85BA0F" w14:textId="77777777" w:rsidR="00A47E6D" w:rsidRDefault="00315BB3">
      <w:pPr>
        <w:numPr>
          <w:ilvl w:val="1"/>
          <w:numId w:val="12"/>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14:paraId="7A85BA10"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14:paraId="7A85BA11" w14:textId="351E3BEE" w:rsidR="00E43281" w:rsidRDefault="00315BB3">
      <w:pPr>
        <w:numPr>
          <w:ilvl w:val="1"/>
          <w:numId w:val="12"/>
        </w:numPr>
        <w:pBdr>
          <w:top w:val="nil"/>
          <w:left w:val="nil"/>
          <w:bottom w:val="nil"/>
          <w:right w:val="nil"/>
          <w:between w:val="nil"/>
        </w:pBdr>
        <w:tabs>
          <w:tab w:val="left" w:pos="1800"/>
          <w:tab w:val="left" w:pos="1801"/>
        </w:tabs>
        <w:spacing w:before="9"/>
        <w:ind w:hanging="1080"/>
        <w:rPr>
          <w:ins w:id="332" w:author="NTaylor-bashford" w:date="2022-08-31T13:07:00Z"/>
          <w:color w:val="000000"/>
          <w:sz w:val="20"/>
          <w:szCs w:val="20"/>
        </w:rPr>
      </w:pPr>
      <w:r>
        <w:rPr>
          <w:color w:val="000000"/>
          <w:sz w:val="20"/>
          <w:szCs w:val="20"/>
        </w:rPr>
        <w:t>will provide a safe environment in which children can learn.</w:t>
      </w:r>
    </w:p>
    <w:p w14:paraId="5AFCEE95" w14:textId="77777777" w:rsidR="00E43281" w:rsidRPr="00E43281" w:rsidRDefault="00E43281" w:rsidP="00E43281">
      <w:pPr>
        <w:rPr>
          <w:ins w:id="333" w:author="NTaylor-bashford" w:date="2022-08-31T13:07:00Z"/>
          <w:sz w:val="20"/>
          <w:szCs w:val="20"/>
          <w:rPrChange w:id="334" w:author="NTaylor-bashford" w:date="2022-08-31T13:07:00Z">
            <w:rPr>
              <w:ins w:id="335" w:author="NTaylor-bashford" w:date="2022-08-31T13:07:00Z"/>
              <w:color w:val="000000"/>
              <w:sz w:val="20"/>
              <w:szCs w:val="20"/>
            </w:rPr>
          </w:rPrChange>
        </w:rPr>
        <w:pPrChange w:id="336" w:author="NTaylor-bashford" w:date="2022-08-31T13:07:00Z">
          <w:pPr>
            <w:numPr>
              <w:ilvl w:val="1"/>
              <w:numId w:val="12"/>
            </w:numPr>
            <w:pBdr>
              <w:top w:val="nil"/>
              <w:left w:val="nil"/>
              <w:bottom w:val="nil"/>
              <w:right w:val="nil"/>
              <w:between w:val="nil"/>
            </w:pBdr>
            <w:tabs>
              <w:tab w:val="left" w:pos="1800"/>
              <w:tab w:val="left" w:pos="1801"/>
            </w:tabs>
            <w:spacing w:before="9"/>
            <w:ind w:left="1800" w:hanging="1080"/>
          </w:pPr>
        </w:pPrChange>
      </w:pPr>
    </w:p>
    <w:p w14:paraId="63EDD866" w14:textId="3459AB50" w:rsidR="00E43281" w:rsidRDefault="00E43281" w:rsidP="00E43281">
      <w:pPr>
        <w:rPr>
          <w:ins w:id="337" w:author="NTaylor-bashford" w:date="2022-08-31T13:07:00Z"/>
          <w:sz w:val="20"/>
          <w:szCs w:val="20"/>
        </w:rPr>
      </w:pPr>
    </w:p>
    <w:p w14:paraId="6CA5E363" w14:textId="19C2DCF1" w:rsidR="00A47E6D" w:rsidRPr="00E43281" w:rsidDel="00E43281" w:rsidRDefault="00E43281" w:rsidP="00E43281">
      <w:pPr>
        <w:tabs>
          <w:tab w:val="left" w:pos="1905"/>
        </w:tabs>
        <w:rPr>
          <w:del w:id="338" w:author="NTaylor-bashford" w:date="2022-08-31T13:07:00Z"/>
          <w:sz w:val="20"/>
          <w:szCs w:val="20"/>
          <w:rPrChange w:id="339" w:author="NTaylor-bashford" w:date="2022-08-31T13:07:00Z">
            <w:rPr>
              <w:del w:id="340" w:author="NTaylor-bashford" w:date="2022-08-31T13:07:00Z"/>
              <w:color w:val="000000"/>
              <w:sz w:val="20"/>
              <w:szCs w:val="20"/>
            </w:rPr>
          </w:rPrChange>
        </w:rPr>
        <w:sectPr w:rsidR="00A47E6D" w:rsidRPr="00E43281" w:rsidDel="00E43281">
          <w:pgSz w:w="11910" w:h="16840"/>
          <w:pgMar w:top="1340" w:right="600" w:bottom="1160" w:left="360" w:header="0" w:footer="880" w:gutter="0"/>
          <w:cols w:space="720"/>
        </w:sectPr>
        <w:pPrChange w:id="341" w:author="NTaylor-bashford" w:date="2022-08-31T13:07:00Z">
          <w:pPr>
            <w:numPr>
              <w:ilvl w:val="1"/>
              <w:numId w:val="12"/>
            </w:numPr>
            <w:pBdr>
              <w:top w:val="nil"/>
              <w:left w:val="nil"/>
              <w:bottom w:val="nil"/>
              <w:right w:val="nil"/>
              <w:between w:val="nil"/>
            </w:pBdr>
            <w:tabs>
              <w:tab w:val="left" w:pos="1800"/>
              <w:tab w:val="left" w:pos="1801"/>
            </w:tabs>
            <w:spacing w:before="9"/>
            <w:ind w:left="1800" w:hanging="1080"/>
          </w:pPr>
        </w:pPrChange>
      </w:pPr>
      <w:ins w:id="342" w:author="NTaylor-bashford" w:date="2022-08-31T13:07:00Z">
        <w:r>
          <w:rPr>
            <w:sz w:val="20"/>
            <w:szCs w:val="20"/>
          </w:rPr>
          <w:tab/>
        </w:r>
      </w:ins>
    </w:p>
    <w:p w14:paraId="7A85BA12" w14:textId="77777777" w:rsidR="00A47E6D" w:rsidRDefault="00A47E6D" w:rsidP="00E43281">
      <w:pPr>
        <w:tabs>
          <w:tab w:val="left" w:pos="1905"/>
        </w:tabs>
        <w:rPr>
          <w:color w:val="000000"/>
          <w:sz w:val="20"/>
          <w:szCs w:val="20"/>
        </w:rPr>
        <w:pPrChange w:id="343" w:author="NTaylor-bashford" w:date="2022-08-31T13:07:00Z">
          <w:pPr>
            <w:pBdr>
              <w:top w:val="nil"/>
              <w:left w:val="nil"/>
              <w:bottom w:val="nil"/>
              <w:right w:val="nil"/>
              <w:between w:val="nil"/>
            </w:pBdr>
            <w:spacing w:before="2"/>
          </w:pPr>
        </w:pPrChange>
      </w:pPr>
    </w:p>
    <w:p w14:paraId="7A85BA13"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Confidentiality</w:t>
      </w:r>
    </w:p>
    <w:p w14:paraId="7A85BA14" w14:textId="77777777" w:rsidR="00A47E6D" w:rsidRDefault="00A47E6D">
      <w:pPr>
        <w:pBdr>
          <w:top w:val="nil"/>
          <w:left w:val="nil"/>
          <w:bottom w:val="nil"/>
          <w:right w:val="nil"/>
          <w:between w:val="nil"/>
        </w:pBdr>
        <w:spacing w:before="10"/>
        <w:rPr>
          <w:color w:val="000000"/>
          <w:sz w:val="20"/>
          <w:szCs w:val="20"/>
        </w:rPr>
      </w:pPr>
    </w:p>
    <w:p w14:paraId="7A85BA15" w14:textId="5344F1A9" w:rsidR="00A47E6D" w:rsidRDefault="00A62C45">
      <w:pPr>
        <w:numPr>
          <w:ilvl w:val="1"/>
          <w:numId w:val="12"/>
        </w:numPr>
        <w:pBdr>
          <w:top w:val="nil"/>
          <w:left w:val="nil"/>
          <w:bottom w:val="nil"/>
          <w:right w:val="nil"/>
          <w:between w:val="nil"/>
        </w:pBdr>
        <w:tabs>
          <w:tab w:val="left" w:pos="720"/>
        </w:tabs>
        <w:spacing w:line="276" w:lineRule="auto"/>
        <w:ind w:right="442" w:hanging="1080"/>
        <w:rPr>
          <w:color w:val="000000"/>
          <w:sz w:val="20"/>
          <w:szCs w:val="20"/>
        </w:rPr>
      </w:pPr>
      <w:ins w:id="344" w:author="NTaylor-bashford" w:date="2022-08-31T11:55:00Z">
        <w:r>
          <w:rPr>
            <w:sz w:val="20"/>
            <w:szCs w:val="20"/>
          </w:rPr>
          <w:t>St Joseph’s</w:t>
        </w:r>
        <w:r w:rsidRPr="0087255F">
          <w:rPr>
            <w:b/>
            <w:sz w:val="20"/>
            <w:szCs w:val="20"/>
          </w:rPr>
          <w:t xml:space="preserve"> </w:t>
        </w:r>
      </w:ins>
      <w:del w:id="345" w:author="NTaylor-bashford" w:date="2022-08-31T11:55:00Z">
        <w:r w:rsidR="00315BB3" w:rsidDel="00A62C45">
          <w:rPr>
            <w:b/>
            <w:color w:val="FF0000"/>
            <w:sz w:val="20"/>
            <w:szCs w:val="20"/>
            <w:highlight w:val="yellow"/>
          </w:rPr>
          <w:delText>Name of school</w:delText>
        </w:r>
        <w:r w:rsidR="00315BB3" w:rsidDel="00A62C45">
          <w:rPr>
            <w:color w:val="FF0000"/>
            <w:sz w:val="20"/>
            <w:szCs w:val="20"/>
          </w:rPr>
          <w:delText xml:space="preserve"> </w:delText>
        </w:r>
      </w:del>
      <w:r w:rsidR="00315BB3">
        <w:rPr>
          <w:color w:val="000000"/>
          <w:sz w:val="20"/>
          <w:szCs w:val="20"/>
        </w:rPr>
        <w:t>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7A85BA16" w14:textId="71AD3094" w:rsidR="00A47E6D" w:rsidRDefault="00315BB3">
      <w:pPr>
        <w:numPr>
          <w:ilvl w:val="1"/>
          <w:numId w:val="12"/>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8</w:t>
      </w:r>
      <w:del w:id="346" w:author="Leah Paiano" w:date="2022-05-23T11:53:00Z">
        <w:r w:rsidDel="008C3397">
          <w:rPr>
            <w:color w:val="000000"/>
            <w:sz w:val="21"/>
            <w:szCs w:val="21"/>
            <w:vertAlign w:val="superscript"/>
          </w:rPr>
          <w:delText xml:space="preserve"> </w:delText>
        </w:r>
      </w:del>
      <w:ins w:id="347" w:author="Leah Paiano" w:date="2022-05-23T11:53:00Z">
        <w:r w:rsidR="00FE10B6">
          <w:rPr>
            <w:color w:val="000000"/>
            <w:sz w:val="20"/>
            <w:szCs w:val="20"/>
          </w:rPr>
          <w:t xml:space="preserve"> and UK General Data Protection Regulation (UK GDPR) </w:t>
        </w:r>
      </w:ins>
      <w:del w:id="348" w:author="Leah Paiano" w:date="2022-05-23T11:53:00Z">
        <w:r w:rsidDel="00FE10B6">
          <w:rPr>
            <w:color w:val="000000"/>
            <w:sz w:val="20"/>
            <w:szCs w:val="20"/>
          </w:rPr>
          <w:delText>i</w:delText>
        </w:r>
      </w:del>
      <w:r>
        <w:rPr>
          <w:color w:val="000000"/>
          <w:sz w:val="20"/>
          <w:szCs w:val="20"/>
        </w:rPr>
        <w:t>s not a barrier to sharing information where the failure to do so would place a child at risk of harm.</w:t>
      </w:r>
      <w:ins w:id="349" w:author="Leah Paiano" w:date="2022-05-23T11:55:00Z">
        <w:r w:rsidR="00F71F6D">
          <w:rPr>
            <w:color w:val="000000"/>
            <w:sz w:val="20"/>
            <w:szCs w:val="20"/>
          </w:rPr>
          <w:t xml:space="preserve"> </w:t>
        </w:r>
      </w:ins>
      <w:ins w:id="350" w:author="Leah Paiano" w:date="2022-05-23T11:57:00Z">
        <w:r w:rsidR="000F31F2">
          <w:rPr>
            <w:color w:val="000000"/>
            <w:sz w:val="20"/>
            <w:szCs w:val="20"/>
          </w:rPr>
          <w:fldChar w:fldCharType="begin"/>
        </w:r>
        <w:r w:rsidR="000F31F2">
          <w:rPr>
            <w:color w:val="000000"/>
            <w:sz w:val="20"/>
            <w:szCs w:val="20"/>
          </w:rPr>
          <w:instrText xml:space="preserve"> HYPERLINK "https://www.gov.uk/government/publications/safeguarding-practitioners-information-sharing-advice" </w:instrText>
        </w:r>
        <w:r w:rsidR="000F31F2">
          <w:rPr>
            <w:color w:val="000000"/>
            <w:sz w:val="20"/>
            <w:szCs w:val="20"/>
          </w:rPr>
          <w:fldChar w:fldCharType="separate"/>
        </w:r>
        <w:r w:rsidR="00694042" w:rsidRPr="000F31F2">
          <w:rPr>
            <w:rStyle w:val="Hyperlink"/>
            <w:sz w:val="20"/>
            <w:szCs w:val="20"/>
          </w:rPr>
          <w:t>See Information Sharing: Advice for Practitioners Providing Safeguarding Services to Children, Young People, Parents and Carers</w:t>
        </w:r>
        <w:r w:rsidR="000F31F2">
          <w:rPr>
            <w:color w:val="000000"/>
            <w:sz w:val="20"/>
            <w:szCs w:val="20"/>
          </w:rPr>
          <w:fldChar w:fldCharType="end"/>
        </w:r>
      </w:ins>
    </w:p>
    <w:p w14:paraId="7A85BA17" w14:textId="77777777" w:rsidR="00A47E6D" w:rsidRDefault="00315BB3">
      <w:pPr>
        <w:numPr>
          <w:ilvl w:val="1"/>
          <w:numId w:val="12"/>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14:paraId="7A85BA18" w14:textId="77777777" w:rsidR="00A47E6D" w:rsidRDefault="00315BB3">
      <w:pPr>
        <w:numPr>
          <w:ilvl w:val="1"/>
          <w:numId w:val="12"/>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7A85BA19" w14:textId="77777777" w:rsidR="00A47E6D" w:rsidRDefault="00315BB3">
      <w:pPr>
        <w:numPr>
          <w:ilvl w:val="1"/>
          <w:numId w:val="12"/>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14:paraId="7A85BA1A" w14:textId="77777777" w:rsidR="00A47E6D" w:rsidRDefault="00315BB3">
      <w:pPr>
        <w:pStyle w:val="Heading4"/>
        <w:numPr>
          <w:ilvl w:val="0"/>
          <w:numId w:val="12"/>
        </w:numPr>
        <w:tabs>
          <w:tab w:val="left" w:pos="1800"/>
          <w:tab w:val="left" w:pos="1801"/>
        </w:tabs>
        <w:spacing w:before="197"/>
        <w:rPr>
          <w:b/>
          <w:color w:val="006FC0"/>
          <w:sz w:val="32"/>
          <w:szCs w:val="32"/>
        </w:rPr>
      </w:pPr>
      <w:r>
        <w:rPr>
          <w:b/>
          <w:color w:val="006FC0"/>
          <w:sz w:val="28"/>
          <w:szCs w:val="28"/>
        </w:rPr>
        <w:t>Child Protection Procedures</w:t>
      </w:r>
    </w:p>
    <w:p w14:paraId="7A85BA1B" w14:textId="77777777" w:rsidR="00A47E6D" w:rsidRDefault="00A47E6D">
      <w:pPr>
        <w:pBdr>
          <w:top w:val="nil"/>
          <w:left w:val="nil"/>
          <w:bottom w:val="nil"/>
          <w:right w:val="nil"/>
          <w:between w:val="nil"/>
        </w:pBdr>
        <w:spacing w:before="10"/>
        <w:rPr>
          <w:color w:val="000000"/>
          <w:sz w:val="20"/>
          <w:szCs w:val="20"/>
        </w:rPr>
      </w:pPr>
    </w:p>
    <w:p w14:paraId="7A85BA1C"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w:t>
      </w:r>
      <w:r>
        <w:rPr>
          <w:color w:val="000000"/>
          <w:sz w:val="20"/>
          <w:szCs w:val="20"/>
        </w:rPr>
        <w:lastRenderedPageBreak/>
        <w:t>They may be abused by an adult or adults or by another child or children.</w:t>
      </w:r>
    </w:p>
    <w:p w14:paraId="7A85BA1D" w14:textId="77777777" w:rsidR="00A47E6D" w:rsidRDefault="00315BB3">
      <w:pPr>
        <w:numPr>
          <w:ilvl w:val="1"/>
          <w:numId w:val="12"/>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14:paraId="7A85BA1E"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14:paraId="7A85BA1F"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14:paraId="7A85BA20" w14:textId="77777777" w:rsidR="00A47E6D" w:rsidRDefault="00315BB3">
      <w:pPr>
        <w:numPr>
          <w:ilvl w:val="1"/>
          <w:numId w:val="12"/>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14:paraId="7A85BA21" w14:textId="77777777" w:rsidR="00A47E6D" w:rsidRDefault="00A47E6D">
      <w:pPr>
        <w:pBdr>
          <w:top w:val="nil"/>
          <w:left w:val="nil"/>
          <w:bottom w:val="nil"/>
          <w:right w:val="nil"/>
          <w:between w:val="nil"/>
        </w:pBdr>
        <w:tabs>
          <w:tab w:val="left" w:pos="1800"/>
          <w:tab w:val="left" w:pos="1801"/>
        </w:tabs>
        <w:spacing w:before="3"/>
        <w:ind w:left="1800" w:right="953" w:hanging="1080"/>
        <w:rPr>
          <w:sz w:val="20"/>
          <w:szCs w:val="20"/>
        </w:rPr>
      </w:pPr>
    </w:p>
    <w:p w14:paraId="7A85BA22" w14:textId="77777777" w:rsidR="00A47E6D" w:rsidRDefault="00315BB3">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14:paraId="7A85BA23" w14:textId="77777777" w:rsidR="00A47E6D" w:rsidRDefault="00315BB3">
      <w:pPr>
        <w:numPr>
          <w:ilvl w:val="2"/>
          <w:numId w:val="15"/>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14:paraId="7A85BA24"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14:paraId="7A85BA25"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bookmarkStart w:id="351" w:name="_heading=h.gjdgxs" w:colFirst="0" w:colLast="0"/>
      <w:bookmarkEnd w:id="351"/>
      <w:r>
        <w:rPr>
          <w:color w:val="000000"/>
          <w:sz w:val="20"/>
          <w:szCs w:val="20"/>
        </w:rPr>
        <w:t>child criminal exploitation (CCE)</w:t>
      </w:r>
    </w:p>
    <w:p w14:paraId="7A85BA26"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14:paraId="7A85BA27"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14:paraId="7A85BA28"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14:paraId="7A85BA29"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14:paraId="7A85BA2A"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14:paraId="7A85BA2B"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14:paraId="7A85BA2C"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14:paraId="7A85BA2D"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14:paraId="7A85BA2E"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14:paraId="7A85BA2F"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14:paraId="7A85BA30"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14:paraId="7A85BA31"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14:paraId="7A85BA32"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14:paraId="7A85BA33"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14:paraId="7A85BA34"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14:paraId="7A85BA35" w14:textId="1F92EB23"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del w:id="352" w:author="Leah Paiano" w:date="2022-05-23T12:02:00Z">
        <w:r w:rsidDel="00315464">
          <w:rPr>
            <w:color w:val="000000"/>
            <w:sz w:val="20"/>
            <w:szCs w:val="20"/>
          </w:rPr>
          <w:delText>peer on peer</w:delText>
        </w:r>
      </w:del>
      <w:ins w:id="353" w:author="Leah Paiano" w:date="2022-05-23T12:02:00Z">
        <w:r w:rsidR="00315464">
          <w:rPr>
            <w:color w:val="000000"/>
            <w:sz w:val="20"/>
            <w:szCs w:val="20"/>
          </w:rPr>
          <w:t>child on child</w:t>
        </w:r>
      </w:ins>
      <w:r>
        <w:rPr>
          <w:color w:val="000000"/>
          <w:sz w:val="20"/>
          <w:szCs w:val="20"/>
        </w:rPr>
        <w:t xml:space="preserve"> abuse</w:t>
      </w:r>
    </w:p>
    <w:p w14:paraId="7A85BA36"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upskirting</w:t>
      </w:r>
    </w:p>
    <w:p w14:paraId="7A85BA37" w14:textId="77777777" w:rsidR="00A47E6D" w:rsidRDefault="00315BB3">
      <w:pPr>
        <w:numPr>
          <w:ilvl w:val="2"/>
          <w:numId w:val="15"/>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14:paraId="7A85BA38" w14:textId="77777777" w:rsidR="00A47E6D" w:rsidRDefault="00A47E6D">
      <w:pPr>
        <w:pBdr>
          <w:top w:val="nil"/>
          <w:left w:val="nil"/>
          <w:bottom w:val="nil"/>
          <w:right w:val="nil"/>
          <w:between w:val="nil"/>
        </w:pBdr>
        <w:spacing w:before="10"/>
        <w:rPr>
          <w:color w:val="000000"/>
          <w:sz w:val="19"/>
          <w:szCs w:val="19"/>
        </w:rPr>
      </w:pPr>
    </w:p>
    <w:p w14:paraId="7A85BA39" w14:textId="20A163FF"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Staff are aware that behaviours linked to drug taking, alcohol abuse, truanting and sexting put children in</w:t>
      </w:r>
      <w:r>
        <w:rPr>
          <w:sz w:val="20"/>
          <w:szCs w:val="20"/>
        </w:rPr>
        <w:t xml:space="preserve"> </w:t>
      </w:r>
      <w:r>
        <w:rPr>
          <w:color w:val="000000"/>
          <w:sz w:val="20"/>
          <w:szCs w:val="20"/>
        </w:rPr>
        <w:t xml:space="preserve">danger and that safeguarding issues can manifest themselves via </w:t>
      </w:r>
      <w:del w:id="354" w:author="Leah Paiano" w:date="2022-05-23T12:02:00Z">
        <w:r w:rsidDel="00315464">
          <w:rPr>
            <w:color w:val="000000"/>
            <w:sz w:val="20"/>
            <w:szCs w:val="20"/>
          </w:rPr>
          <w:delText>peer on peer</w:delText>
        </w:r>
      </w:del>
      <w:ins w:id="355" w:author="Leah Paiano" w:date="2022-05-23T12:02:00Z">
        <w:r w:rsidR="00315464">
          <w:rPr>
            <w:color w:val="000000"/>
            <w:sz w:val="20"/>
            <w:szCs w:val="20"/>
          </w:rPr>
          <w:t>child on child</w:t>
        </w:r>
      </w:ins>
      <w:r>
        <w:rPr>
          <w:color w:val="000000"/>
          <w:sz w:val="20"/>
          <w:szCs w:val="20"/>
        </w:rPr>
        <w:t xml:space="preserve"> abuse.</w:t>
      </w:r>
    </w:p>
    <w:p w14:paraId="7A85BA3A" w14:textId="77777777" w:rsidR="00A47E6D" w:rsidRDefault="00315BB3">
      <w:pPr>
        <w:pBdr>
          <w:top w:val="nil"/>
          <w:left w:val="nil"/>
          <w:bottom w:val="nil"/>
          <w:right w:val="nil"/>
          <w:between w:val="nil"/>
        </w:pBdr>
        <w:spacing w:before="197" w:line="276" w:lineRule="auto"/>
        <w:ind w:left="72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14:paraId="7A85BA3B" w14:textId="77777777" w:rsidR="00A47E6D" w:rsidRDefault="00A47E6D">
      <w:pPr>
        <w:pBdr>
          <w:top w:val="nil"/>
          <w:left w:val="nil"/>
          <w:bottom w:val="nil"/>
          <w:right w:val="nil"/>
          <w:between w:val="nil"/>
        </w:pBdr>
        <w:spacing w:before="5"/>
        <w:ind w:firstLine="720"/>
        <w:rPr>
          <w:color w:val="000000"/>
          <w:sz w:val="17"/>
          <w:szCs w:val="17"/>
        </w:rPr>
      </w:pPr>
    </w:p>
    <w:p w14:paraId="7A85BA3C" w14:textId="77777777" w:rsidR="00A47E6D" w:rsidRDefault="00315BB3">
      <w:pPr>
        <w:pStyle w:val="Heading4"/>
        <w:ind w:firstLine="720"/>
        <w:rPr>
          <w:b/>
        </w:rPr>
      </w:pPr>
      <w:r>
        <w:rPr>
          <w:b/>
        </w:rPr>
        <w:t>If staff are concerned about a child’s welfare</w:t>
      </w:r>
    </w:p>
    <w:p w14:paraId="7A85BA3D" w14:textId="77777777" w:rsidR="00A47E6D" w:rsidRDefault="00A47E6D">
      <w:pPr>
        <w:pBdr>
          <w:top w:val="nil"/>
          <w:left w:val="nil"/>
          <w:bottom w:val="nil"/>
          <w:right w:val="nil"/>
          <w:between w:val="nil"/>
        </w:pBdr>
        <w:spacing w:before="10"/>
        <w:ind w:firstLine="720"/>
        <w:rPr>
          <w:color w:val="000000"/>
          <w:sz w:val="20"/>
          <w:szCs w:val="20"/>
        </w:rPr>
      </w:pPr>
    </w:p>
    <w:p w14:paraId="7A85BA3E" w14:textId="77777777" w:rsidR="00A47E6D" w:rsidRDefault="00315BB3">
      <w:pPr>
        <w:numPr>
          <w:ilvl w:val="1"/>
          <w:numId w:val="12"/>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14:paraId="7A85BA3F" w14:textId="77777777" w:rsidR="00A47E6D" w:rsidRDefault="00315BB3">
      <w:pPr>
        <w:numPr>
          <w:ilvl w:val="1"/>
          <w:numId w:val="12"/>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14:paraId="24721D67" w14:textId="77777777" w:rsidR="00A62C45" w:rsidRPr="0056230A" w:rsidRDefault="00A62C45" w:rsidP="00A62C45">
      <w:pPr>
        <w:numPr>
          <w:ilvl w:val="1"/>
          <w:numId w:val="12"/>
        </w:numPr>
        <w:pBdr>
          <w:top w:val="nil"/>
          <w:left w:val="nil"/>
          <w:bottom w:val="nil"/>
          <w:right w:val="nil"/>
          <w:between w:val="nil"/>
        </w:pBdr>
        <w:tabs>
          <w:tab w:val="left" w:pos="1800"/>
          <w:tab w:val="left" w:pos="1801"/>
        </w:tabs>
        <w:spacing w:before="1" w:line="276" w:lineRule="auto"/>
        <w:ind w:right="268"/>
        <w:rPr>
          <w:ins w:id="356" w:author="NTaylor-bashford" w:date="2022-08-31T11:57:00Z"/>
          <w:sz w:val="20"/>
          <w:szCs w:val="20"/>
        </w:rPr>
      </w:pPr>
      <w:ins w:id="357" w:author="NTaylor-bashford" w:date="2022-08-31T11:57:00Z">
        <w:r w:rsidRPr="0056230A">
          <w:rPr>
            <w:sz w:val="20"/>
            <w:szCs w:val="20"/>
          </w:rPr>
          <w:t xml:space="preserve">Any concerns however small must be recorded on CPOMS. Concerns that require an immediate response such as a disclosure must be taken to one of the DSLs immediately and then recorded on CPOMS. </w:t>
        </w:r>
        <w:r>
          <w:rPr>
            <w:sz w:val="20"/>
            <w:szCs w:val="20"/>
          </w:rPr>
          <w:t>Any hand written notes taken whilst in a meeting or when talking to a child can be scanned into CPOMS. Any notes taken during a disclosure must be signed and dated and scanned into CPOMS. The original copy must then be given to a DSL to be filed in the locked safeguarding cabinet. CPOMS is to be used for safeguarding concerns but also for behaviour concerns/incidents and when contact with parents has raised a concern.</w:t>
        </w:r>
      </w:ins>
    </w:p>
    <w:p w14:paraId="7A85BA40" w14:textId="4B29FA3F" w:rsidR="00A47E6D" w:rsidDel="00A62C45" w:rsidRDefault="00315BB3">
      <w:pPr>
        <w:numPr>
          <w:ilvl w:val="1"/>
          <w:numId w:val="12"/>
        </w:numPr>
        <w:pBdr>
          <w:top w:val="nil"/>
          <w:left w:val="nil"/>
          <w:bottom w:val="nil"/>
          <w:right w:val="nil"/>
          <w:between w:val="nil"/>
        </w:pBdr>
        <w:tabs>
          <w:tab w:val="left" w:pos="1800"/>
          <w:tab w:val="left" w:pos="1801"/>
        </w:tabs>
        <w:spacing w:before="1" w:line="276" w:lineRule="auto"/>
        <w:ind w:right="268" w:hanging="1080"/>
        <w:rPr>
          <w:del w:id="358" w:author="NTaylor-bashford" w:date="2022-08-31T11:57:00Z"/>
          <w:color w:val="000000"/>
          <w:sz w:val="20"/>
          <w:szCs w:val="20"/>
        </w:rPr>
      </w:pPr>
      <w:del w:id="359" w:author="NTaylor-bashford" w:date="2022-08-31T11:57:00Z">
        <w:r w:rsidDel="00A62C45">
          <w:rPr>
            <w:b/>
            <w:color w:val="FF0000"/>
            <w:sz w:val="20"/>
            <w:szCs w:val="20"/>
            <w:highlight w:val="yellow"/>
          </w:rPr>
          <w:delText>School must detail its specific reporting arrangements/processes, including for initial concerns and concerns, and details of how the CPOMS system is to be used,</w:delText>
        </w:r>
      </w:del>
    </w:p>
    <w:p w14:paraId="7A85BA41" w14:textId="77777777" w:rsidR="00A47E6D" w:rsidRDefault="00315BB3">
      <w:pPr>
        <w:numPr>
          <w:ilvl w:val="1"/>
          <w:numId w:val="12"/>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7A85BA42" w14:textId="0C94998E" w:rsidR="00A47E6D" w:rsidRDefault="00315BB3">
      <w:pPr>
        <w:numPr>
          <w:ilvl w:val="1"/>
          <w:numId w:val="12"/>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del w:id="360" w:author="NTaylor-bashford" w:date="2022-08-31T11:57:00Z">
        <w:r w:rsidRPr="00A62C45" w:rsidDel="00A62C45">
          <w:rPr>
            <w:sz w:val="20"/>
            <w:szCs w:val="20"/>
            <w:rPrChange w:id="361" w:author="NTaylor-bashford" w:date="2022-08-31T11:58:00Z">
              <w:rPr>
                <w:b/>
                <w:color w:val="FF0000"/>
                <w:sz w:val="20"/>
                <w:szCs w:val="20"/>
                <w:highlight w:val="yellow"/>
              </w:rPr>
            </w:rPrChange>
          </w:rPr>
          <w:lastRenderedPageBreak/>
          <w:delText>School Name</w:delText>
        </w:r>
      </w:del>
      <w:ins w:id="362" w:author="NTaylor-bashford" w:date="2022-08-31T11:57:00Z">
        <w:r w:rsidR="00A62C45" w:rsidRPr="00A62C45">
          <w:rPr>
            <w:sz w:val="20"/>
            <w:szCs w:val="20"/>
            <w:rPrChange w:id="363" w:author="NTaylor-bashford" w:date="2022-08-31T11:58:00Z">
              <w:rPr>
                <w:b/>
                <w:color w:val="FF0000"/>
                <w:sz w:val="20"/>
                <w:szCs w:val="20"/>
                <w:highlight w:val="yellow"/>
              </w:rPr>
            </w:rPrChange>
          </w:rPr>
          <w:t>St Joseph’s</w:t>
        </w:r>
      </w:ins>
      <w:r w:rsidRPr="00A62C45">
        <w:rPr>
          <w:color w:val="000000"/>
          <w:sz w:val="20"/>
          <w:szCs w:val="20"/>
          <w:rPrChange w:id="364" w:author="NTaylor-bashford" w:date="2022-08-31T11:58:00Z">
            <w:rPr>
              <w:color w:val="000000"/>
              <w:sz w:val="20"/>
              <w:szCs w:val="20"/>
              <w:highlight w:val="yellow"/>
            </w:rPr>
          </w:rPrChange>
        </w:rPr>
        <w:t xml:space="preserve"> </w:t>
      </w:r>
      <w:r>
        <w:rPr>
          <w:color w:val="000000"/>
          <w:sz w:val="20"/>
          <w:szCs w:val="20"/>
        </w:rPr>
        <w:t>recognises that the signs may be due to a variety of factors, for example, a parent has moved out, a pet has died, a grandparent is very ill or an accident has occurred. However, they may also indicate a child is being abused or is in need of safeguarding.</w:t>
      </w:r>
    </w:p>
    <w:p w14:paraId="7A85BA43" w14:textId="77777777" w:rsidR="00A47E6D" w:rsidRDefault="00315BB3">
      <w:pPr>
        <w:numPr>
          <w:ilvl w:val="1"/>
          <w:numId w:val="12"/>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14:paraId="7A85BA44" w14:textId="77777777" w:rsidR="00A47E6D" w:rsidRDefault="00315BB3">
      <w:pPr>
        <w:numPr>
          <w:ilvl w:val="1"/>
          <w:numId w:val="12"/>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r>
        <w:rPr>
          <w:color w:val="000000"/>
          <w:sz w:val="20"/>
          <w:szCs w:val="20"/>
        </w:rPr>
        <w:t>.</w:t>
      </w:r>
    </w:p>
    <w:p w14:paraId="7A85BA45"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14:paraId="7A85BA46" w14:textId="77777777" w:rsidR="00A47E6D" w:rsidRDefault="00A47E6D">
      <w:pPr>
        <w:pBdr>
          <w:top w:val="nil"/>
          <w:left w:val="nil"/>
          <w:bottom w:val="nil"/>
          <w:right w:val="nil"/>
          <w:between w:val="nil"/>
        </w:pBdr>
        <w:spacing w:before="6"/>
        <w:ind w:firstLine="720"/>
        <w:rPr>
          <w:color w:val="000000"/>
          <w:sz w:val="17"/>
          <w:szCs w:val="17"/>
        </w:rPr>
      </w:pPr>
    </w:p>
    <w:p w14:paraId="7A85BA47" w14:textId="77777777" w:rsidR="00A47E6D" w:rsidRDefault="00315BB3">
      <w:pPr>
        <w:pStyle w:val="Heading4"/>
        <w:spacing w:before="1"/>
        <w:ind w:firstLine="720"/>
        <w:rPr>
          <w:b/>
        </w:rPr>
      </w:pPr>
      <w:r>
        <w:rPr>
          <w:b/>
        </w:rPr>
        <w:t>If a pupil discloses to a member of staff</w:t>
      </w:r>
    </w:p>
    <w:p w14:paraId="7A85BA48" w14:textId="77777777" w:rsidR="00A47E6D" w:rsidRDefault="00A47E6D">
      <w:pPr>
        <w:pBdr>
          <w:top w:val="nil"/>
          <w:left w:val="nil"/>
          <w:bottom w:val="nil"/>
          <w:right w:val="nil"/>
          <w:between w:val="nil"/>
        </w:pBdr>
        <w:spacing w:before="10"/>
        <w:ind w:firstLine="720"/>
        <w:rPr>
          <w:color w:val="000000"/>
          <w:sz w:val="20"/>
          <w:szCs w:val="20"/>
        </w:rPr>
      </w:pPr>
    </w:p>
    <w:p w14:paraId="7A85BA49" w14:textId="77777777" w:rsidR="00A47E6D" w:rsidRDefault="00315BB3">
      <w:pPr>
        <w:numPr>
          <w:ilvl w:val="1"/>
          <w:numId w:val="12"/>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14:paraId="7A85BA4A" w14:textId="63A2C950" w:rsidR="00E43281" w:rsidRDefault="00315BB3">
      <w:pPr>
        <w:numPr>
          <w:ilvl w:val="1"/>
          <w:numId w:val="12"/>
        </w:numPr>
        <w:pBdr>
          <w:top w:val="nil"/>
          <w:left w:val="nil"/>
          <w:bottom w:val="nil"/>
          <w:right w:val="nil"/>
          <w:between w:val="nil"/>
        </w:pBdr>
        <w:tabs>
          <w:tab w:val="left" w:pos="1800"/>
          <w:tab w:val="left" w:pos="1801"/>
        </w:tabs>
        <w:spacing w:line="276" w:lineRule="auto"/>
        <w:ind w:right="313" w:hanging="1080"/>
        <w:rPr>
          <w:ins w:id="365" w:author="NTaylor-bashford" w:date="2022-08-31T13:07:00Z"/>
          <w:color w:val="000000"/>
          <w:sz w:val="20"/>
          <w:szCs w:val="20"/>
        </w:r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7711F201" w14:textId="067DF871" w:rsidR="00E43281" w:rsidRDefault="00E43281" w:rsidP="00E43281">
      <w:pPr>
        <w:rPr>
          <w:ins w:id="366" w:author="NTaylor-bashford" w:date="2022-08-31T13:07:00Z"/>
          <w:sz w:val="20"/>
          <w:szCs w:val="20"/>
        </w:rPr>
      </w:pPr>
    </w:p>
    <w:p w14:paraId="2F615F09" w14:textId="5F90E0E0" w:rsidR="00A47E6D" w:rsidRPr="00E43281" w:rsidDel="00E43281" w:rsidRDefault="00E43281" w:rsidP="00E43281">
      <w:pPr>
        <w:tabs>
          <w:tab w:val="left" w:pos="1815"/>
        </w:tabs>
        <w:rPr>
          <w:del w:id="367" w:author="NTaylor-bashford" w:date="2022-08-31T13:07:00Z"/>
          <w:sz w:val="20"/>
          <w:szCs w:val="20"/>
          <w:rPrChange w:id="368" w:author="NTaylor-bashford" w:date="2022-08-31T13:07:00Z">
            <w:rPr>
              <w:del w:id="369" w:author="NTaylor-bashford" w:date="2022-08-31T13:07:00Z"/>
              <w:color w:val="000000"/>
              <w:sz w:val="20"/>
              <w:szCs w:val="20"/>
            </w:rPr>
          </w:rPrChange>
        </w:rPr>
        <w:sectPr w:rsidR="00A47E6D" w:rsidRPr="00E43281" w:rsidDel="00E43281">
          <w:pgSz w:w="11910" w:h="16840"/>
          <w:pgMar w:top="1340" w:right="600" w:bottom="1160" w:left="360" w:header="0" w:footer="880" w:gutter="0"/>
          <w:cols w:space="720"/>
        </w:sectPr>
        <w:pPrChange w:id="370" w:author="NTaylor-bashford" w:date="2022-08-31T13:07:00Z">
          <w:pPr>
            <w:numPr>
              <w:ilvl w:val="1"/>
              <w:numId w:val="12"/>
            </w:numPr>
            <w:pBdr>
              <w:top w:val="nil"/>
              <w:left w:val="nil"/>
              <w:bottom w:val="nil"/>
              <w:right w:val="nil"/>
              <w:between w:val="nil"/>
            </w:pBdr>
            <w:tabs>
              <w:tab w:val="left" w:pos="1800"/>
              <w:tab w:val="left" w:pos="1801"/>
            </w:tabs>
            <w:spacing w:line="276" w:lineRule="auto"/>
            <w:ind w:left="1800" w:right="313" w:hanging="1080"/>
          </w:pPr>
        </w:pPrChange>
      </w:pPr>
      <w:ins w:id="371" w:author="NTaylor-bashford" w:date="2022-08-31T13:07:00Z">
        <w:r>
          <w:rPr>
            <w:sz w:val="20"/>
            <w:szCs w:val="20"/>
          </w:rPr>
          <w:tab/>
        </w:r>
      </w:ins>
    </w:p>
    <w:p w14:paraId="7A85BA4B" w14:textId="77777777" w:rsidR="00A47E6D" w:rsidRDefault="00315BB3" w:rsidP="00E43281">
      <w:pPr>
        <w:tabs>
          <w:tab w:val="left" w:pos="1815"/>
        </w:tabs>
        <w:rPr>
          <w:b/>
        </w:rPr>
        <w:pPrChange w:id="372" w:author="NTaylor-bashford" w:date="2022-08-31T13:07:00Z">
          <w:pPr>
            <w:pStyle w:val="Heading4"/>
            <w:spacing w:before="82"/>
            <w:ind w:firstLine="720"/>
          </w:pPr>
        </w:pPrChange>
      </w:pPr>
      <w:r>
        <w:rPr>
          <w:b/>
        </w:rPr>
        <w:t>During their conversation with the pupil staff will;</w:t>
      </w:r>
    </w:p>
    <w:p w14:paraId="7A85BA4C" w14:textId="77777777" w:rsidR="00A47E6D" w:rsidRDefault="00A47E6D">
      <w:pPr>
        <w:pBdr>
          <w:top w:val="nil"/>
          <w:left w:val="nil"/>
          <w:bottom w:val="nil"/>
          <w:right w:val="nil"/>
          <w:between w:val="nil"/>
        </w:pBdr>
        <w:spacing w:before="1"/>
        <w:ind w:firstLine="720"/>
        <w:rPr>
          <w:color w:val="000000"/>
          <w:sz w:val="21"/>
          <w:szCs w:val="21"/>
        </w:rPr>
      </w:pPr>
    </w:p>
    <w:p w14:paraId="7A85BA4D" w14:textId="77777777" w:rsidR="00A47E6D" w:rsidRDefault="00315BB3">
      <w:pPr>
        <w:numPr>
          <w:ilvl w:val="1"/>
          <w:numId w:val="12"/>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14:paraId="7A85BA4E" w14:textId="77777777" w:rsidR="00A47E6D" w:rsidRDefault="00315BB3">
      <w:pPr>
        <w:numPr>
          <w:ilvl w:val="1"/>
          <w:numId w:val="12"/>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14:paraId="7A85BA4F"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14:paraId="7A85BA50"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14:paraId="7A85BA51"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14:paraId="7A85BA52"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14:paraId="7A85BA53" w14:textId="77777777" w:rsidR="00A47E6D" w:rsidRDefault="00315BB3">
      <w:pPr>
        <w:numPr>
          <w:ilvl w:val="1"/>
          <w:numId w:val="12"/>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14:paraId="7A85BA54" w14:textId="77777777" w:rsidR="00A47E6D" w:rsidRDefault="00315BB3">
      <w:pPr>
        <w:numPr>
          <w:ilvl w:val="1"/>
          <w:numId w:val="12"/>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r>
        <w:rPr>
          <w:color w:val="000000"/>
          <w:sz w:val="20"/>
          <w:szCs w:val="20"/>
        </w:rPr>
        <w:t>not automatically offer any physical touch as comfort. It may be anything but comforting to a child who is being abused;</w:t>
      </w:r>
    </w:p>
    <w:p w14:paraId="7A85BA55" w14:textId="77777777" w:rsidR="00A47E6D" w:rsidRDefault="00315BB3">
      <w:pPr>
        <w:numPr>
          <w:ilvl w:val="1"/>
          <w:numId w:val="12"/>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r>
        <w:rPr>
          <w:color w:val="00000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 and</w:t>
      </w:r>
    </w:p>
    <w:p w14:paraId="7A85BA56" w14:textId="77777777" w:rsidR="00A47E6D" w:rsidRDefault="00315BB3">
      <w:pPr>
        <w:numPr>
          <w:ilvl w:val="1"/>
          <w:numId w:val="12"/>
        </w:numPr>
        <w:pBdr>
          <w:top w:val="nil"/>
          <w:left w:val="nil"/>
          <w:bottom w:val="nil"/>
          <w:right w:val="nil"/>
          <w:between w:val="nil"/>
        </w:pBdr>
        <w:tabs>
          <w:tab w:val="left" w:pos="1800"/>
          <w:tab w:val="left" w:pos="1801"/>
        </w:tabs>
        <w:spacing w:before="4"/>
        <w:ind w:hanging="1080"/>
        <w:rPr>
          <w:color w:val="000000"/>
          <w:sz w:val="20"/>
          <w:szCs w:val="20"/>
        </w:rPr>
      </w:pPr>
      <w:r>
        <w:rPr>
          <w:color w:val="000000"/>
          <w:sz w:val="20"/>
          <w:szCs w:val="20"/>
        </w:rPr>
        <w:t>tell the child what will happen next.</w:t>
      </w:r>
    </w:p>
    <w:p w14:paraId="7A85BA57" w14:textId="77777777" w:rsidR="00A47E6D" w:rsidRDefault="00A47E6D">
      <w:pPr>
        <w:pBdr>
          <w:top w:val="nil"/>
          <w:left w:val="nil"/>
          <w:bottom w:val="nil"/>
          <w:right w:val="nil"/>
          <w:between w:val="nil"/>
        </w:pBdr>
        <w:spacing w:before="1"/>
        <w:ind w:firstLine="720"/>
        <w:rPr>
          <w:color w:val="000000"/>
          <w:sz w:val="20"/>
          <w:szCs w:val="20"/>
        </w:rPr>
      </w:pPr>
    </w:p>
    <w:p w14:paraId="7A85BA58" w14:textId="77777777" w:rsidR="00A47E6D" w:rsidRDefault="00315BB3">
      <w:pPr>
        <w:pBdr>
          <w:top w:val="nil"/>
          <w:left w:val="nil"/>
          <w:bottom w:val="nil"/>
          <w:right w:val="nil"/>
          <w:between w:val="nil"/>
        </w:pBdr>
        <w:spacing w:line="278" w:lineRule="auto"/>
        <w:ind w:left="72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14:paraId="608E7423" w14:textId="77777777" w:rsidR="00A62C45" w:rsidRDefault="00315BB3" w:rsidP="00A62C45">
      <w:pPr>
        <w:pBdr>
          <w:top w:val="nil"/>
          <w:left w:val="nil"/>
          <w:bottom w:val="nil"/>
          <w:right w:val="nil"/>
          <w:between w:val="nil"/>
        </w:pBdr>
        <w:spacing w:before="196" w:line="276" w:lineRule="auto"/>
        <w:ind w:left="720" w:right="500"/>
        <w:rPr>
          <w:ins w:id="373" w:author="NTaylor-bashford" w:date="2022-08-31T11:58:00Z"/>
          <w:sz w:val="20"/>
          <w:szCs w:val="20"/>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 </w:t>
      </w:r>
      <w:r>
        <w:rPr>
          <w:sz w:val="20"/>
          <w:szCs w:val="20"/>
        </w:rPr>
        <w:t xml:space="preserve"> </w:t>
      </w:r>
      <w:ins w:id="374" w:author="NTaylor-bashford" w:date="2022-08-31T11:58:00Z">
        <w:r w:rsidR="00A62C45">
          <w:rPr>
            <w:color w:val="000000"/>
            <w:sz w:val="20"/>
            <w:szCs w:val="20"/>
          </w:rPr>
          <w:t xml:space="preserve">Any notes taken during the disclosure are to be signed, dated and scanned into CPOMS. The original copy must then be given to a DSL for filing in the safeguarding locked cabinet. </w:t>
        </w:r>
        <w:r w:rsidR="00A62C45">
          <w:rPr>
            <w:sz w:val="20"/>
            <w:szCs w:val="20"/>
          </w:rPr>
          <w:t xml:space="preserve"> </w:t>
        </w:r>
      </w:ins>
    </w:p>
    <w:p w14:paraId="7A85BA59" w14:textId="540A4731" w:rsidR="00A47E6D" w:rsidDel="00A62C45" w:rsidRDefault="00315BB3">
      <w:pPr>
        <w:pBdr>
          <w:top w:val="nil"/>
          <w:left w:val="nil"/>
          <w:bottom w:val="nil"/>
          <w:right w:val="nil"/>
          <w:between w:val="nil"/>
        </w:pBdr>
        <w:spacing w:before="196" w:line="276" w:lineRule="auto"/>
        <w:ind w:left="720" w:right="500"/>
        <w:rPr>
          <w:del w:id="375" w:author="NTaylor-bashford" w:date="2022-08-31T11:58:00Z"/>
          <w:color w:val="000000"/>
          <w:sz w:val="20"/>
          <w:szCs w:val="20"/>
          <w:highlight w:val="yellow"/>
        </w:rPr>
      </w:pPr>
      <w:del w:id="376" w:author="NTaylor-bashford" w:date="2022-08-31T11:58:00Z">
        <w:r w:rsidDel="00A62C45">
          <w:rPr>
            <w:b/>
            <w:color w:val="FF0000"/>
            <w:sz w:val="20"/>
            <w:szCs w:val="20"/>
            <w:highlight w:val="yellow"/>
          </w:rPr>
          <w:delText>School to review, add and amend to reflect its individual context and approaches</w:delText>
        </w:r>
        <w:r w:rsidDel="00A62C45">
          <w:rPr>
            <w:sz w:val="20"/>
            <w:szCs w:val="20"/>
            <w:highlight w:val="yellow"/>
          </w:rPr>
          <w:delText>.</w:delText>
        </w:r>
      </w:del>
    </w:p>
    <w:p w14:paraId="7A85BA5A" w14:textId="295A12E5" w:rsidR="00A47E6D" w:rsidDel="00A62C45" w:rsidRDefault="00A47E6D" w:rsidP="00A62C45">
      <w:pPr>
        <w:pBdr>
          <w:top w:val="nil"/>
          <w:left w:val="nil"/>
          <w:bottom w:val="nil"/>
          <w:right w:val="nil"/>
          <w:between w:val="nil"/>
        </w:pBdr>
        <w:spacing w:before="196" w:line="276" w:lineRule="auto"/>
        <w:ind w:left="720" w:right="500"/>
        <w:rPr>
          <w:del w:id="377" w:author="NTaylor-bashford" w:date="2022-08-31T11:58:00Z"/>
          <w:color w:val="000000"/>
          <w:sz w:val="17"/>
          <w:szCs w:val="17"/>
        </w:rPr>
      </w:pPr>
    </w:p>
    <w:p w14:paraId="7F93AAD6" w14:textId="77777777" w:rsidR="00A62C45" w:rsidRDefault="00A62C45">
      <w:pPr>
        <w:pStyle w:val="Heading4"/>
        <w:spacing w:before="1"/>
        <w:ind w:firstLine="720"/>
        <w:rPr>
          <w:ins w:id="378" w:author="NTaylor-bashford" w:date="2022-08-31T11:58:00Z"/>
          <w:b/>
        </w:rPr>
      </w:pPr>
    </w:p>
    <w:p w14:paraId="7A85BA5B" w14:textId="77777777" w:rsidR="00A47E6D" w:rsidRDefault="00315BB3">
      <w:pPr>
        <w:pStyle w:val="Heading4"/>
        <w:spacing w:before="1"/>
        <w:ind w:firstLine="720"/>
        <w:rPr>
          <w:b/>
        </w:rPr>
      </w:pPr>
      <w:r>
        <w:rPr>
          <w:b/>
        </w:rPr>
        <w:t>Notifying Parents</w:t>
      </w:r>
    </w:p>
    <w:p w14:paraId="7A85BA5C" w14:textId="77777777" w:rsidR="00A47E6D" w:rsidRDefault="00A47E6D">
      <w:pPr>
        <w:pBdr>
          <w:top w:val="nil"/>
          <w:left w:val="nil"/>
          <w:bottom w:val="nil"/>
          <w:right w:val="nil"/>
          <w:between w:val="nil"/>
        </w:pBdr>
        <w:spacing w:before="8"/>
        <w:ind w:firstLine="720"/>
        <w:rPr>
          <w:color w:val="000000"/>
          <w:sz w:val="20"/>
          <w:szCs w:val="20"/>
        </w:rPr>
      </w:pPr>
    </w:p>
    <w:p w14:paraId="7A85BA5D" w14:textId="15C1828B" w:rsidR="00A47E6D" w:rsidRDefault="00315BB3">
      <w:pPr>
        <w:pBdr>
          <w:top w:val="nil"/>
          <w:left w:val="nil"/>
          <w:bottom w:val="nil"/>
          <w:right w:val="nil"/>
          <w:between w:val="nil"/>
        </w:pBdr>
        <w:spacing w:before="1" w:line="278" w:lineRule="auto"/>
        <w:ind w:left="720" w:right="344"/>
        <w:rPr>
          <w:color w:val="000000"/>
          <w:sz w:val="20"/>
          <w:szCs w:val="20"/>
          <w:highlight w:val="yellow"/>
        </w:rPr>
      </w:pPr>
      <w:r>
        <w:rPr>
          <w:color w:val="000000"/>
          <w:sz w:val="20"/>
          <w:szCs w:val="20"/>
        </w:rPr>
        <w:t>The School will normally seek to discuss any concerns about a pupil with their parents. This must be handled sensitively and normally the DSL/DDSL will make contact with the parent in the event of a concern, suspicion or disclosure</w:t>
      </w:r>
      <w:del w:id="379" w:author="NTaylor-bashford" w:date="2022-08-31T11:59:00Z">
        <w:r w:rsidDel="00A62C45">
          <w:rPr>
            <w:color w:val="000000"/>
            <w:sz w:val="20"/>
            <w:szCs w:val="20"/>
          </w:rPr>
          <w:delText xml:space="preserve">. </w:delText>
        </w:r>
        <w:r w:rsidDel="00A62C45">
          <w:rPr>
            <w:sz w:val="20"/>
            <w:szCs w:val="20"/>
          </w:rPr>
          <w:delText xml:space="preserve"> </w:delText>
        </w:r>
        <w:r w:rsidDel="00A62C45">
          <w:rPr>
            <w:b/>
            <w:color w:val="FF0000"/>
            <w:sz w:val="20"/>
            <w:szCs w:val="20"/>
            <w:highlight w:val="yellow"/>
          </w:rPr>
          <w:delText>School to review, add and amend to reflect its individual context and approaches</w:delText>
        </w:r>
        <w:r w:rsidDel="00A62C45">
          <w:rPr>
            <w:sz w:val="20"/>
            <w:szCs w:val="20"/>
            <w:highlight w:val="yellow"/>
          </w:rPr>
          <w:delText>.</w:delText>
        </w:r>
      </w:del>
    </w:p>
    <w:p w14:paraId="7A85BA5E" w14:textId="77777777" w:rsidR="00A47E6D" w:rsidRDefault="00315BB3">
      <w:pPr>
        <w:pBdr>
          <w:top w:val="nil"/>
          <w:left w:val="nil"/>
          <w:bottom w:val="nil"/>
          <w:right w:val="nil"/>
          <w:between w:val="nil"/>
        </w:pBdr>
        <w:spacing w:before="193" w:line="280" w:lineRule="auto"/>
        <w:ind w:left="72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14:paraId="7A85BA5F" w14:textId="77777777" w:rsidR="00A47E6D" w:rsidRDefault="00315BB3">
      <w:pPr>
        <w:pBdr>
          <w:top w:val="nil"/>
          <w:left w:val="nil"/>
          <w:bottom w:val="nil"/>
          <w:right w:val="nil"/>
          <w:between w:val="nil"/>
        </w:pBdr>
        <w:spacing w:before="192" w:line="278" w:lineRule="auto"/>
        <w:ind w:left="720" w:right="433"/>
        <w:rPr>
          <w:color w:val="000000"/>
          <w:sz w:val="20"/>
          <w:szCs w:val="20"/>
        </w:rPr>
      </w:pPr>
      <w:r>
        <w:rPr>
          <w:color w:val="000000"/>
          <w:sz w:val="20"/>
          <w:szCs w:val="20"/>
        </w:rPr>
        <w:t xml:space="preserve">Where there are concerns about forced marriage or honour based abuse, parents should not be informed a </w:t>
      </w:r>
      <w:r>
        <w:rPr>
          <w:color w:val="000000"/>
          <w:sz w:val="20"/>
          <w:szCs w:val="20"/>
        </w:rPr>
        <w:lastRenderedPageBreak/>
        <w:t>referral is being made as to do so may place the child at a significantly increased risk. In some circumstances it would be appropriate to contact the police.</w:t>
      </w:r>
    </w:p>
    <w:p w14:paraId="7A85BA60" w14:textId="77777777" w:rsidR="00A47E6D" w:rsidRDefault="00315BB3">
      <w:pPr>
        <w:pStyle w:val="Heading4"/>
        <w:spacing w:before="194"/>
        <w:ind w:firstLine="720"/>
        <w:rPr>
          <w:b/>
        </w:rPr>
      </w:pPr>
      <w:r>
        <w:rPr>
          <w:b/>
        </w:rPr>
        <w:t>Making a referral</w:t>
      </w:r>
    </w:p>
    <w:p w14:paraId="7A85BA61" w14:textId="77777777" w:rsidR="00A47E6D" w:rsidRDefault="00A47E6D">
      <w:pPr>
        <w:pBdr>
          <w:top w:val="nil"/>
          <w:left w:val="nil"/>
          <w:bottom w:val="nil"/>
          <w:right w:val="nil"/>
          <w:between w:val="nil"/>
        </w:pBdr>
        <w:spacing w:before="1"/>
        <w:ind w:firstLine="720"/>
        <w:rPr>
          <w:color w:val="000000"/>
          <w:sz w:val="21"/>
          <w:szCs w:val="21"/>
        </w:rPr>
      </w:pPr>
    </w:p>
    <w:p w14:paraId="7A85BA62" w14:textId="62642755" w:rsidR="00A47E6D" w:rsidRDefault="00315BB3">
      <w:pPr>
        <w:numPr>
          <w:ilvl w:val="1"/>
          <w:numId w:val="12"/>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r>
        <w:rPr>
          <w:b/>
          <w:color w:val="FF0000"/>
          <w:sz w:val="20"/>
          <w:szCs w:val="20"/>
        </w:rPr>
        <w:t xml:space="preserve"> </w:t>
      </w:r>
      <w:del w:id="380" w:author="NTaylor-bashford" w:date="2022-08-31T11:59:00Z">
        <w:r w:rsidDel="00A62C45">
          <w:rPr>
            <w:b/>
            <w:color w:val="FF0000"/>
            <w:sz w:val="20"/>
            <w:szCs w:val="20"/>
            <w:highlight w:val="yellow"/>
          </w:rPr>
          <w:delText>(school to add detail if appropriate)</w:delText>
        </w:r>
      </w:del>
    </w:p>
    <w:p w14:paraId="7A85BA63" w14:textId="77777777" w:rsidR="00A47E6D" w:rsidRDefault="00315BB3">
      <w:pPr>
        <w:numPr>
          <w:ilvl w:val="1"/>
          <w:numId w:val="12"/>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14:paraId="7A85BA64" w14:textId="540FE4FD" w:rsidR="00E43281" w:rsidRDefault="00315BB3">
      <w:pPr>
        <w:numPr>
          <w:ilvl w:val="1"/>
          <w:numId w:val="12"/>
        </w:numPr>
        <w:pBdr>
          <w:top w:val="nil"/>
          <w:left w:val="nil"/>
          <w:bottom w:val="nil"/>
          <w:right w:val="nil"/>
          <w:between w:val="nil"/>
        </w:pBdr>
        <w:tabs>
          <w:tab w:val="left" w:pos="1800"/>
          <w:tab w:val="left" w:pos="1801"/>
        </w:tabs>
        <w:spacing w:before="5" w:line="271" w:lineRule="auto"/>
        <w:ind w:right="323" w:hanging="1080"/>
        <w:rPr>
          <w:ins w:id="381" w:author="NTaylor-bashford" w:date="2022-08-31T13:07:00Z"/>
          <w:color w:val="000000"/>
          <w:sz w:val="20"/>
          <w:szCs w:val="20"/>
        </w:rPr>
      </w:pPr>
      <w:r>
        <w:rPr>
          <w:color w:val="000000"/>
          <w:sz w:val="20"/>
          <w:szCs w:val="20"/>
        </w:rPr>
        <w:t>The child (subject to their age and understanding) and the parents will be told that a referral is being made, unless to do so would increase the risk to the child.</w:t>
      </w:r>
    </w:p>
    <w:p w14:paraId="00D0A22B" w14:textId="5EEA0072" w:rsidR="00E43281" w:rsidRDefault="00E43281" w:rsidP="00E43281">
      <w:pPr>
        <w:rPr>
          <w:ins w:id="382" w:author="NTaylor-bashford" w:date="2022-08-31T13:07:00Z"/>
          <w:sz w:val="20"/>
          <w:szCs w:val="20"/>
        </w:rPr>
      </w:pPr>
    </w:p>
    <w:p w14:paraId="2ABB2EF4" w14:textId="0B114B25" w:rsidR="00A47E6D" w:rsidRPr="00E43281" w:rsidDel="00E43281" w:rsidRDefault="00E43281" w:rsidP="00E43281">
      <w:pPr>
        <w:tabs>
          <w:tab w:val="left" w:pos="1815"/>
        </w:tabs>
        <w:rPr>
          <w:del w:id="383" w:author="NTaylor-bashford" w:date="2022-08-31T13:07:00Z"/>
          <w:sz w:val="20"/>
          <w:szCs w:val="20"/>
          <w:rPrChange w:id="384" w:author="NTaylor-bashford" w:date="2022-08-31T13:07:00Z">
            <w:rPr>
              <w:del w:id="385" w:author="NTaylor-bashford" w:date="2022-08-31T13:07:00Z"/>
              <w:color w:val="000000"/>
              <w:sz w:val="20"/>
              <w:szCs w:val="20"/>
            </w:rPr>
          </w:rPrChange>
        </w:rPr>
        <w:sectPr w:rsidR="00A47E6D" w:rsidRPr="00E43281" w:rsidDel="00E43281">
          <w:pgSz w:w="11910" w:h="16840"/>
          <w:pgMar w:top="1340" w:right="600" w:bottom="1160" w:left="360" w:header="0" w:footer="880" w:gutter="0"/>
          <w:cols w:space="720"/>
        </w:sectPr>
        <w:pPrChange w:id="386" w:author="NTaylor-bashford" w:date="2022-08-31T13:07:00Z">
          <w:pPr>
            <w:numPr>
              <w:ilvl w:val="1"/>
              <w:numId w:val="12"/>
            </w:numPr>
            <w:pBdr>
              <w:top w:val="nil"/>
              <w:left w:val="nil"/>
              <w:bottom w:val="nil"/>
              <w:right w:val="nil"/>
              <w:between w:val="nil"/>
            </w:pBdr>
            <w:tabs>
              <w:tab w:val="left" w:pos="1800"/>
              <w:tab w:val="left" w:pos="1801"/>
            </w:tabs>
            <w:spacing w:before="5" w:line="271" w:lineRule="auto"/>
            <w:ind w:left="1800" w:right="323" w:hanging="1080"/>
          </w:pPr>
        </w:pPrChange>
      </w:pPr>
      <w:ins w:id="387" w:author="NTaylor-bashford" w:date="2022-08-31T13:07:00Z">
        <w:r>
          <w:rPr>
            <w:sz w:val="20"/>
            <w:szCs w:val="20"/>
          </w:rPr>
          <w:tab/>
        </w:r>
      </w:ins>
    </w:p>
    <w:p w14:paraId="7A85BA65" w14:textId="77777777" w:rsidR="00A47E6D" w:rsidRDefault="00315BB3" w:rsidP="00E43281">
      <w:pPr>
        <w:ind w:left="720"/>
        <w:rPr>
          <w:color w:val="000000"/>
          <w:sz w:val="20"/>
          <w:szCs w:val="20"/>
        </w:rPr>
        <w:pPrChange w:id="388" w:author="NTaylor-bashford" w:date="2022-08-31T13:07:00Z">
          <w:pPr>
            <w:numPr>
              <w:ilvl w:val="1"/>
              <w:numId w:val="12"/>
            </w:numPr>
            <w:pBdr>
              <w:top w:val="nil"/>
              <w:left w:val="nil"/>
              <w:bottom w:val="nil"/>
              <w:right w:val="nil"/>
              <w:between w:val="nil"/>
            </w:pBdr>
            <w:tabs>
              <w:tab w:val="left" w:pos="1800"/>
              <w:tab w:val="left" w:pos="1801"/>
            </w:tabs>
            <w:spacing w:before="82" w:line="273" w:lineRule="auto"/>
            <w:ind w:left="1800" w:right="264" w:hanging="1080"/>
          </w:pPr>
        </w:pPrChange>
      </w:pPr>
      <w:r>
        <w:rPr>
          <w:color w:val="000000"/>
          <w:sz w:val="20"/>
          <w:szCs w:val="20"/>
        </w:rPr>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14:paraId="7A85BA66"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concerns should be escalated to the LA head of service by the DSL or headteacher.</w:t>
      </w:r>
    </w:p>
    <w:p w14:paraId="7A85BA67"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the DSL/Headteacher is concerned about the LA response, the DSL/Headteacher should contact the school’s </w:t>
      </w:r>
      <w:commentRangeStart w:id="389"/>
      <w:r>
        <w:rPr>
          <w:sz w:val="20"/>
          <w:szCs w:val="20"/>
        </w:rPr>
        <w:t>ESM</w:t>
      </w:r>
      <w:commentRangeEnd w:id="389"/>
      <w:r w:rsidR="00F85340">
        <w:rPr>
          <w:rStyle w:val="CommentReference"/>
        </w:rPr>
        <w:commentReference w:id="389"/>
      </w:r>
      <w:r>
        <w:rPr>
          <w:sz w:val="20"/>
          <w:szCs w:val="20"/>
        </w:rPr>
        <w:t xml:space="preserve"> for further advice.</w:t>
      </w:r>
    </w:p>
    <w:p w14:paraId="7A85BA68" w14:textId="77777777" w:rsidR="00A47E6D" w:rsidRDefault="00315BB3">
      <w:pPr>
        <w:numPr>
          <w:ilvl w:val="1"/>
          <w:numId w:val="12"/>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necessary the </w:t>
      </w:r>
      <w:commentRangeStart w:id="390"/>
      <w:r>
        <w:rPr>
          <w:sz w:val="20"/>
          <w:szCs w:val="20"/>
        </w:rPr>
        <w:t>ESM</w:t>
      </w:r>
      <w:commentRangeEnd w:id="390"/>
      <w:r w:rsidR="00F85340">
        <w:rPr>
          <w:rStyle w:val="CommentReference"/>
        </w:rPr>
        <w:commentReference w:id="390"/>
      </w:r>
      <w:r>
        <w:rPr>
          <w:sz w:val="20"/>
          <w:szCs w:val="20"/>
        </w:rPr>
        <w:t>/Trust DSL will liaise with the LA to help resolve the situation.</w:t>
      </w:r>
    </w:p>
    <w:p w14:paraId="7A85BA69" w14:textId="77777777" w:rsidR="00A47E6D" w:rsidRDefault="00315BB3">
      <w:pPr>
        <w:numPr>
          <w:ilvl w:val="1"/>
          <w:numId w:val="12"/>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14:paraId="7A85BA6A"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14:paraId="7A85BA6B" w14:textId="77777777" w:rsidR="00A47E6D" w:rsidRDefault="00A47E6D">
      <w:pPr>
        <w:pBdr>
          <w:top w:val="nil"/>
          <w:left w:val="nil"/>
          <w:bottom w:val="nil"/>
          <w:right w:val="nil"/>
          <w:between w:val="nil"/>
        </w:pBdr>
        <w:spacing w:before="2"/>
        <w:ind w:firstLine="720"/>
        <w:rPr>
          <w:color w:val="000000"/>
          <w:sz w:val="20"/>
          <w:szCs w:val="20"/>
        </w:rPr>
      </w:pPr>
    </w:p>
    <w:p w14:paraId="7A85BA6C" w14:textId="77777777" w:rsidR="00A47E6D" w:rsidRDefault="00315BB3">
      <w:pPr>
        <w:pStyle w:val="Heading4"/>
        <w:ind w:firstLine="720"/>
        <w:rPr>
          <w:b/>
        </w:rPr>
      </w:pPr>
      <w:r>
        <w:rPr>
          <w:b/>
        </w:rPr>
        <w:t>Supporting our Staff</w:t>
      </w:r>
    </w:p>
    <w:p w14:paraId="7A85BA6D" w14:textId="77777777" w:rsidR="00A47E6D" w:rsidRDefault="00A47E6D">
      <w:pPr>
        <w:pBdr>
          <w:top w:val="nil"/>
          <w:left w:val="nil"/>
          <w:bottom w:val="nil"/>
          <w:right w:val="nil"/>
          <w:between w:val="nil"/>
        </w:pBdr>
        <w:spacing w:before="1"/>
        <w:ind w:firstLine="720"/>
        <w:rPr>
          <w:color w:val="000000"/>
          <w:sz w:val="21"/>
          <w:szCs w:val="21"/>
        </w:rPr>
      </w:pPr>
    </w:p>
    <w:p w14:paraId="7A85BA6E" w14:textId="77777777" w:rsidR="00A47E6D" w:rsidRDefault="00315BB3">
      <w:pPr>
        <w:numPr>
          <w:ilvl w:val="1"/>
          <w:numId w:val="12"/>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14:paraId="7A85BA6F"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14:paraId="7A85BA70" w14:textId="77777777" w:rsidR="00A47E6D" w:rsidRDefault="00315BB3">
      <w:pPr>
        <w:numPr>
          <w:ilvl w:val="1"/>
          <w:numId w:val="12"/>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The Trust provides peer supervision  for DSLs.</w:t>
      </w:r>
    </w:p>
    <w:p w14:paraId="7A85BA71" w14:textId="77777777" w:rsidR="00A47E6D" w:rsidRDefault="00A47E6D">
      <w:pPr>
        <w:pBdr>
          <w:top w:val="nil"/>
          <w:left w:val="nil"/>
          <w:bottom w:val="nil"/>
          <w:right w:val="nil"/>
          <w:between w:val="nil"/>
        </w:pBdr>
        <w:spacing w:before="4"/>
        <w:rPr>
          <w:color w:val="000000"/>
          <w:sz w:val="17"/>
          <w:szCs w:val="17"/>
        </w:rPr>
      </w:pPr>
    </w:p>
    <w:p w14:paraId="7A85BA72"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Children who are particularly vulnerable</w:t>
      </w:r>
    </w:p>
    <w:p w14:paraId="7A85BA73" w14:textId="77777777" w:rsidR="00A47E6D" w:rsidRDefault="00A47E6D">
      <w:pPr>
        <w:pBdr>
          <w:top w:val="nil"/>
          <w:left w:val="nil"/>
          <w:bottom w:val="nil"/>
          <w:right w:val="nil"/>
          <w:between w:val="nil"/>
        </w:pBdr>
        <w:spacing w:before="1"/>
        <w:rPr>
          <w:color w:val="000000"/>
          <w:sz w:val="21"/>
          <w:szCs w:val="21"/>
        </w:rPr>
      </w:pPr>
    </w:p>
    <w:p w14:paraId="7A85BA74" w14:textId="4AA4486C" w:rsidR="00A47E6D" w:rsidRDefault="00315BB3">
      <w:pPr>
        <w:pBdr>
          <w:top w:val="nil"/>
          <w:left w:val="nil"/>
          <w:bottom w:val="nil"/>
          <w:right w:val="nil"/>
          <w:between w:val="nil"/>
        </w:pBdr>
        <w:spacing w:line="278" w:lineRule="auto"/>
        <w:ind w:left="720" w:right="404"/>
        <w:rPr>
          <w:color w:val="000000"/>
          <w:sz w:val="20"/>
          <w:szCs w:val="20"/>
        </w:rPr>
      </w:pPr>
      <w:del w:id="391" w:author="NTaylor-bashford" w:date="2022-08-31T11:59:00Z">
        <w:r w:rsidRPr="00A62C45" w:rsidDel="00A62C45">
          <w:rPr>
            <w:sz w:val="20"/>
            <w:szCs w:val="20"/>
            <w:highlight w:val="yellow"/>
            <w:rPrChange w:id="392" w:author="NTaylor-bashford" w:date="2022-08-31T11:59:00Z">
              <w:rPr>
                <w:b/>
                <w:color w:val="FF0000"/>
                <w:sz w:val="20"/>
                <w:szCs w:val="20"/>
                <w:highlight w:val="yellow"/>
              </w:rPr>
            </w:rPrChange>
          </w:rPr>
          <w:delText>Name of School</w:delText>
        </w:r>
      </w:del>
      <w:ins w:id="393" w:author="NTaylor-bashford" w:date="2022-08-31T11:59:00Z">
        <w:r w:rsidR="00A62C45" w:rsidRPr="00A62C45">
          <w:rPr>
            <w:sz w:val="20"/>
            <w:szCs w:val="20"/>
            <w:rPrChange w:id="394" w:author="NTaylor-bashford" w:date="2022-08-31T11:59:00Z">
              <w:rPr>
                <w:b/>
                <w:color w:val="FF0000"/>
                <w:sz w:val="20"/>
                <w:szCs w:val="20"/>
              </w:rPr>
            </w:rPrChange>
          </w:rPr>
          <w:t>St Joseph’s</w:t>
        </w:r>
      </w:ins>
      <w:r w:rsidRPr="00A62C45">
        <w:rPr>
          <w:sz w:val="20"/>
          <w:szCs w:val="20"/>
          <w:rPrChange w:id="395" w:author="NTaylor-bashford" w:date="2022-08-31T11:59:00Z">
            <w:rPr>
              <w:color w:val="000000"/>
              <w:sz w:val="20"/>
              <w:szCs w:val="20"/>
            </w:rPr>
          </w:rPrChange>
        </w:rPr>
        <w:t xml:space="preserve"> </w:t>
      </w:r>
      <w:r>
        <w:rPr>
          <w:color w:val="000000"/>
          <w:sz w:val="20"/>
          <w:szCs w:val="20"/>
        </w:rPr>
        <w:t>recognises that some children are more vulnerable to abuse and neglect and that additional barriers exist when recognising abuse for some children.</w:t>
      </w:r>
    </w:p>
    <w:p w14:paraId="7A85BA75" w14:textId="77777777" w:rsidR="00A47E6D" w:rsidRDefault="00315BB3">
      <w:pPr>
        <w:pBdr>
          <w:top w:val="nil"/>
          <w:left w:val="nil"/>
          <w:bottom w:val="nil"/>
          <w:right w:val="nil"/>
          <w:between w:val="nil"/>
        </w:pBdr>
        <w:spacing w:before="196" w:line="276" w:lineRule="auto"/>
        <w:ind w:left="720"/>
        <w:rPr>
          <w:color w:val="000000"/>
          <w:sz w:val="20"/>
          <w:szCs w:val="20"/>
        </w:rPr>
      </w:pPr>
      <w:r>
        <w:rPr>
          <w:color w:val="000000"/>
          <w:sz w:val="20"/>
          <w:szCs w:val="20"/>
        </w:rPr>
        <w:t>We understand that this increase in risk is due more to societal attitudes and assumptions or child protection procedures which fail to acknowledge children’s diverse circumstances, rather than the individual child’s personality, impairment or circumstances.</w:t>
      </w:r>
    </w:p>
    <w:p w14:paraId="7A85BA76" w14:textId="77777777" w:rsidR="00A47E6D" w:rsidRDefault="00A47E6D">
      <w:pPr>
        <w:pBdr>
          <w:top w:val="nil"/>
          <w:left w:val="nil"/>
          <w:bottom w:val="nil"/>
          <w:right w:val="nil"/>
          <w:between w:val="nil"/>
        </w:pBdr>
        <w:spacing w:before="5"/>
        <w:ind w:left="720"/>
        <w:rPr>
          <w:color w:val="000000"/>
          <w:sz w:val="17"/>
          <w:szCs w:val="17"/>
        </w:rPr>
      </w:pPr>
    </w:p>
    <w:p w14:paraId="7A85BA77" w14:textId="77777777" w:rsidR="00A47E6D" w:rsidRDefault="00315BB3">
      <w:pPr>
        <w:pBdr>
          <w:top w:val="nil"/>
          <w:left w:val="nil"/>
          <w:bottom w:val="nil"/>
          <w:right w:val="nil"/>
          <w:between w:val="nil"/>
        </w:pBdr>
        <w:spacing w:line="276" w:lineRule="auto"/>
        <w:ind w:left="72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7A85BA78" w14:textId="77777777" w:rsidR="00A47E6D" w:rsidRDefault="00A47E6D">
      <w:pPr>
        <w:pBdr>
          <w:top w:val="nil"/>
          <w:left w:val="nil"/>
          <w:bottom w:val="nil"/>
          <w:right w:val="nil"/>
          <w:between w:val="nil"/>
        </w:pBdr>
        <w:spacing w:before="3"/>
        <w:ind w:left="720"/>
        <w:rPr>
          <w:color w:val="000000"/>
          <w:sz w:val="17"/>
          <w:szCs w:val="17"/>
        </w:rPr>
      </w:pPr>
    </w:p>
    <w:p w14:paraId="7A85BA79" w14:textId="77777777" w:rsidR="00A47E6D" w:rsidRDefault="00315BB3">
      <w:pPr>
        <w:pBdr>
          <w:top w:val="nil"/>
          <w:left w:val="nil"/>
          <w:bottom w:val="nil"/>
          <w:right w:val="nil"/>
          <w:between w:val="nil"/>
        </w:pBdr>
        <w:spacing w:line="278" w:lineRule="auto"/>
        <w:ind w:left="72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14:paraId="7A85BA7A" w14:textId="77777777" w:rsidR="00A47E6D" w:rsidRDefault="00315BB3">
      <w:pPr>
        <w:pBdr>
          <w:top w:val="nil"/>
          <w:left w:val="nil"/>
          <w:bottom w:val="nil"/>
          <w:right w:val="nil"/>
          <w:between w:val="nil"/>
        </w:pBdr>
        <w:spacing w:before="197" w:line="278" w:lineRule="auto"/>
        <w:ind w:left="72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14:paraId="7A85BA7B" w14:textId="77777777" w:rsidR="00A47E6D" w:rsidRDefault="00315BB3">
      <w:pPr>
        <w:numPr>
          <w:ilvl w:val="1"/>
          <w:numId w:val="12"/>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lastRenderedPageBreak/>
        <w:t>is disabled and has specific additional needs;</w:t>
      </w:r>
    </w:p>
    <w:p w14:paraId="7A85BA7C"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14:paraId="7A85BA7D"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14:paraId="7A85BA7E"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14:paraId="7A85BA7F"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14:paraId="7A85BA80" w14:textId="77777777" w:rsidR="00A47E6D" w:rsidRDefault="00315BB3">
      <w:pPr>
        <w:numPr>
          <w:ilvl w:val="1"/>
          <w:numId w:val="12"/>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14:paraId="7A85BA81" w14:textId="77777777" w:rsidR="00A47E6D" w:rsidRDefault="00315BB3">
      <w:pPr>
        <w:numPr>
          <w:ilvl w:val="1"/>
          <w:numId w:val="12"/>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14:paraId="7A85BA82"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14:paraId="7A85BA83"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14:paraId="7A85BA84" w14:textId="77777777" w:rsidR="00A47E6D" w:rsidRDefault="00315BB3">
      <w:pPr>
        <w:numPr>
          <w:ilvl w:val="1"/>
          <w:numId w:val="12"/>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is in a family circumstance presenting challenges for the child, such as substance abuse, adult mental health problems or domestic abuse;</w:t>
      </w:r>
    </w:p>
    <w:p w14:paraId="7A85BA85" w14:textId="77777777" w:rsidR="00A47E6D" w:rsidRDefault="00315BB3">
      <w:pPr>
        <w:numPr>
          <w:ilvl w:val="1"/>
          <w:numId w:val="12"/>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14:paraId="7A85BA86"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14:paraId="7A85BA87"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14:paraId="7A85BA88" w14:textId="77777777" w:rsidR="00A47E6D" w:rsidRDefault="00315BB3">
      <w:pPr>
        <w:numPr>
          <w:ilvl w:val="1"/>
          <w:numId w:val="12"/>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14:paraId="7A85BA89"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14:paraId="7A85BA8A" w14:textId="77777777" w:rsidR="00A47E6D" w:rsidRDefault="00315BB3">
      <w:pPr>
        <w:numPr>
          <w:ilvl w:val="1"/>
          <w:numId w:val="12"/>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experiencing mental health, wellbeing difficulties.</w:t>
      </w:r>
    </w:p>
    <w:p w14:paraId="7A85BA8B" w14:textId="77777777" w:rsidR="00A47E6D" w:rsidRDefault="00A47E6D">
      <w:pPr>
        <w:pBdr>
          <w:top w:val="nil"/>
          <w:left w:val="nil"/>
          <w:bottom w:val="nil"/>
          <w:right w:val="nil"/>
          <w:between w:val="nil"/>
        </w:pBdr>
        <w:tabs>
          <w:tab w:val="left" w:pos="1800"/>
          <w:tab w:val="left" w:pos="1801"/>
        </w:tabs>
        <w:spacing w:before="33"/>
        <w:ind w:firstLine="720"/>
        <w:rPr>
          <w:sz w:val="20"/>
          <w:szCs w:val="20"/>
        </w:rPr>
      </w:pPr>
    </w:p>
    <w:p w14:paraId="7A85BA8C" w14:textId="6690EC07" w:rsidR="00A47E6D" w:rsidRDefault="00315BB3">
      <w:pPr>
        <w:pBdr>
          <w:top w:val="nil"/>
          <w:left w:val="nil"/>
          <w:bottom w:val="nil"/>
          <w:right w:val="nil"/>
          <w:between w:val="nil"/>
        </w:pBdr>
        <w:tabs>
          <w:tab w:val="left" w:pos="1800"/>
          <w:tab w:val="left" w:pos="1801"/>
        </w:tabs>
        <w:spacing w:before="33"/>
        <w:ind w:left="720" w:firstLine="30"/>
        <w:rPr>
          <w:sz w:val="20"/>
          <w:szCs w:val="20"/>
        </w:rPr>
      </w:pPr>
      <w:r>
        <w:rPr>
          <w:sz w:val="20"/>
          <w:szCs w:val="20"/>
        </w:rPr>
        <w:t xml:space="preserve">At </w:t>
      </w:r>
      <w:ins w:id="396" w:author="NTaylor-bashford" w:date="2022-08-31T12:00:00Z">
        <w:r w:rsidR="00A62C45" w:rsidRPr="0087255F">
          <w:rPr>
            <w:sz w:val="20"/>
            <w:szCs w:val="20"/>
          </w:rPr>
          <w:t xml:space="preserve">St Joseph’s </w:t>
        </w:r>
      </w:ins>
      <w:del w:id="397" w:author="NTaylor-bashford" w:date="2022-08-31T12:00:00Z">
        <w:r w:rsidDel="00A62C45">
          <w:rPr>
            <w:b/>
            <w:color w:val="FF0000"/>
            <w:sz w:val="20"/>
            <w:szCs w:val="20"/>
            <w:highlight w:val="yellow"/>
          </w:rPr>
          <w:delText>NAME OF SCHOOL</w:delText>
        </w:r>
        <w:r w:rsidDel="00A62C45">
          <w:rPr>
            <w:b/>
            <w:color w:val="FF0000"/>
            <w:sz w:val="20"/>
            <w:szCs w:val="20"/>
          </w:rPr>
          <w:delText xml:space="preserve"> </w:delText>
        </w:r>
      </w:del>
      <w:r>
        <w:rPr>
          <w:sz w:val="20"/>
          <w:szCs w:val="20"/>
        </w:rPr>
        <w:t>we recognise that children with special educational needs or disabilities (SEND) or certain health conditions can face additional safeguarding challenges. The DSL works with the SENCo and SLT to ensure that all staff are aware that additional barriers can exist when recognising abuse and neglect in this group of children.</w:t>
      </w:r>
    </w:p>
    <w:p w14:paraId="7A85BA8D" w14:textId="77777777" w:rsidR="00A47E6D" w:rsidRDefault="00A47E6D">
      <w:pPr>
        <w:pBdr>
          <w:top w:val="nil"/>
          <w:left w:val="nil"/>
          <w:bottom w:val="nil"/>
          <w:right w:val="nil"/>
          <w:between w:val="nil"/>
        </w:pBdr>
        <w:tabs>
          <w:tab w:val="left" w:pos="1800"/>
          <w:tab w:val="left" w:pos="1801"/>
        </w:tabs>
        <w:spacing w:before="33"/>
        <w:ind w:left="720" w:firstLine="30"/>
        <w:rPr>
          <w:sz w:val="20"/>
          <w:szCs w:val="20"/>
        </w:rPr>
      </w:pPr>
    </w:p>
    <w:p w14:paraId="7A85BA8E" w14:textId="77777777" w:rsidR="00A47E6D" w:rsidRDefault="00315BB3">
      <w:pPr>
        <w:pBdr>
          <w:top w:val="nil"/>
          <w:left w:val="nil"/>
          <w:bottom w:val="nil"/>
          <w:right w:val="nil"/>
          <w:between w:val="nil"/>
        </w:pBdr>
        <w:tabs>
          <w:tab w:val="left" w:pos="1800"/>
          <w:tab w:val="left" w:pos="1801"/>
        </w:tabs>
        <w:spacing w:before="33"/>
        <w:ind w:left="720" w:firstLine="30"/>
        <w:rPr>
          <w:sz w:val="20"/>
          <w:szCs w:val="20"/>
        </w:rPr>
      </w:pPr>
      <w:r>
        <w:rPr>
          <w:sz w:val="20"/>
          <w:szCs w:val="20"/>
        </w:rPr>
        <w:t>These can include:</w:t>
      </w:r>
    </w:p>
    <w:p w14:paraId="7A85BA8F" w14:textId="77777777" w:rsidR="00A47E6D" w:rsidRDefault="00A47E6D">
      <w:pPr>
        <w:pBdr>
          <w:top w:val="nil"/>
          <w:left w:val="nil"/>
          <w:bottom w:val="nil"/>
          <w:right w:val="nil"/>
          <w:between w:val="nil"/>
        </w:pBdr>
        <w:tabs>
          <w:tab w:val="left" w:pos="1800"/>
          <w:tab w:val="left" w:pos="1801"/>
        </w:tabs>
        <w:spacing w:before="33"/>
        <w:ind w:left="1133" w:hanging="413"/>
        <w:rPr>
          <w:sz w:val="20"/>
          <w:szCs w:val="20"/>
        </w:rPr>
      </w:pPr>
    </w:p>
    <w:p w14:paraId="7A85BA90" w14:textId="77777777" w:rsidR="00A47E6D" w:rsidRDefault="00315BB3">
      <w:pPr>
        <w:numPr>
          <w:ilvl w:val="0"/>
          <w:numId w:val="3"/>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14:paraId="7A85BA91" w14:textId="77777777" w:rsidR="00A47E6D" w:rsidRDefault="00315BB3">
      <w:pPr>
        <w:numPr>
          <w:ilvl w:val="0"/>
          <w:numId w:val="3"/>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14:paraId="7A85BA92" w14:textId="77777777" w:rsidR="00A47E6D" w:rsidRDefault="00315BB3">
      <w:pPr>
        <w:numPr>
          <w:ilvl w:val="0"/>
          <w:numId w:val="3"/>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14:paraId="7A85BA93" w14:textId="77777777" w:rsidR="00A47E6D" w:rsidRDefault="00315BB3">
      <w:pPr>
        <w:numPr>
          <w:ilvl w:val="0"/>
          <w:numId w:val="3"/>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14:paraId="7A85BA94" w14:textId="77777777" w:rsidR="00A47E6D" w:rsidRDefault="00A47E6D">
      <w:pPr>
        <w:pBdr>
          <w:top w:val="nil"/>
          <w:left w:val="nil"/>
          <w:bottom w:val="nil"/>
          <w:right w:val="nil"/>
          <w:between w:val="nil"/>
        </w:pBdr>
        <w:tabs>
          <w:tab w:val="left" w:pos="1800"/>
          <w:tab w:val="left" w:pos="1801"/>
        </w:tabs>
        <w:spacing w:before="33"/>
        <w:ind w:left="1133" w:hanging="413"/>
        <w:rPr>
          <w:sz w:val="20"/>
          <w:szCs w:val="20"/>
        </w:rPr>
      </w:pPr>
    </w:p>
    <w:p w14:paraId="7A85BA95" w14:textId="77777777" w:rsidR="00A47E6D" w:rsidRDefault="00A47E6D">
      <w:pPr>
        <w:pBdr>
          <w:top w:val="nil"/>
          <w:left w:val="nil"/>
          <w:bottom w:val="nil"/>
          <w:right w:val="nil"/>
          <w:between w:val="nil"/>
        </w:pBdr>
        <w:tabs>
          <w:tab w:val="left" w:pos="1800"/>
          <w:tab w:val="left" w:pos="1801"/>
        </w:tabs>
        <w:spacing w:before="33"/>
        <w:ind w:left="1133" w:hanging="413"/>
        <w:rPr>
          <w:sz w:val="20"/>
          <w:szCs w:val="20"/>
        </w:rPr>
      </w:pPr>
    </w:p>
    <w:p w14:paraId="7A85BA96" w14:textId="2029CDBE" w:rsidR="00A47E6D" w:rsidRDefault="00315BB3">
      <w:pPr>
        <w:tabs>
          <w:tab w:val="left" w:pos="1800"/>
          <w:tab w:val="left" w:pos="1801"/>
        </w:tabs>
        <w:spacing w:before="100" w:after="100"/>
        <w:ind w:left="720" w:right="100" w:firstLine="30"/>
        <w:rPr>
          <w:sz w:val="20"/>
          <w:szCs w:val="20"/>
          <w:highlight w:val="yellow"/>
        </w:rPr>
      </w:pPr>
      <w:r>
        <w:rPr>
          <w:sz w:val="20"/>
          <w:szCs w:val="20"/>
        </w:rPr>
        <w:t xml:space="preserve">At </w:t>
      </w:r>
      <w:ins w:id="398" w:author="NTaylor-bashford" w:date="2022-08-31T12:00:00Z">
        <w:r w:rsidR="00A62C45" w:rsidRPr="0087255F">
          <w:rPr>
            <w:sz w:val="20"/>
            <w:szCs w:val="20"/>
          </w:rPr>
          <w:t xml:space="preserve">St Joseph’s </w:t>
        </w:r>
      </w:ins>
      <w:del w:id="399" w:author="NTaylor-bashford" w:date="2022-08-31T12:00:00Z">
        <w:r w:rsidDel="00A62C45">
          <w:rPr>
            <w:b/>
            <w:color w:val="FF0000"/>
            <w:sz w:val="20"/>
            <w:szCs w:val="20"/>
            <w:highlight w:val="yellow"/>
          </w:rPr>
          <w:delText>NAME OF SCHOOL</w:delText>
        </w:r>
        <w:r w:rsidDel="00A62C45">
          <w:rPr>
            <w:b/>
            <w:color w:val="FF0000"/>
            <w:sz w:val="20"/>
            <w:szCs w:val="20"/>
          </w:rPr>
          <w:delText xml:space="preserve"> </w:delText>
        </w:r>
      </w:del>
      <w:r>
        <w:rPr>
          <w:sz w:val="20"/>
          <w:szCs w:val="20"/>
        </w:rPr>
        <w:t>we provide extra pastoral support and attention for these children, along with ensuring any appropriate support for communication is in place, for example</w:t>
      </w:r>
      <w:ins w:id="400" w:author="NTaylor-bashford" w:date="2022-08-31T12:00:00Z">
        <w:r w:rsidR="00A62C45">
          <w:rPr>
            <w:sz w:val="20"/>
            <w:szCs w:val="20"/>
          </w:rPr>
          <w:t xml:space="preserve"> laptops or ipads can be provided to support.</w:t>
        </w:r>
      </w:ins>
      <w:del w:id="401" w:author="NTaylor-bashford" w:date="2022-08-31T12:00:00Z">
        <w:r w:rsidDel="00A62C45">
          <w:rPr>
            <w:sz w:val="20"/>
            <w:szCs w:val="20"/>
          </w:rPr>
          <w:delText xml:space="preserve">,.... </w:delText>
        </w:r>
        <w:r w:rsidDel="00A62C45">
          <w:rPr>
            <w:b/>
            <w:color w:val="FF0000"/>
            <w:sz w:val="20"/>
            <w:szCs w:val="20"/>
            <w:highlight w:val="yellow"/>
          </w:rPr>
          <w:delText>SCHOOL TO EXPLAIN STEPS TAKEN TO GIVE ADDITIONAL SUPPORT TO PUPILS WITH SEND</w:delText>
        </w:r>
        <w:r w:rsidDel="00A62C45">
          <w:rPr>
            <w:sz w:val="20"/>
            <w:szCs w:val="20"/>
            <w:highlight w:val="yellow"/>
          </w:rPr>
          <w:delText>.</w:delText>
        </w:r>
      </w:del>
    </w:p>
    <w:p w14:paraId="7A85BA97" w14:textId="77777777" w:rsidR="00A47E6D" w:rsidRDefault="00A47E6D">
      <w:pPr>
        <w:tabs>
          <w:tab w:val="left" w:pos="1800"/>
          <w:tab w:val="left" w:pos="1801"/>
        </w:tabs>
        <w:spacing w:before="100" w:after="100"/>
        <w:ind w:left="720" w:right="100" w:firstLine="30"/>
        <w:rPr>
          <w:sz w:val="20"/>
          <w:szCs w:val="20"/>
          <w:highlight w:val="yellow"/>
        </w:rPr>
      </w:pPr>
    </w:p>
    <w:p w14:paraId="7A85BA98"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Anti-Bullying/Cyberbullying</w:t>
      </w:r>
    </w:p>
    <w:p w14:paraId="7A85BA99" w14:textId="77777777" w:rsidR="00A47E6D" w:rsidRDefault="00A47E6D">
      <w:pPr>
        <w:pBdr>
          <w:top w:val="nil"/>
          <w:left w:val="nil"/>
          <w:bottom w:val="nil"/>
          <w:right w:val="nil"/>
          <w:between w:val="nil"/>
        </w:pBdr>
        <w:ind w:firstLine="720"/>
        <w:rPr>
          <w:color w:val="000000"/>
          <w:sz w:val="21"/>
          <w:szCs w:val="21"/>
        </w:rPr>
      </w:pPr>
    </w:p>
    <w:p w14:paraId="7A85BA9A" w14:textId="1028961E" w:rsidR="00A47E6D" w:rsidRDefault="00315BB3">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w:t>
      </w:r>
      <w:ins w:id="402" w:author="Leah Paiano" w:date="2022-05-23T12:05:00Z">
        <w:r w:rsidR="003531D8">
          <w:rPr>
            <w:color w:val="000000"/>
            <w:sz w:val="20"/>
            <w:szCs w:val="20"/>
          </w:rPr>
          <w:t>Local G</w:t>
        </w:r>
      </w:ins>
      <w:del w:id="403" w:author="Leah Paiano" w:date="2022-05-23T12:05:00Z">
        <w:r w:rsidDel="003531D8">
          <w:rPr>
            <w:color w:val="000000"/>
            <w:sz w:val="20"/>
            <w:szCs w:val="20"/>
          </w:rPr>
          <w:delText>g</w:delText>
        </w:r>
      </w:del>
      <w:r>
        <w:rPr>
          <w:color w:val="000000"/>
          <w:sz w:val="20"/>
          <w:szCs w:val="20"/>
        </w:rPr>
        <w:t xml:space="preserve">overning </w:t>
      </w:r>
      <w:ins w:id="404" w:author="Leah Paiano" w:date="2022-05-23T12:05:00Z">
        <w:r w:rsidR="003531D8">
          <w:rPr>
            <w:color w:val="000000"/>
            <w:sz w:val="20"/>
            <w:szCs w:val="20"/>
          </w:rPr>
          <w:t>Board</w:t>
        </w:r>
      </w:ins>
      <w:del w:id="405" w:author="Leah Paiano" w:date="2022-05-23T12:05:00Z">
        <w:r w:rsidDel="003531D8">
          <w:rPr>
            <w:color w:val="000000"/>
            <w:sz w:val="20"/>
            <w:szCs w:val="20"/>
          </w:rPr>
          <w:delText>body</w:delText>
        </w:r>
      </w:del>
      <w:r>
        <w:rPr>
          <w:color w:val="000000"/>
          <w:sz w:val="20"/>
          <w:szCs w:val="20"/>
        </w:rPr>
        <w:t>. All staff are aware that children with SEND and / or differences/perceived differences are more susceptible to being bullied / victims of child abuse.</w:t>
      </w:r>
    </w:p>
    <w:p w14:paraId="7A85BA9B" w14:textId="5B125525" w:rsidR="00A47E6D" w:rsidDel="00A62C45" w:rsidRDefault="00315BB3">
      <w:pPr>
        <w:spacing w:line="276" w:lineRule="auto"/>
        <w:ind w:left="720" w:right="500"/>
        <w:rPr>
          <w:del w:id="406" w:author="NTaylor-bashford" w:date="2022-08-31T12:00:00Z"/>
          <w:sz w:val="20"/>
          <w:szCs w:val="20"/>
          <w:highlight w:val="yellow"/>
        </w:rPr>
      </w:pPr>
      <w:del w:id="407" w:author="NTaylor-bashford" w:date="2022-08-31T12:00:00Z">
        <w:r w:rsidDel="00A62C45">
          <w:rPr>
            <w:sz w:val="20"/>
            <w:szCs w:val="20"/>
            <w:highlight w:val="yellow"/>
          </w:rPr>
          <w:delText xml:space="preserve"> </w:delText>
        </w:r>
        <w:r w:rsidDel="00A62C45">
          <w:rPr>
            <w:b/>
            <w:color w:val="FF0000"/>
            <w:sz w:val="20"/>
            <w:szCs w:val="20"/>
            <w:highlight w:val="yellow"/>
          </w:rPr>
          <w:delText>School to review, add and amend to reflect its individual context and approaches</w:delText>
        </w:r>
        <w:r w:rsidDel="00A62C45">
          <w:rPr>
            <w:sz w:val="20"/>
            <w:szCs w:val="20"/>
            <w:highlight w:val="yellow"/>
          </w:rPr>
          <w:delText>.</w:delText>
        </w:r>
      </w:del>
    </w:p>
    <w:p w14:paraId="7A85BA9C" w14:textId="77777777" w:rsidR="00A47E6D" w:rsidRDefault="00A47E6D">
      <w:pPr>
        <w:pBdr>
          <w:top w:val="nil"/>
          <w:left w:val="nil"/>
          <w:bottom w:val="nil"/>
          <w:right w:val="nil"/>
          <w:between w:val="nil"/>
        </w:pBdr>
        <w:spacing w:line="278" w:lineRule="auto"/>
        <w:ind w:left="720" w:right="1267"/>
        <w:rPr>
          <w:sz w:val="20"/>
          <w:szCs w:val="20"/>
        </w:rPr>
      </w:pPr>
    </w:p>
    <w:p w14:paraId="7A85BA9D" w14:textId="77777777" w:rsidR="00A47E6D" w:rsidRDefault="00315BB3">
      <w:pPr>
        <w:pBdr>
          <w:top w:val="nil"/>
          <w:left w:val="nil"/>
          <w:bottom w:val="nil"/>
          <w:right w:val="nil"/>
          <w:between w:val="nil"/>
        </w:pBdr>
        <w:spacing w:line="278" w:lineRule="auto"/>
        <w:ind w:left="720" w:right="1267"/>
        <w:rPr>
          <w:color w:val="000000"/>
          <w:sz w:val="20"/>
          <w:szCs w:val="20"/>
        </w:rPr>
      </w:pPr>
      <w:r>
        <w:rPr>
          <w:sz w:val="20"/>
          <w:szCs w:val="20"/>
        </w:rPr>
        <w:t>The</w:t>
      </w:r>
      <w:r>
        <w:rPr>
          <w:color w:val="000000"/>
          <w:sz w:val="20"/>
          <w:szCs w:val="20"/>
        </w:rPr>
        <w:t xml:space="preserve"> Headteacher and the DSL</w:t>
      </w:r>
      <w:r>
        <w:rPr>
          <w:sz w:val="20"/>
          <w:szCs w:val="20"/>
        </w:rPr>
        <w:t xml:space="preserve"> </w:t>
      </w:r>
      <w:r>
        <w:rPr>
          <w:color w:val="000000"/>
          <w:sz w:val="20"/>
          <w:szCs w:val="20"/>
        </w:rPr>
        <w:t>consider the individual circumstances of each case of bullyin</w:t>
      </w:r>
      <w:r>
        <w:rPr>
          <w:sz w:val="20"/>
          <w:szCs w:val="20"/>
        </w:rPr>
        <w:t xml:space="preserve">g, and will </w:t>
      </w:r>
      <w:r>
        <w:rPr>
          <w:color w:val="000000"/>
          <w:sz w:val="20"/>
          <w:szCs w:val="20"/>
        </w:rPr>
        <w:t xml:space="preserve"> implement child protection procedures</w:t>
      </w:r>
      <w:r>
        <w:rPr>
          <w:sz w:val="20"/>
          <w:szCs w:val="20"/>
        </w:rPr>
        <w:t xml:space="preserve"> if appropriate.</w:t>
      </w:r>
    </w:p>
    <w:p w14:paraId="7A85BA9E" w14:textId="77777777" w:rsidR="00A47E6D" w:rsidRDefault="00A47E6D">
      <w:pPr>
        <w:pBdr>
          <w:top w:val="nil"/>
          <w:left w:val="nil"/>
          <w:bottom w:val="nil"/>
          <w:right w:val="nil"/>
          <w:between w:val="nil"/>
        </w:pBdr>
        <w:spacing w:before="3"/>
        <w:ind w:left="720"/>
        <w:rPr>
          <w:color w:val="000000"/>
          <w:sz w:val="17"/>
          <w:szCs w:val="17"/>
        </w:rPr>
      </w:pPr>
    </w:p>
    <w:p w14:paraId="7A85BA9F" w14:textId="240925E1" w:rsidR="00A47E6D" w:rsidRDefault="00315BB3">
      <w:pPr>
        <w:pBdr>
          <w:top w:val="nil"/>
          <w:left w:val="nil"/>
          <w:bottom w:val="nil"/>
          <w:right w:val="nil"/>
          <w:between w:val="nil"/>
        </w:pBdr>
        <w:ind w:left="720"/>
        <w:rPr>
          <w:color w:val="000000"/>
          <w:sz w:val="20"/>
          <w:szCs w:val="20"/>
          <w:highlight w:val="yellow"/>
        </w:rPr>
      </w:pPr>
      <w:r>
        <w:rPr>
          <w:color w:val="000000"/>
          <w:sz w:val="20"/>
          <w:szCs w:val="20"/>
        </w:rPr>
        <w:t>The subject of bullying is addressed at regular intervals in PHSE</w:t>
      </w:r>
      <w:r>
        <w:rPr>
          <w:sz w:val="20"/>
          <w:szCs w:val="20"/>
        </w:rPr>
        <w:t xml:space="preserve">/R(S)E, throughout the school curriculum, and in liturgies and assemblies.  </w:t>
      </w:r>
      <w:del w:id="408" w:author="NTaylor-bashford" w:date="2022-08-31T12:00:00Z">
        <w:r w:rsidDel="00A62C45">
          <w:rPr>
            <w:b/>
            <w:color w:val="FF0000"/>
            <w:sz w:val="20"/>
            <w:szCs w:val="20"/>
            <w:highlight w:val="yellow"/>
          </w:rPr>
          <w:delText>School to review, add and amend to reflect its individual context and approaches</w:delText>
        </w:r>
        <w:r w:rsidDel="00A62C45">
          <w:rPr>
            <w:sz w:val="20"/>
            <w:szCs w:val="20"/>
            <w:highlight w:val="yellow"/>
          </w:rPr>
          <w:delText>.</w:delText>
        </w:r>
      </w:del>
    </w:p>
    <w:p w14:paraId="7A85BAA0" w14:textId="77777777" w:rsidR="00A47E6D" w:rsidRDefault="00A47E6D">
      <w:pPr>
        <w:pBdr>
          <w:top w:val="nil"/>
          <w:left w:val="nil"/>
          <w:bottom w:val="nil"/>
          <w:right w:val="nil"/>
          <w:between w:val="nil"/>
        </w:pBdr>
        <w:spacing w:before="1"/>
        <w:ind w:firstLine="720"/>
        <w:rPr>
          <w:color w:val="000000"/>
          <w:sz w:val="20"/>
          <w:szCs w:val="20"/>
        </w:rPr>
      </w:pPr>
    </w:p>
    <w:p w14:paraId="7A85BAA1" w14:textId="77777777" w:rsidR="00A47E6D" w:rsidRDefault="00315BB3">
      <w:pPr>
        <w:pStyle w:val="Heading4"/>
        <w:numPr>
          <w:ilvl w:val="0"/>
          <w:numId w:val="12"/>
        </w:numPr>
        <w:tabs>
          <w:tab w:val="left" w:pos="1800"/>
          <w:tab w:val="left" w:pos="1801"/>
        </w:tabs>
        <w:spacing w:before="1"/>
        <w:rPr>
          <w:b/>
          <w:color w:val="006FC0"/>
          <w:sz w:val="32"/>
          <w:szCs w:val="32"/>
        </w:rPr>
      </w:pPr>
      <w:r>
        <w:rPr>
          <w:b/>
          <w:color w:val="006FC0"/>
          <w:sz w:val="28"/>
          <w:szCs w:val="28"/>
        </w:rPr>
        <w:t>Racist Incidents</w:t>
      </w:r>
    </w:p>
    <w:p w14:paraId="7A85BAA2" w14:textId="77777777" w:rsidR="00A47E6D" w:rsidRDefault="00A47E6D">
      <w:pPr>
        <w:pBdr>
          <w:top w:val="nil"/>
          <w:left w:val="nil"/>
          <w:bottom w:val="nil"/>
          <w:right w:val="nil"/>
          <w:between w:val="nil"/>
        </w:pBdr>
        <w:ind w:firstLine="720"/>
        <w:rPr>
          <w:color w:val="000000"/>
          <w:sz w:val="21"/>
          <w:szCs w:val="21"/>
        </w:rPr>
      </w:pPr>
    </w:p>
    <w:p w14:paraId="7A85BAA3" w14:textId="0A961038" w:rsidR="00A47E6D" w:rsidRDefault="00315BB3">
      <w:pPr>
        <w:pBdr>
          <w:top w:val="nil"/>
          <w:left w:val="nil"/>
          <w:bottom w:val="nil"/>
          <w:right w:val="nil"/>
          <w:between w:val="nil"/>
        </w:pBdr>
        <w:spacing w:line="276" w:lineRule="auto"/>
        <w:ind w:left="720" w:right="404"/>
        <w:rPr>
          <w:color w:val="000000"/>
          <w:sz w:val="20"/>
          <w:szCs w:val="20"/>
        </w:rPr>
      </w:pPr>
      <w:commentRangeStart w:id="409"/>
      <w:r>
        <w:rPr>
          <w:color w:val="000000"/>
          <w:sz w:val="20"/>
          <w:szCs w:val="20"/>
        </w:rPr>
        <w:t>Our policy on racist incidents is set out separately</w:t>
      </w:r>
      <w:commentRangeEnd w:id="409"/>
      <w:r w:rsidR="00C96044">
        <w:rPr>
          <w:rStyle w:val="CommentReference"/>
        </w:rPr>
        <w:commentReference w:id="409"/>
      </w:r>
      <w:r>
        <w:rPr>
          <w:color w:val="000000"/>
          <w:sz w:val="20"/>
          <w:szCs w:val="20"/>
        </w:rPr>
        <w:t xml:space="preserve">, and acknowledges that repeated racist incidents or a single serious incident may lead to consideration under child protection procedures. We keep a record of racist </w:t>
      </w:r>
      <w:r>
        <w:rPr>
          <w:color w:val="000000"/>
          <w:sz w:val="20"/>
          <w:szCs w:val="20"/>
        </w:rPr>
        <w:lastRenderedPageBreak/>
        <w:t xml:space="preserve">incidents and report them </w:t>
      </w:r>
      <w:r>
        <w:rPr>
          <w:sz w:val="20"/>
          <w:szCs w:val="20"/>
        </w:rPr>
        <w:t>in line with LA and Trust protocols</w:t>
      </w:r>
      <w:del w:id="410" w:author="NTaylor-bashford" w:date="2022-08-31T12:01:00Z">
        <w:r w:rsidDel="00A62C45">
          <w:rPr>
            <w:sz w:val="20"/>
            <w:szCs w:val="20"/>
          </w:rPr>
          <w:delText xml:space="preserve">. </w:delText>
        </w:r>
        <w:r w:rsidDel="00A62C45">
          <w:rPr>
            <w:sz w:val="20"/>
            <w:szCs w:val="20"/>
            <w:highlight w:val="yellow"/>
          </w:rPr>
          <w:delText xml:space="preserve"> </w:delText>
        </w:r>
        <w:r w:rsidDel="00A62C45">
          <w:rPr>
            <w:b/>
            <w:color w:val="FF0000"/>
            <w:sz w:val="20"/>
            <w:szCs w:val="20"/>
            <w:highlight w:val="yellow"/>
          </w:rPr>
          <w:delText>School to review, add and amend to reflect its individual context and approaches</w:delText>
        </w:r>
        <w:r w:rsidDel="00A62C45">
          <w:rPr>
            <w:sz w:val="20"/>
            <w:szCs w:val="20"/>
          </w:rPr>
          <w:delText>.</w:delText>
        </w:r>
      </w:del>
      <w:ins w:id="411" w:author="NTaylor-bashford" w:date="2022-08-31T12:01:00Z">
        <w:r w:rsidR="00A62C45">
          <w:rPr>
            <w:sz w:val="20"/>
            <w:szCs w:val="20"/>
          </w:rPr>
          <w:t>.</w:t>
        </w:r>
      </w:ins>
    </w:p>
    <w:p w14:paraId="7A85BAA4" w14:textId="77777777" w:rsidR="00A47E6D" w:rsidRDefault="00A47E6D">
      <w:pPr>
        <w:pBdr>
          <w:top w:val="nil"/>
          <w:left w:val="nil"/>
          <w:bottom w:val="nil"/>
          <w:right w:val="nil"/>
          <w:between w:val="nil"/>
        </w:pBdr>
        <w:spacing w:before="6"/>
        <w:ind w:left="720"/>
        <w:rPr>
          <w:color w:val="000000"/>
          <w:sz w:val="17"/>
          <w:szCs w:val="17"/>
        </w:rPr>
      </w:pPr>
    </w:p>
    <w:p w14:paraId="7A85BAA5"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Radicalisation and Extremism</w:t>
      </w:r>
    </w:p>
    <w:p w14:paraId="7A85BAA6" w14:textId="77777777" w:rsidR="00A47E6D" w:rsidRDefault="00A47E6D">
      <w:pPr>
        <w:tabs>
          <w:tab w:val="left" w:pos="1800"/>
          <w:tab w:val="left" w:pos="1801"/>
        </w:tabs>
        <w:ind w:left="1800" w:hanging="1080"/>
      </w:pPr>
    </w:p>
    <w:p w14:paraId="7A85BAA7" w14:textId="77777777" w:rsidR="00A47E6D" w:rsidRDefault="00315BB3">
      <w:pPr>
        <w:spacing w:before="100" w:after="100" w:line="276" w:lineRule="auto"/>
        <w:ind w:left="720" w:right="100"/>
        <w:jc w:val="both"/>
        <w:rPr>
          <w:sz w:val="20"/>
          <w:szCs w:val="20"/>
        </w:rPr>
      </w:pPr>
      <w:r>
        <w:rPr>
          <w:sz w:val="20"/>
          <w:szCs w:val="20"/>
        </w:rPr>
        <w:t>As part of the Counter Terrorism and Security Act 2015, schools have a duty to ‘prevent people being drawn into terrorism’. This has become known as the ‘Prevent Duty’.</w:t>
      </w:r>
    </w:p>
    <w:p w14:paraId="7A85BAA8" w14:textId="4BEA0558" w:rsidR="00A47E6D" w:rsidRDefault="00315BB3">
      <w:pPr>
        <w:spacing w:before="100" w:after="100" w:line="276" w:lineRule="auto"/>
        <w:ind w:left="720" w:right="100"/>
        <w:jc w:val="both"/>
        <w:rPr>
          <w:sz w:val="20"/>
          <w:szCs w:val="20"/>
        </w:rPr>
      </w:pPr>
      <w:r>
        <w:rPr>
          <w:sz w:val="20"/>
          <w:szCs w:val="20"/>
        </w:rPr>
        <w:t>Where staff are concerned that children and young people are developing extremist views or show signs of becoming radicali</w:t>
      </w:r>
      <w:ins w:id="412" w:author="Leah Paiano" w:date="2022-05-23T12:06:00Z">
        <w:r w:rsidR="00FC6A8E">
          <w:rPr>
            <w:sz w:val="20"/>
            <w:szCs w:val="20"/>
          </w:rPr>
          <w:t>s</w:t>
        </w:r>
      </w:ins>
      <w:del w:id="413" w:author="Leah Paiano" w:date="2022-05-23T12:06:00Z">
        <w:r w:rsidDel="00FC6A8E">
          <w:rPr>
            <w:sz w:val="20"/>
            <w:szCs w:val="20"/>
          </w:rPr>
          <w:delText>z</w:delText>
        </w:r>
      </w:del>
      <w:r>
        <w:rPr>
          <w:sz w:val="20"/>
          <w:szCs w:val="20"/>
        </w:rPr>
        <w:t>ed, they should discuss this with the Designated Safeguarding Lead.</w:t>
      </w:r>
    </w:p>
    <w:p w14:paraId="7A85BAA9" w14:textId="77777777" w:rsidR="00A47E6D" w:rsidRDefault="00315BB3">
      <w:pPr>
        <w:spacing w:before="100" w:after="100" w:line="276" w:lineRule="auto"/>
        <w:ind w:left="720" w:right="100"/>
        <w:jc w:val="both"/>
        <w:rPr>
          <w:sz w:val="20"/>
          <w:szCs w:val="20"/>
        </w:rPr>
      </w:pPr>
      <w:r>
        <w:rPr>
          <w:sz w:val="20"/>
          <w:szCs w:val="20"/>
        </w:rPr>
        <w:t>The Designated Safeguarding Lead has received training about the Prevent Duty and tackling extremism and is able to support staff with any concerns they may have.</w:t>
      </w:r>
    </w:p>
    <w:p w14:paraId="7A85BAAA" w14:textId="77777777" w:rsidR="00A47E6D" w:rsidRDefault="00315BB3">
      <w:pPr>
        <w:spacing w:before="100" w:after="100" w:line="276" w:lineRule="auto"/>
        <w:ind w:left="720" w:right="100"/>
        <w:jc w:val="both"/>
        <w:rPr>
          <w:sz w:val="20"/>
          <w:szCs w:val="20"/>
        </w:rPr>
      </w:pPr>
      <w:r>
        <w:rPr>
          <w:sz w:val="20"/>
          <w:szCs w:val="20"/>
        </w:rPr>
        <w:t>We use the curriculum to ensure that children and young people understand how people with extreme views share these with others, especially using the internet.</w:t>
      </w:r>
    </w:p>
    <w:p w14:paraId="7A85BAAB" w14:textId="77777777" w:rsidR="00A47E6D" w:rsidRDefault="00315BB3">
      <w:pPr>
        <w:spacing w:before="100" w:after="100" w:line="276" w:lineRule="auto"/>
        <w:ind w:left="72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A85BAAC" w14:textId="77777777" w:rsidR="00A47E6D" w:rsidRDefault="00315BB3">
      <w:pPr>
        <w:ind w:left="72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7A85BAAD" w14:textId="77777777" w:rsidR="00A47E6D" w:rsidRDefault="00A47E6D">
      <w:pPr>
        <w:ind w:left="1133" w:right="100" w:hanging="413"/>
        <w:jc w:val="both"/>
        <w:rPr>
          <w:sz w:val="20"/>
          <w:szCs w:val="20"/>
        </w:rPr>
      </w:pPr>
    </w:p>
    <w:p w14:paraId="7A85BAAE" w14:textId="77777777" w:rsidR="00A47E6D" w:rsidRDefault="00315BB3">
      <w:pPr>
        <w:ind w:left="1133" w:right="100" w:hanging="413"/>
        <w:jc w:val="both"/>
        <w:rPr>
          <w:b/>
          <w:sz w:val="24"/>
          <w:szCs w:val="24"/>
        </w:rPr>
      </w:pPr>
      <w:r>
        <w:rPr>
          <w:b/>
          <w:sz w:val="24"/>
          <w:szCs w:val="24"/>
        </w:rPr>
        <w:t>Recognising Extremism</w:t>
      </w:r>
    </w:p>
    <w:p w14:paraId="7A85BAAF" w14:textId="77777777" w:rsidR="00A47E6D" w:rsidRDefault="00315BB3">
      <w:pPr>
        <w:spacing w:before="100" w:after="100" w:line="276" w:lineRule="auto"/>
        <w:ind w:left="1133" w:right="100" w:hanging="413"/>
        <w:jc w:val="both"/>
        <w:rPr>
          <w:b/>
          <w:sz w:val="20"/>
          <w:szCs w:val="20"/>
        </w:rPr>
      </w:pPr>
      <w:r>
        <w:rPr>
          <w:b/>
          <w:sz w:val="20"/>
          <w:szCs w:val="20"/>
        </w:rPr>
        <w:t>Early indicators of radicalisation or extremism may include:</w:t>
      </w:r>
    </w:p>
    <w:p w14:paraId="7A85BAB0" w14:textId="77777777" w:rsidR="00A47E6D" w:rsidRDefault="00315BB3">
      <w:pPr>
        <w:numPr>
          <w:ilvl w:val="0"/>
          <w:numId w:val="10"/>
        </w:numPr>
        <w:spacing w:before="100" w:line="276" w:lineRule="auto"/>
        <w:ind w:left="1133" w:right="100" w:hanging="413"/>
        <w:rPr>
          <w:sz w:val="20"/>
          <w:szCs w:val="20"/>
        </w:rPr>
      </w:pPr>
      <w:r>
        <w:rPr>
          <w:sz w:val="20"/>
          <w:szCs w:val="20"/>
        </w:rPr>
        <w:t>showing sympathy for extremist causes</w:t>
      </w:r>
    </w:p>
    <w:p w14:paraId="7A85BAB1" w14:textId="77777777" w:rsidR="00A47E6D" w:rsidRDefault="00315BB3">
      <w:pPr>
        <w:numPr>
          <w:ilvl w:val="0"/>
          <w:numId w:val="10"/>
        </w:numPr>
        <w:spacing w:line="276" w:lineRule="auto"/>
        <w:ind w:left="1133" w:right="100" w:hanging="413"/>
        <w:rPr>
          <w:sz w:val="20"/>
          <w:szCs w:val="20"/>
        </w:rPr>
      </w:pPr>
      <w:r>
        <w:rPr>
          <w:sz w:val="20"/>
          <w:szCs w:val="20"/>
        </w:rPr>
        <w:t>glorifying violence, especially to other faiths or cultures</w:t>
      </w:r>
    </w:p>
    <w:p w14:paraId="7A85BAB2" w14:textId="77777777" w:rsidR="00A47E6D" w:rsidRDefault="00315BB3">
      <w:pPr>
        <w:numPr>
          <w:ilvl w:val="0"/>
          <w:numId w:val="10"/>
        </w:numPr>
        <w:spacing w:line="276" w:lineRule="auto"/>
        <w:ind w:left="1133" w:right="100" w:hanging="413"/>
        <w:rPr>
          <w:sz w:val="20"/>
          <w:szCs w:val="20"/>
        </w:rPr>
      </w:pPr>
      <w:r>
        <w:rPr>
          <w:sz w:val="20"/>
          <w:szCs w:val="20"/>
        </w:rPr>
        <w:t>making remarks or comments about being at extremist events or rallies outside school</w:t>
      </w:r>
    </w:p>
    <w:p w14:paraId="7A85BAB3" w14:textId="77777777" w:rsidR="00A47E6D" w:rsidRDefault="00315BB3">
      <w:pPr>
        <w:numPr>
          <w:ilvl w:val="0"/>
          <w:numId w:val="10"/>
        </w:numPr>
        <w:spacing w:line="276" w:lineRule="auto"/>
        <w:ind w:left="1133" w:right="100" w:hanging="413"/>
        <w:rPr>
          <w:sz w:val="20"/>
          <w:szCs w:val="20"/>
        </w:rPr>
      </w:pPr>
      <w:r>
        <w:rPr>
          <w:sz w:val="20"/>
          <w:szCs w:val="20"/>
        </w:rPr>
        <w:t>evidence of possessing illegal or extremist literature</w:t>
      </w:r>
    </w:p>
    <w:p w14:paraId="7A85BAB4" w14:textId="77777777" w:rsidR="00A47E6D" w:rsidRDefault="00315BB3">
      <w:pPr>
        <w:numPr>
          <w:ilvl w:val="0"/>
          <w:numId w:val="10"/>
        </w:numPr>
        <w:spacing w:line="276" w:lineRule="auto"/>
        <w:ind w:left="1133" w:right="100" w:hanging="413"/>
        <w:rPr>
          <w:sz w:val="20"/>
          <w:szCs w:val="20"/>
        </w:rPr>
      </w:pPr>
      <w:r>
        <w:rPr>
          <w:sz w:val="20"/>
          <w:szCs w:val="20"/>
        </w:rPr>
        <w:t>advocating messages similar to illegal organisations or other extremist groups</w:t>
      </w:r>
    </w:p>
    <w:p w14:paraId="7A85BAB5" w14:textId="77777777" w:rsidR="00A47E6D" w:rsidRDefault="00315BB3">
      <w:pPr>
        <w:numPr>
          <w:ilvl w:val="0"/>
          <w:numId w:val="10"/>
        </w:numPr>
        <w:spacing w:line="276" w:lineRule="auto"/>
        <w:ind w:left="1133" w:right="100" w:hanging="413"/>
        <w:rPr>
          <w:sz w:val="20"/>
          <w:szCs w:val="20"/>
        </w:rPr>
      </w:pPr>
      <w:r>
        <w:rPr>
          <w:sz w:val="20"/>
          <w:szCs w:val="20"/>
        </w:rPr>
        <w:t>out of character changes in dress, behaviour and peer relationships (but there are also very powerful narratives, programmes and networks that young people can come across online so involvement with particular groups may not be apparent.)</w:t>
      </w:r>
    </w:p>
    <w:p w14:paraId="7A85BAB6" w14:textId="77777777" w:rsidR="00A47E6D" w:rsidRDefault="00315BB3">
      <w:pPr>
        <w:numPr>
          <w:ilvl w:val="0"/>
          <w:numId w:val="10"/>
        </w:numPr>
        <w:spacing w:line="276" w:lineRule="auto"/>
        <w:ind w:left="1133" w:right="100" w:hanging="413"/>
        <w:rPr>
          <w:sz w:val="20"/>
          <w:szCs w:val="20"/>
        </w:rPr>
      </w:pPr>
      <w:r>
        <w:rPr>
          <w:sz w:val="20"/>
          <w:szCs w:val="20"/>
        </w:rPr>
        <w:t>secretive behaviour</w:t>
      </w:r>
    </w:p>
    <w:p w14:paraId="7A85BAB7" w14:textId="77777777" w:rsidR="00A47E6D" w:rsidRDefault="00315BB3">
      <w:pPr>
        <w:numPr>
          <w:ilvl w:val="0"/>
          <w:numId w:val="10"/>
        </w:numPr>
        <w:spacing w:line="276" w:lineRule="auto"/>
        <w:ind w:left="1133" w:right="100" w:hanging="413"/>
        <w:rPr>
          <w:sz w:val="20"/>
          <w:szCs w:val="20"/>
        </w:rPr>
      </w:pPr>
      <w:r>
        <w:rPr>
          <w:sz w:val="20"/>
          <w:szCs w:val="20"/>
        </w:rPr>
        <w:t>online searches or sharing extremist messages or social profiles</w:t>
      </w:r>
    </w:p>
    <w:p w14:paraId="7A85BAB8" w14:textId="77777777" w:rsidR="00A47E6D" w:rsidRDefault="00315BB3">
      <w:pPr>
        <w:numPr>
          <w:ilvl w:val="0"/>
          <w:numId w:val="10"/>
        </w:numPr>
        <w:spacing w:line="276" w:lineRule="auto"/>
        <w:ind w:left="1133" w:right="100" w:hanging="413"/>
        <w:rPr>
          <w:sz w:val="20"/>
          <w:szCs w:val="20"/>
        </w:rPr>
      </w:pPr>
      <w:r>
        <w:rPr>
          <w:sz w:val="20"/>
          <w:szCs w:val="20"/>
        </w:rPr>
        <w:t>intolerance of difference, including faith, culture, gender, race or sexuality</w:t>
      </w:r>
    </w:p>
    <w:p w14:paraId="7A85BAB9" w14:textId="77777777" w:rsidR="00A47E6D" w:rsidRDefault="00315BB3">
      <w:pPr>
        <w:numPr>
          <w:ilvl w:val="0"/>
          <w:numId w:val="10"/>
        </w:numPr>
        <w:spacing w:line="276" w:lineRule="auto"/>
        <w:ind w:left="1133" w:right="100" w:hanging="413"/>
        <w:rPr>
          <w:sz w:val="20"/>
          <w:szCs w:val="20"/>
        </w:rPr>
      </w:pPr>
      <w:r>
        <w:rPr>
          <w:sz w:val="20"/>
          <w:szCs w:val="20"/>
        </w:rPr>
        <w:t>graffiti, art work or writing that displays extremist themes</w:t>
      </w:r>
    </w:p>
    <w:p w14:paraId="7A85BABA" w14:textId="77777777" w:rsidR="00A47E6D" w:rsidRDefault="00315BB3">
      <w:pPr>
        <w:numPr>
          <w:ilvl w:val="0"/>
          <w:numId w:val="10"/>
        </w:numPr>
        <w:spacing w:line="276" w:lineRule="auto"/>
        <w:ind w:left="1133" w:right="100" w:hanging="413"/>
        <w:rPr>
          <w:sz w:val="20"/>
          <w:szCs w:val="20"/>
        </w:rPr>
      </w:pPr>
      <w:r>
        <w:rPr>
          <w:sz w:val="20"/>
          <w:szCs w:val="20"/>
        </w:rPr>
        <w:t>attempts to impose extremist views or practices on others</w:t>
      </w:r>
    </w:p>
    <w:p w14:paraId="7A85BABB" w14:textId="77777777" w:rsidR="00A47E6D" w:rsidRDefault="00315BB3">
      <w:pPr>
        <w:numPr>
          <w:ilvl w:val="0"/>
          <w:numId w:val="10"/>
        </w:numPr>
        <w:spacing w:line="276" w:lineRule="auto"/>
        <w:ind w:left="1133" w:right="100" w:hanging="413"/>
        <w:rPr>
          <w:sz w:val="20"/>
          <w:szCs w:val="20"/>
        </w:rPr>
      </w:pPr>
      <w:r>
        <w:rPr>
          <w:sz w:val="20"/>
          <w:szCs w:val="20"/>
        </w:rPr>
        <w:t>verbalising anti-Western or anti-British views</w:t>
      </w:r>
    </w:p>
    <w:p w14:paraId="7A85BABC" w14:textId="77777777" w:rsidR="00A47E6D" w:rsidRDefault="00315BB3">
      <w:pPr>
        <w:numPr>
          <w:ilvl w:val="0"/>
          <w:numId w:val="10"/>
        </w:numPr>
        <w:spacing w:after="340" w:line="276" w:lineRule="auto"/>
        <w:ind w:left="1133" w:right="100" w:hanging="413"/>
        <w:rPr>
          <w:sz w:val="20"/>
          <w:szCs w:val="20"/>
        </w:rPr>
      </w:pPr>
      <w:r>
        <w:rPr>
          <w:sz w:val="20"/>
          <w:szCs w:val="20"/>
        </w:rPr>
        <w:t>advocating violence towards others</w:t>
      </w:r>
    </w:p>
    <w:p w14:paraId="7A85BABD" w14:textId="1E664381"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 xml:space="preserve">School staff receive training to help identify early signs of radicalisation and extremism. </w:t>
      </w:r>
      <w:del w:id="414" w:author="NTaylor-bashford" w:date="2022-08-31T12:01:00Z">
        <w:r w:rsidDel="00A62C45">
          <w:rPr>
            <w:sz w:val="20"/>
            <w:szCs w:val="20"/>
          </w:rPr>
          <w:delText xml:space="preserve"> </w:delText>
        </w:r>
        <w:r w:rsidDel="00A62C45">
          <w:rPr>
            <w:b/>
            <w:color w:val="FF0000"/>
            <w:sz w:val="20"/>
            <w:szCs w:val="20"/>
            <w:highlight w:val="yellow"/>
          </w:rPr>
          <w:delText>School to review, add and amend to reflect its individual context and approaches</w:delText>
        </w:r>
        <w:r w:rsidDel="00A62C45">
          <w:rPr>
            <w:sz w:val="20"/>
            <w:szCs w:val="20"/>
          </w:rPr>
          <w:delText>.</w:delText>
        </w:r>
      </w:del>
      <w:r>
        <w:rPr>
          <w:color w:val="000000"/>
          <w:sz w:val="20"/>
          <w:szCs w:val="20"/>
        </w:rPr>
        <w:t>Indicators of vulnerability to radicalisation are in detailed in Appendix 6.</w:t>
      </w:r>
    </w:p>
    <w:p w14:paraId="7A85BABE" w14:textId="147A1E14" w:rsidR="00A47E6D" w:rsidRDefault="00315BB3">
      <w:pPr>
        <w:pBdr>
          <w:top w:val="nil"/>
          <w:left w:val="nil"/>
          <w:bottom w:val="nil"/>
          <w:right w:val="nil"/>
          <w:between w:val="nil"/>
        </w:pBdr>
        <w:spacing w:before="196" w:line="276" w:lineRule="auto"/>
        <w:ind w:left="720" w:right="404"/>
        <w:rPr>
          <w:color w:val="000000"/>
          <w:sz w:val="20"/>
          <w:szCs w:val="20"/>
          <w:highlight w:val="yellow"/>
        </w:rPr>
      </w:pPr>
      <w:r>
        <w:rPr>
          <w:color w:val="00000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del w:id="415" w:author="NTaylor-bashford" w:date="2022-08-31T12:01:00Z">
        <w:r w:rsidDel="00A62C45">
          <w:rPr>
            <w:b/>
            <w:color w:val="FF0000"/>
            <w:sz w:val="20"/>
            <w:szCs w:val="20"/>
            <w:highlight w:val="yellow"/>
          </w:rPr>
          <w:delText>School to review, add and amend to reflect its individual context and approaches</w:delText>
        </w:r>
        <w:r w:rsidDel="00A62C45">
          <w:rPr>
            <w:sz w:val="20"/>
            <w:szCs w:val="20"/>
            <w:highlight w:val="yellow"/>
          </w:rPr>
          <w:delText>.</w:delText>
        </w:r>
      </w:del>
    </w:p>
    <w:p w14:paraId="7A85BABF" w14:textId="77777777" w:rsidR="00A47E6D" w:rsidRDefault="00A47E6D">
      <w:pPr>
        <w:pBdr>
          <w:top w:val="nil"/>
          <w:left w:val="nil"/>
          <w:bottom w:val="nil"/>
          <w:right w:val="nil"/>
          <w:between w:val="nil"/>
        </w:pBdr>
        <w:spacing w:before="5"/>
        <w:ind w:left="720"/>
        <w:rPr>
          <w:color w:val="000000"/>
          <w:sz w:val="17"/>
          <w:szCs w:val="17"/>
        </w:rPr>
      </w:pPr>
    </w:p>
    <w:p w14:paraId="2D938AA8" w14:textId="51AADA38" w:rsidR="00A47E6D" w:rsidRPr="00E43281" w:rsidDel="00E43281" w:rsidRDefault="00315BB3" w:rsidP="00E43281">
      <w:pPr>
        <w:pBdr>
          <w:top w:val="nil"/>
          <w:left w:val="nil"/>
          <w:bottom w:val="nil"/>
          <w:right w:val="nil"/>
          <w:between w:val="nil"/>
        </w:pBdr>
        <w:spacing w:line="276" w:lineRule="auto"/>
        <w:ind w:left="1440" w:right="411"/>
        <w:rPr>
          <w:del w:id="416" w:author="NTaylor-bashford" w:date="2022-08-31T13:07:00Z"/>
          <w:sz w:val="20"/>
          <w:szCs w:val="20"/>
          <w:rPrChange w:id="417" w:author="NTaylor-bashford" w:date="2022-08-31T13:07:00Z">
            <w:rPr>
              <w:del w:id="418" w:author="NTaylor-bashford" w:date="2022-08-31T13:07:00Z"/>
              <w:color w:val="000000"/>
              <w:sz w:val="20"/>
              <w:szCs w:val="20"/>
            </w:rPr>
          </w:rPrChange>
        </w:rPr>
        <w:sectPr w:rsidR="00A47E6D" w:rsidRPr="00E43281" w:rsidDel="00E43281">
          <w:pgSz w:w="11910" w:h="16840"/>
          <w:pgMar w:top="1340" w:right="600" w:bottom="1160" w:left="360" w:header="0" w:footer="880" w:gutter="0"/>
          <w:cols w:space="720"/>
        </w:sectPr>
        <w:pPrChange w:id="419" w:author="NTaylor-bashford" w:date="2022-08-31T13:08:00Z">
          <w:pPr>
            <w:pBdr>
              <w:top w:val="nil"/>
              <w:left w:val="nil"/>
              <w:bottom w:val="nil"/>
              <w:right w:val="nil"/>
              <w:between w:val="nil"/>
            </w:pBdr>
            <w:spacing w:line="276" w:lineRule="auto"/>
            <w:ind w:left="720" w:right="411"/>
          </w:pPr>
        </w:pPrChange>
      </w:pPr>
      <w:r>
        <w:rPr>
          <w:color w:val="000000"/>
          <w:sz w:val="20"/>
          <w:szCs w:val="20"/>
        </w:rPr>
        <w:t>The school governors, the Headteacher and the Designated Safeguarding Lead (DSL) will assess the level of risk within the school and put actions in place to reduce that risk. Risk assessment may include, the use</w:t>
      </w:r>
      <w:ins w:id="420" w:author="NTaylor-bashford" w:date="2022-08-31T13:08:00Z">
        <w:r w:rsidR="00E43281">
          <w:rPr>
            <w:color w:val="000000"/>
            <w:sz w:val="20"/>
            <w:szCs w:val="20"/>
          </w:rPr>
          <w:t xml:space="preserve"> </w:t>
        </w:r>
      </w:ins>
    </w:p>
    <w:p w14:paraId="7A85BAC1" w14:textId="77777777" w:rsidR="00A47E6D" w:rsidRDefault="00315BB3" w:rsidP="00E43281">
      <w:pPr>
        <w:tabs>
          <w:tab w:val="left" w:pos="1125"/>
        </w:tabs>
        <w:ind w:left="720"/>
        <w:rPr>
          <w:color w:val="000000"/>
          <w:sz w:val="20"/>
          <w:szCs w:val="20"/>
        </w:rPr>
        <w:pPrChange w:id="421" w:author="NTaylor-bashford" w:date="2022-08-31T13:08:00Z">
          <w:pPr>
            <w:pBdr>
              <w:top w:val="nil"/>
              <w:left w:val="nil"/>
              <w:bottom w:val="nil"/>
              <w:right w:val="nil"/>
              <w:between w:val="nil"/>
            </w:pBdr>
            <w:spacing w:before="81" w:line="278" w:lineRule="auto"/>
            <w:ind w:left="720"/>
          </w:pPr>
        </w:pPrChange>
      </w:pPr>
      <w:r>
        <w:rPr>
          <w:color w:val="000000"/>
          <w:sz w:val="20"/>
          <w:szCs w:val="20"/>
        </w:rPr>
        <w:t>of school premises by external agencies, anti-bullying policy and other issues specific to the school’s profile, community and philosophy.</w:t>
      </w:r>
    </w:p>
    <w:p w14:paraId="7A85BAC2" w14:textId="4187A09B" w:rsidR="00A47E6D" w:rsidDel="00A62C45" w:rsidRDefault="00315BB3">
      <w:pPr>
        <w:pBdr>
          <w:top w:val="nil"/>
          <w:left w:val="nil"/>
          <w:bottom w:val="nil"/>
          <w:right w:val="nil"/>
          <w:between w:val="nil"/>
        </w:pBdr>
        <w:spacing w:before="81" w:line="278" w:lineRule="auto"/>
        <w:ind w:left="720"/>
        <w:rPr>
          <w:del w:id="422" w:author="NTaylor-bashford" w:date="2022-08-31T12:01:00Z"/>
          <w:b/>
          <w:color w:val="FF0000"/>
          <w:sz w:val="20"/>
          <w:szCs w:val="20"/>
          <w:highlight w:val="yellow"/>
        </w:rPr>
      </w:pPr>
      <w:del w:id="423" w:author="NTaylor-bashford" w:date="2022-08-31T12:01:00Z">
        <w:r w:rsidDel="00A62C45">
          <w:rPr>
            <w:b/>
            <w:color w:val="FF0000"/>
            <w:sz w:val="20"/>
            <w:szCs w:val="20"/>
            <w:highlight w:val="yellow"/>
          </w:rPr>
          <w:delText>SCHOOL TO DETAIL HERE ANY KNOWN THREATS/CONTEXTUAL INFORMATION FOR ITS OWN INDIVIDUAL CONTEXT AND COMMUNITY.</w:delText>
        </w:r>
      </w:del>
    </w:p>
    <w:p w14:paraId="7A85BAC3" w14:textId="653A0E85" w:rsidR="00A47E6D" w:rsidRDefault="00315BB3">
      <w:pPr>
        <w:pBdr>
          <w:top w:val="nil"/>
          <w:left w:val="nil"/>
          <w:bottom w:val="nil"/>
          <w:right w:val="nil"/>
          <w:between w:val="nil"/>
        </w:pBdr>
        <w:spacing w:before="196" w:line="276" w:lineRule="auto"/>
        <w:ind w:left="720"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del w:id="424" w:author="NTaylor-bashford" w:date="2022-08-31T12:01:00Z">
        <w:r w:rsidRPr="00A62C45" w:rsidDel="00A62C45">
          <w:rPr>
            <w:sz w:val="20"/>
            <w:szCs w:val="20"/>
            <w:highlight w:val="yellow"/>
            <w:rPrChange w:id="425" w:author="NTaylor-bashford" w:date="2022-08-31T12:02:00Z">
              <w:rPr>
                <w:b/>
                <w:color w:val="FF0000"/>
                <w:sz w:val="20"/>
                <w:szCs w:val="20"/>
                <w:highlight w:val="yellow"/>
              </w:rPr>
            </w:rPrChange>
          </w:rPr>
          <w:delText>name of local police force</w:delText>
        </w:r>
      </w:del>
      <w:ins w:id="426" w:author="NTaylor-bashford" w:date="2022-08-31T12:01:00Z">
        <w:r w:rsidR="00A62C45" w:rsidRPr="00A62C45">
          <w:rPr>
            <w:sz w:val="20"/>
            <w:szCs w:val="20"/>
            <w:rPrChange w:id="427" w:author="NTaylor-bashford" w:date="2022-08-31T12:02:00Z">
              <w:rPr>
                <w:b/>
                <w:color w:val="FF0000"/>
                <w:sz w:val="20"/>
                <w:szCs w:val="20"/>
              </w:rPr>
            </w:rPrChange>
          </w:rPr>
          <w:t>E</w:t>
        </w:r>
      </w:ins>
      <w:ins w:id="428" w:author="NTaylor-bashford" w:date="2022-08-31T12:02:00Z">
        <w:r w:rsidR="00A62C45" w:rsidRPr="00A62C45">
          <w:rPr>
            <w:sz w:val="20"/>
            <w:szCs w:val="20"/>
            <w:rPrChange w:id="429" w:author="NTaylor-bashford" w:date="2022-08-31T12:02:00Z">
              <w:rPr>
                <w:b/>
                <w:color w:val="FF0000"/>
                <w:sz w:val="20"/>
                <w:szCs w:val="20"/>
              </w:rPr>
            </w:rPrChange>
          </w:rPr>
          <w:t>ast Devon police</w:t>
        </w:r>
      </w:ins>
      <w:r w:rsidRPr="00A62C45">
        <w:rPr>
          <w:sz w:val="20"/>
          <w:szCs w:val="20"/>
          <w:rPrChange w:id="430" w:author="NTaylor-bashford" w:date="2022-08-31T12:02:00Z">
            <w:rPr>
              <w:color w:val="000000"/>
              <w:sz w:val="20"/>
              <w:szCs w:val="20"/>
            </w:rPr>
          </w:rPrChange>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7A85BAC4" w14:textId="77777777" w:rsidR="00A47E6D" w:rsidRDefault="00A47E6D">
      <w:pPr>
        <w:pBdr>
          <w:top w:val="nil"/>
          <w:left w:val="nil"/>
          <w:bottom w:val="nil"/>
          <w:right w:val="nil"/>
          <w:between w:val="nil"/>
        </w:pBdr>
        <w:spacing w:before="5"/>
        <w:ind w:firstLine="720"/>
        <w:rPr>
          <w:color w:val="000000"/>
          <w:sz w:val="17"/>
          <w:szCs w:val="17"/>
        </w:rPr>
      </w:pPr>
    </w:p>
    <w:p w14:paraId="7A85BAC5"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Domestic Abuse</w:t>
      </w:r>
    </w:p>
    <w:p w14:paraId="7A85BAC6" w14:textId="77777777" w:rsidR="00A47E6D" w:rsidRDefault="00A47E6D">
      <w:pPr>
        <w:pBdr>
          <w:top w:val="nil"/>
          <w:left w:val="nil"/>
          <w:bottom w:val="nil"/>
          <w:right w:val="nil"/>
          <w:between w:val="nil"/>
        </w:pBdr>
        <w:ind w:firstLine="720"/>
        <w:rPr>
          <w:color w:val="000000"/>
          <w:sz w:val="21"/>
          <w:szCs w:val="21"/>
        </w:rPr>
      </w:pPr>
    </w:p>
    <w:p w14:paraId="7A85BAC7" w14:textId="77777777" w:rsidR="00A47E6D" w:rsidRDefault="00315BB3">
      <w:pPr>
        <w:pBdr>
          <w:top w:val="nil"/>
          <w:left w:val="nil"/>
          <w:bottom w:val="nil"/>
          <w:right w:val="nil"/>
          <w:between w:val="nil"/>
        </w:pBdr>
        <w:spacing w:line="276" w:lineRule="auto"/>
        <w:ind w:left="720"/>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7A85BAC8" w14:textId="77777777" w:rsidR="00A47E6D" w:rsidRDefault="00A47E6D">
      <w:pPr>
        <w:pBdr>
          <w:top w:val="nil"/>
          <w:left w:val="nil"/>
          <w:bottom w:val="nil"/>
          <w:right w:val="nil"/>
          <w:between w:val="nil"/>
        </w:pBdr>
        <w:spacing w:before="4"/>
        <w:ind w:left="720"/>
        <w:rPr>
          <w:color w:val="000000"/>
          <w:sz w:val="17"/>
          <w:szCs w:val="17"/>
        </w:rPr>
      </w:pPr>
    </w:p>
    <w:p w14:paraId="7A85BAC9"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We use the term domestic abuse to reflect that a number of abusive and controlling behaviours are involved beyond violence.</w:t>
      </w:r>
    </w:p>
    <w:p w14:paraId="7A85BACA" w14:textId="77777777" w:rsidR="00A47E6D" w:rsidRDefault="00315BB3">
      <w:pPr>
        <w:pBdr>
          <w:top w:val="nil"/>
          <w:left w:val="nil"/>
          <w:bottom w:val="nil"/>
          <w:right w:val="nil"/>
          <w:between w:val="nil"/>
        </w:pBdr>
        <w:spacing w:before="194" w:line="280" w:lineRule="auto"/>
        <w:ind w:left="720"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14:paraId="7A85BACB" w14:textId="77777777" w:rsidR="00A47E6D" w:rsidRDefault="00315BB3">
      <w:pPr>
        <w:pBdr>
          <w:top w:val="nil"/>
          <w:left w:val="nil"/>
          <w:bottom w:val="nil"/>
          <w:right w:val="nil"/>
          <w:between w:val="nil"/>
        </w:pBdr>
        <w:spacing w:before="192" w:line="276" w:lineRule="auto"/>
        <w:ind w:left="720"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1C556E96" w14:textId="77777777" w:rsidR="00C93126" w:rsidRDefault="00C93126" w:rsidP="00C93126">
      <w:pPr>
        <w:pBdr>
          <w:top w:val="nil"/>
          <w:left w:val="nil"/>
          <w:bottom w:val="nil"/>
          <w:right w:val="nil"/>
          <w:between w:val="nil"/>
        </w:pBdr>
        <w:spacing w:before="192" w:line="276" w:lineRule="auto"/>
        <w:ind w:left="720" w:right="233"/>
        <w:rPr>
          <w:ins w:id="431" w:author="NTaylor-bashford" w:date="2022-08-31T13:18:00Z"/>
          <w:color w:val="000000"/>
          <w:sz w:val="20"/>
          <w:szCs w:val="20"/>
        </w:rPr>
      </w:pPr>
      <w:ins w:id="432" w:author="NTaylor-bashford" w:date="2022-08-31T12:03:00Z">
        <w:r>
          <w:rPr>
            <w:color w:val="000000"/>
            <w:sz w:val="20"/>
            <w:szCs w:val="20"/>
          </w:rPr>
          <w:t>St Joseph’s is part of Operation Encompass. This means designated members of staff are named contacts for the police. The designated staff are contacted before the next day of school where an incident involving the police has occurred and the child/children were present.</w:t>
        </w:r>
      </w:ins>
    </w:p>
    <w:p w14:paraId="7A85BACC" w14:textId="14804384" w:rsidR="00A47E6D" w:rsidDel="00C93126" w:rsidRDefault="00315BB3">
      <w:pPr>
        <w:pBdr>
          <w:top w:val="nil"/>
          <w:left w:val="nil"/>
          <w:bottom w:val="nil"/>
          <w:right w:val="nil"/>
          <w:between w:val="nil"/>
        </w:pBdr>
        <w:spacing w:before="192" w:line="276" w:lineRule="auto"/>
        <w:ind w:left="720" w:right="233"/>
        <w:rPr>
          <w:del w:id="433" w:author="NTaylor-bashford" w:date="2022-08-31T12:03:00Z"/>
          <w:b/>
          <w:color w:val="FF0000"/>
          <w:sz w:val="20"/>
          <w:szCs w:val="20"/>
          <w:highlight w:val="yellow"/>
        </w:rPr>
      </w:pPr>
      <w:del w:id="434" w:author="NTaylor-bashford" w:date="2022-08-31T12:03:00Z">
        <w:r w:rsidDel="00C93126">
          <w:rPr>
            <w:b/>
            <w:color w:val="FF0000"/>
            <w:sz w:val="20"/>
            <w:szCs w:val="20"/>
            <w:highlight w:val="yellow"/>
          </w:rPr>
          <w:delText>SCHOOL TO DETAIL HERE SPECIFIC LOCAL ARRANGEMENTS FOR OPERATION ENCOMPASS</w:delText>
        </w:r>
      </w:del>
    </w:p>
    <w:p w14:paraId="7A85BACD" w14:textId="77777777" w:rsidR="00A47E6D" w:rsidRDefault="00A47E6D" w:rsidP="00C93126">
      <w:pPr>
        <w:pBdr>
          <w:top w:val="nil"/>
          <w:left w:val="nil"/>
          <w:bottom w:val="nil"/>
          <w:right w:val="nil"/>
          <w:between w:val="nil"/>
        </w:pBdr>
        <w:spacing w:before="192" w:line="276" w:lineRule="auto"/>
        <w:ind w:left="720" w:right="233"/>
        <w:rPr>
          <w:color w:val="000000"/>
          <w:sz w:val="17"/>
          <w:szCs w:val="17"/>
        </w:rPr>
        <w:pPrChange w:id="435" w:author="NTaylor-bashford" w:date="2022-08-31T12:03:00Z">
          <w:pPr>
            <w:pBdr>
              <w:top w:val="nil"/>
              <w:left w:val="nil"/>
              <w:bottom w:val="nil"/>
              <w:right w:val="nil"/>
              <w:between w:val="nil"/>
            </w:pBdr>
            <w:spacing w:before="5"/>
            <w:ind w:firstLine="720"/>
          </w:pPr>
        </w:pPrChange>
      </w:pPr>
    </w:p>
    <w:p w14:paraId="7A85BACE"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Child Sexual Exploitation (CSE) and Child Criminal Exploitation (CCE)</w:t>
      </w:r>
    </w:p>
    <w:p w14:paraId="7A85BACF" w14:textId="77777777" w:rsidR="00A47E6D" w:rsidRDefault="00A47E6D">
      <w:pPr>
        <w:pBdr>
          <w:top w:val="nil"/>
          <w:left w:val="nil"/>
          <w:bottom w:val="nil"/>
          <w:right w:val="nil"/>
          <w:between w:val="nil"/>
        </w:pBdr>
        <w:ind w:firstLine="720"/>
        <w:rPr>
          <w:color w:val="000000"/>
          <w:sz w:val="21"/>
          <w:szCs w:val="21"/>
        </w:rPr>
      </w:pPr>
    </w:p>
    <w:p w14:paraId="7A85BAD0" w14:textId="77777777" w:rsidR="00A47E6D" w:rsidRDefault="00315BB3">
      <w:pPr>
        <w:pBdr>
          <w:top w:val="nil"/>
          <w:left w:val="nil"/>
          <w:bottom w:val="nil"/>
          <w:right w:val="nil"/>
          <w:between w:val="nil"/>
        </w:pBdr>
        <w:spacing w:line="276" w:lineRule="auto"/>
        <w:ind w:left="720" w:right="347"/>
        <w:rPr>
          <w:color w:val="000000"/>
          <w:sz w:val="20"/>
          <w:szCs w:val="20"/>
        </w:rPr>
      </w:pPr>
      <w:r>
        <w:rPr>
          <w:color w:val="000000"/>
          <w:sz w:val="20"/>
          <w:szCs w:val="20"/>
        </w:rPr>
        <w:t>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may,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14:paraId="7A85BAD1" w14:textId="77777777" w:rsidR="00A47E6D" w:rsidRDefault="00A47E6D">
      <w:pPr>
        <w:pBdr>
          <w:top w:val="nil"/>
          <w:left w:val="nil"/>
          <w:bottom w:val="nil"/>
          <w:right w:val="nil"/>
          <w:between w:val="nil"/>
        </w:pBdr>
        <w:spacing w:before="1" w:line="276" w:lineRule="auto"/>
        <w:ind w:left="720"/>
        <w:rPr>
          <w:color w:val="000000"/>
          <w:sz w:val="24"/>
          <w:szCs w:val="24"/>
        </w:rPr>
      </w:pPr>
    </w:p>
    <w:p w14:paraId="7A85BAD2" w14:textId="6F6F0FD2" w:rsidR="00A47E6D" w:rsidRDefault="00315BB3">
      <w:pPr>
        <w:pBdr>
          <w:top w:val="nil"/>
          <w:left w:val="nil"/>
          <w:bottom w:val="nil"/>
          <w:right w:val="nil"/>
          <w:between w:val="nil"/>
        </w:pBdr>
        <w:spacing w:line="276" w:lineRule="auto"/>
        <w:ind w:left="720"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del w:id="436" w:author="NTaylor-bashford" w:date="2022-08-31T12:03:00Z">
        <w:r w:rsidRPr="00C93126" w:rsidDel="00C93126">
          <w:rPr>
            <w:sz w:val="20"/>
            <w:szCs w:val="20"/>
            <w:highlight w:val="yellow"/>
            <w:rPrChange w:id="437" w:author="NTaylor-bashford" w:date="2022-08-31T12:03:00Z">
              <w:rPr>
                <w:b/>
                <w:color w:val="FF0000"/>
                <w:sz w:val="20"/>
                <w:szCs w:val="20"/>
                <w:highlight w:val="yellow"/>
              </w:rPr>
            </w:rPrChange>
          </w:rPr>
          <w:delText>NAME OF SCHOOL</w:delText>
        </w:r>
      </w:del>
      <w:ins w:id="438" w:author="NTaylor-bashford" w:date="2022-08-31T12:03:00Z">
        <w:r w:rsidR="00C93126" w:rsidRPr="00C93126">
          <w:rPr>
            <w:sz w:val="20"/>
            <w:szCs w:val="20"/>
            <w:rPrChange w:id="439" w:author="NTaylor-bashford" w:date="2022-08-31T12:03:00Z">
              <w:rPr>
                <w:b/>
                <w:color w:val="FF0000"/>
                <w:sz w:val="20"/>
                <w:szCs w:val="20"/>
              </w:rPr>
            </w:rPrChange>
          </w:rPr>
          <w:t>St Joseph’s</w:t>
        </w:r>
      </w:ins>
      <w:r w:rsidRPr="00C93126">
        <w:rPr>
          <w:sz w:val="20"/>
          <w:szCs w:val="20"/>
          <w:rPrChange w:id="440" w:author="NTaylor-bashford" w:date="2022-08-31T12:03:00Z">
            <w:rPr>
              <w:color w:val="000000"/>
              <w:sz w:val="20"/>
              <w:szCs w:val="20"/>
            </w:rPr>
          </w:rPrChange>
        </w:rPr>
        <w:t xml:space="preserve"> is </w:t>
      </w:r>
      <w:r>
        <w:rPr>
          <w:color w:val="000000"/>
          <w:sz w:val="20"/>
          <w:szCs w:val="20"/>
        </w:rPr>
        <w:t>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7A85BAD3" w14:textId="77777777" w:rsidR="00A47E6D" w:rsidRDefault="00A47E6D">
      <w:pPr>
        <w:pBdr>
          <w:top w:val="nil"/>
          <w:left w:val="nil"/>
          <w:bottom w:val="nil"/>
          <w:right w:val="nil"/>
          <w:between w:val="nil"/>
        </w:pBdr>
        <w:spacing w:line="276" w:lineRule="auto"/>
        <w:ind w:left="720" w:right="288"/>
        <w:rPr>
          <w:sz w:val="20"/>
          <w:szCs w:val="20"/>
        </w:rPr>
      </w:pPr>
    </w:p>
    <w:p w14:paraId="7A85BAD4" w14:textId="1A02E9D1" w:rsidR="00A47E6D" w:rsidRDefault="00315BB3">
      <w:pPr>
        <w:pBdr>
          <w:top w:val="nil"/>
          <w:left w:val="nil"/>
          <w:bottom w:val="nil"/>
          <w:right w:val="nil"/>
          <w:between w:val="nil"/>
        </w:pBdr>
        <w:spacing w:line="276" w:lineRule="auto"/>
        <w:ind w:left="720" w:right="288"/>
        <w:rPr>
          <w:color w:val="000000"/>
          <w:sz w:val="20"/>
          <w:szCs w:val="20"/>
        </w:rPr>
      </w:pPr>
      <w:r>
        <w:rPr>
          <w:sz w:val="20"/>
          <w:szCs w:val="20"/>
        </w:rPr>
        <w:t xml:space="preserve">The DSL will use the </w:t>
      </w:r>
      <w:r w:rsidRPr="00C93126">
        <w:rPr>
          <w:i/>
          <w:sz w:val="20"/>
          <w:szCs w:val="20"/>
          <w:rPrChange w:id="441" w:author="NTaylor-bashford" w:date="2022-08-31T12:03:00Z">
            <w:rPr>
              <w:i/>
              <w:color w:val="FF0000"/>
              <w:sz w:val="20"/>
              <w:szCs w:val="20"/>
              <w:highlight w:val="yellow"/>
            </w:rPr>
          </w:rPrChange>
        </w:rPr>
        <w:t>Devon Children and Families Partnership Adolescent Safety Framework Safer Me Assessment</w:t>
      </w:r>
      <w:r w:rsidRPr="00C93126">
        <w:rPr>
          <w:i/>
          <w:sz w:val="21"/>
          <w:szCs w:val="21"/>
          <w:vertAlign w:val="superscript"/>
          <w:rPrChange w:id="442" w:author="NTaylor-bashford" w:date="2022-08-31T12:03:00Z">
            <w:rPr>
              <w:i/>
              <w:sz w:val="21"/>
              <w:szCs w:val="21"/>
              <w:highlight w:val="yellow"/>
              <w:vertAlign w:val="superscript"/>
            </w:rPr>
          </w:rPrChange>
        </w:rPr>
        <w:t xml:space="preserve"> </w:t>
      </w:r>
      <w:del w:id="443" w:author="NTaylor-bashford" w:date="2022-08-31T12:03:00Z">
        <w:r w:rsidRPr="00C93126" w:rsidDel="00C93126">
          <w:rPr>
            <w:b/>
            <w:sz w:val="20"/>
            <w:szCs w:val="20"/>
            <w:rPrChange w:id="444" w:author="NTaylor-bashford" w:date="2022-08-31T12:03:00Z">
              <w:rPr>
                <w:b/>
                <w:color w:val="FF0000"/>
                <w:sz w:val="20"/>
                <w:szCs w:val="20"/>
                <w:highlight w:val="yellow"/>
              </w:rPr>
            </w:rPrChange>
          </w:rPr>
          <w:delText>SCHOOL TO REVIEW, ADD AND AMEND TO REFLECT ITS LA/LOCAL ARRANGEMENTS</w:delText>
        </w:r>
        <w:r w:rsidRPr="00C93126" w:rsidDel="00C93126">
          <w:rPr>
            <w:sz w:val="20"/>
            <w:szCs w:val="20"/>
            <w:rPrChange w:id="445" w:author="NTaylor-bashford" w:date="2022-08-31T12:03:00Z">
              <w:rPr>
                <w:sz w:val="20"/>
                <w:szCs w:val="20"/>
                <w:highlight w:val="yellow"/>
              </w:rPr>
            </w:rPrChange>
          </w:rPr>
          <w:delText xml:space="preserve"> </w:delText>
        </w:r>
      </w:del>
      <w:r>
        <w:rPr>
          <w:sz w:val="20"/>
          <w:szCs w:val="20"/>
        </w:rPr>
        <w:t xml:space="preserve">on all occasions when there is a concern that a child is being or is at risk of being sexually or criminally exploited, or where indicators have been observed that are consistent with a child who is being or who is at risk of being sexually or criminally </w:t>
      </w:r>
      <w:r w:rsidRPr="00C93126">
        <w:rPr>
          <w:sz w:val="20"/>
          <w:szCs w:val="20"/>
          <w:rPrChange w:id="446" w:author="NTaylor-bashford" w:date="2022-08-31T12:04:00Z">
            <w:rPr>
              <w:sz w:val="20"/>
              <w:szCs w:val="20"/>
            </w:rPr>
          </w:rPrChange>
        </w:rPr>
        <w:t xml:space="preserve">exploited. The </w:t>
      </w:r>
      <w:r w:rsidRPr="00C93126">
        <w:rPr>
          <w:sz w:val="20"/>
          <w:szCs w:val="20"/>
          <w:rPrChange w:id="447" w:author="NTaylor-bashford" w:date="2022-08-31T12:04:00Z">
            <w:rPr>
              <w:i/>
              <w:color w:val="FF0000"/>
              <w:sz w:val="20"/>
              <w:szCs w:val="20"/>
              <w:highlight w:val="yellow"/>
            </w:rPr>
          </w:rPrChange>
        </w:rPr>
        <w:t>Safer Me Assessment</w:t>
      </w:r>
      <w:r w:rsidRPr="00C93126">
        <w:rPr>
          <w:sz w:val="20"/>
          <w:szCs w:val="20"/>
          <w:rPrChange w:id="448" w:author="NTaylor-bashford" w:date="2022-08-31T12:04:00Z">
            <w:rPr>
              <w:sz w:val="20"/>
              <w:szCs w:val="20"/>
              <w:highlight w:val="yellow"/>
            </w:rPr>
          </w:rPrChange>
        </w:rPr>
        <w:t xml:space="preserve"> </w:t>
      </w:r>
      <w:del w:id="449" w:author="NTaylor-bashford" w:date="2022-08-31T12:04:00Z">
        <w:r w:rsidRPr="00C93126" w:rsidDel="00C93126">
          <w:rPr>
            <w:sz w:val="20"/>
            <w:szCs w:val="20"/>
            <w:rPrChange w:id="450" w:author="NTaylor-bashford" w:date="2022-08-31T12:04:00Z">
              <w:rPr>
                <w:b/>
                <w:color w:val="FF0000"/>
                <w:sz w:val="20"/>
                <w:szCs w:val="20"/>
                <w:highlight w:val="yellow"/>
              </w:rPr>
            </w:rPrChange>
          </w:rPr>
          <w:delText>SCHOOL TO</w:delText>
        </w:r>
        <w:r w:rsidRPr="00C93126" w:rsidDel="00C93126">
          <w:rPr>
            <w:sz w:val="20"/>
            <w:szCs w:val="20"/>
            <w:rPrChange w:id="451" w:author="NTaylor-bashford" w:date="2022-08-31T12:04:00Z">
              <w:rPr>
                <w:b/>
                <w:color w:val="FF0000"/>
                <w:sz w:val="20"/>
                <w:szCs w:val="20"/>
              </w:rPr>
            </w:rPrChange>
          </w:rPr>
          <w:delText xml:space="preserve"> </w:delText>
        </w:r>
        <w:r w:rsidRPr="00C93126" w:rsidDel="00C93126">
          <w:rPr>
            <w:sz w:val="20"/>
            <w:szCs w:val="20"/>
            <w:rPrChange w:id="452" w:author="NTaylor-bashford" w:date="2022-08-31T12:04:00Z">
              <w:rPr>
                <w:b/>
                <w:color w:val="FF0000"/>
                <w:sz w:val="20"/>
                <w:szCs w:val="20"/>
                <w:highlight w:val="yellow"/>
              </w:rPr>
            </w:rPrChange>
          </w:rPr>
          <w:delText>AMEND TO REFLECT LOCAL ARRANGEMENTS</w:delText>
        </w:r>
        <w:r w:rsidRPr="00C93126" w:rsidDel="00C93126">
          <w:rPr>
            <w:sz w:val="20"/>
            <w:szCs w:val="20"/>
            <w:rPrChange w:id="453" w:author="NTaylor-bashford" w:date="2022-08-31T12:04:00Z">
              <w:rPr>
                <w:b/>
                <w:color w:val="FF0000"/>
                <w:sz w:val="20"/>
                <w:szCs w:val="20"/>
              </w:rPr>
            </w:rPrChange>
          </w:rPr>
          <w:delText xml:space="preserve"> </w:delText>
        </w:r>
      </w:del>
      <w:r w:rsidRPr="00C93126">
        <w:rPr>
          <w:sz w:val="20"/>
          <w:szCs w:val="20"/>
          <w:rPrChange w:id="454" w:author="NTaylor-bashford" w:date="2022-08-31T12:04:00Z">
            <w:rPr>
              <w:sz w:val="20"/>
              <w:szCs w:val="20"/>
            </w:rPr>
          </w:rPrChange>
        </w:rPr>
        <w:t xml:space="preserve">will indicate to the DSL </w:t>
      </w:r>
      <w:r w:rsidRPr="00C93126">
        <w:rPr>
          <w:sz w:val="20"/>
          <w:szCs w:val="20"/>
          <w:rPrChange w:id="455" w:author="NTaylor-bashford" w:date="2022-08-31T12:04:00Z">
            <w:rPr>
              <w:i/>
              <w:color w:val="FF0000"/>
              <w:sz w:val="20"/>
              <w:szCs w:val="20"/>
              <w:highlight w:val="yellow"/>
            </w:rPr>
          </w:rPrChange>
        </w:rPr>
        <w:t xml:space="preserve">whether a Safer Me Early Help approach or referral to the Exploitation Hub </w:t>
      </w:r>
      <w:r w:rsidRPr="00C93126">
        <w:rPr>
          <w:sz w:val="20"/>
          <w:szCs w:val="20"/>
          <w:rPrChange w:id="456" w:author="NTaylor-bashford" w:date="2022-08-31T12:04:00Z">
            <w:rPr>
              <w:sz w:val="20"/>
              <w:szCs w:val="20"/>
              <w:highlight w:val="yellow"/>
            </w:rPr>
          </w:rPrChange>
        </w:rPr>
        <w:t>is required</w:t>
      </w:r>
      <w:r w:rsidRPr="00C93126">
        <w:rPr>
          <w:sz w:val="20"/>
          <w:szCs w:val="20"/>
          <w:rPrChange w:id="457" w:author="NTaylor-bashford" w:date="2022-08-31T12:04:00Z">
            <w:rPr>
              <w:i/>
              <w:color w:val="FF0000"/>
              <w:sz w:val="20"/>
              <w:szCs w:val="20"/>
              <w:highlight w:val="yellow"/>
            </w:rPr>
          </w:rPrChange>
        </w:rPr>
        <w:t xml:space="preserve"> </w:t>
      </w:r>
      <w:del w:id="458" w:author="NTaylor-bashford" w:date="2022-08-31T12:04:00Z">
        <w:r w:rsidRPr="00C93126" w:rsidDel="00C93126">
          <w:rPr>
            <w:sz w:val="20"/>
            <w:szCs w:val="20"/>
            <w:rPrChange w:id="459" w:author="NTaylor-bashford" w:date="2022-08-31T12:04:00Z">
              <w:rPr>
                <w:b/>
                <w:color w:val="FF0000"/>
                <w:sz w:val="20"/>
                <w:szCs w:val="20"/>
                <w:highlight w:val="yellow"/>
              </w:rPr>
            </w:rPrChange>
          </w:rPr>
          <w:delText xml:space="preserve">SCHOOL TO AMEND TO REFLECT LOCAL </w:delText>
        </w:r>
        <w:r w:rsidRPr="00C93126" w:rsidDel="00C93126">
          <w:rPr>
            <w:sz w:val="20"/>
            <w:szCs w:val="20"/>
            <w:rPrChange w:id="460" w:author="NTaylor-bashford" w:date="2022-08-31T12:04:00Z">
              <w:rPr>
                <w:b/>
                <w:color w:val="FF0000"/>
                <w:sz w:val="20"/>
                <w:szCs w:val="20"/>
              </w:rPr>
            </w:rPrChange>
          </w:rPr>
          <w:delText>ARRANGEMENTS.</w:delText>
        </w:r>
      </w:del>
      <w:ins w:id="461" w:author="NTaylor-bashford" w:date="2022-08-31T12:04:00Z">
        <w:r w:rsidR="00C93126" w:rsidRPr="00C93126">
          <w:rPr>
            <w:sz w:val="20"/>
            <w:szCs w:val="20"/>
            <w:rPrChange w:id="462" w:author="NTaylor-bashford" w:date="2022-08-31T12:04:00Z">
              <w:rPr>
                <w:color w:val="000000"/>
                <w:sz w:val="20"/>
                <w:szCs w:val="20"/>
              </w:rPr>
            </w:rPrChange>
          </w:rPr>
          <w:t>.</w:t>
        </w:r>
      </w:ins>
      <w:del w:id="463" w:author="NTaylor-bashford" w:date="2022-08-31T12:04:00Z">
        <w:r w:rsidRPr="00C93126" w:rsidDel="00C93126">
          <w:rPr>
            <w:sz w:val="20"/>
            <w:szCs w:val="20"/>
            <w:rPrChange w:id="464" w:author="NTaylor-bashford" w:date="2022-08-31T12:04:00Z">
              <w:rPr>
                <w:color w:val="000000"/>
                <w:sz w:val="20"/>
                <w:szCs w:val="20"/>
              </w:rPr>
            </w:rPrChange>
          </w:rPr>
          <w:delText xml:space="preserve"> </w:delText>
        </w:r>
      </w:del>
      <w:r w:rsidRPr="00C93126">
        <w:rPr>
          <w:sz w:val="20"/>
          <w:szCs w:val="20"/>
          <w:rPrChange w:id="465" w:author="NTaylor-bashford" w:date="2022-08-31T12:04:00Z">
            <w:rPr>
              <w:color w:val="000000"/>
              <w:sz w:val="20"/>
              <w:szCs w:val="20"/>
            </w:rPr>
          </w:rPrChange>
        </w:rPr>
        <w:t xml:space="preserve">If the DSL is in any doubt </w:t>
      </w:r>
      <w:r w:rsidRPr="00C93126">
        <w:rPr>
          <w:sz w:val="20"/>
          <w:szCs w:val="20"/>
          <w:rPrChange w:id="466" w:author="NTaylor-bashford" w:date="2022-08-31T12:04:00Z">
            <w:rPr>
              <w:sz w:val="20"/>
              <w:szCs w:val="20"/>
            </w:rPr>
          </w:rPrChange>
        </w:rPr>
        <w:t>she/he</w:t>
      </w:r>
      <w:r w:rsidRPr="00C93126">
        <w:rPr>
          <w:sz w:val="20"/>
          <w:szCs w:val="20"/>
          <w:rPrChange w:id="467" w:author="NTaylor-bashford" w:date="2022-08-31T12:04:00Z">
            <w:rPr>
              <w:color w:val="000000"/>
              <w:sz w:val="20"/>
              <w:szCs w:val="20"/>
            </w:rPr>
          </w:rPrChange>
        </w:rPr>
        <w:t xml:space="preserve"> will contact MASH for consultation.</w:t>
      </w:r>
    </w:p>
    <w:p w14:paraId="7A85BAD5" w14:textId="6BC7275B" w:rsidR="00A47E6D" w:rsidRDefault="00315BB3">
      <w:pPr>
        <w:pBdr>
          <w:top w:val="nil"/>
          <w:left w:val="nil"/>
          <w:bottom w:val="nil"/>
          <w:right w:val="nil"/>
          <w:between w:val="nil"/>
        </w:pBdr>
        <w:spacing w:before="196" w:line="276" w:lineRule="auto"/>
        <w:ind w:left="720"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police should be called on 999. </w:t>
      </w:r>
      <w:del w:id="468" w:author="NTaylor-bashford" w:date="2022-08-31T12:05:00Z">
        <w:r w:rsidDel="00C93126">
          <w:rPr>
            <w:b/>
            <w:color w:val="FF0000"/>
            <w:sz w:val="20"/>
            <w:szCs w:val="20"/>
            <w:highlight w:val="yellow"/>
          </w:rPr>
          <w:delText>SCHOOL TO AMEND TO REFLECT LOCAL ARRANGEMENTS.</w:delText>
        </w:r>
        <w:r w:rsidDel="00C93126">
          <w:rPr>
            <w:b/>
            <w:color w:val="FF0000"/>
            <w:sz w:val="20"/>
            <w:szCs w:val="20"/>
          </w:rPr>
          <w:delText xml:space="preserve"> </w:delText>
        </w:r>
      </w:del>
      <w:r>
        <w:rPr>
          <w:sz w:val="20"/>
          <w:szCs w:val="20"/>
        </w:rPr>
        <w:t>Concerns must also be recorded on the school’s CPOMs system.</w:t>
      </w:r>
    </w:p>
    <w:p w14:paraId="7A85BAD6" w14:textId="77777777" w:rsidR="00A47E6D" w:rsidRDefault="00A47E6D">
      <w:pPr>
        <w:pBdr>
          <w:top w:val="nil"/>
          <w:left w:val="nil"/>
          <w:bottom w:val="nil"/>
          <w:right w:val="nil"/>
          <w:between w:val="nil"/>
        </w:pBdr>
        <w:spacing w:before="5"/>
        <w:ind w:left="720"/>
        <w:rPr>
          <w:color w:val="000000"/>
          <w:sz w:val="17"/>
          <w:szCs w:val="17"/>
        </w:rPr>
      </w:pPr>
    </w:p>
    <w:p w14:paraId="7A85BAD7" w14:textId="44E9A00A" w:rsidR="00A47E6D" w:rsidRDefault="00315BB3">
      <w:pPr>
        <w:pBdr>
          <w:top w:val="nil"/>
          <w:left w:val="nil"/>
          <w:bottom w:val="nil"/>
          <w:right w:val="nil"/>
          <w:between w:val="nil"/>
        </w:pBdr>
        <w:spacing w:line="276" w:lineRule="auto"/>
        <w:ind w:left="720" w:right="233"/>
        <w:rPr>
          <w:color w:val="000000"/>
          <w:sz w:val="20"/>
          <w:szCs w:val="20"/>
        </w:rPr>
      </w:pPr>
      <w:del w:id="469" w:author="NTaylor-bashford" w:date="2022-08-31T12:05:00Z">
        <w:r w:rsidRPr="00C93126" w:rsidDel="00C93126">
          <w:rPr>
            <w:sz w:val="20"/>
            <w:szCs w:val="20"/>
            <w:highlight w:val="yellow"/>
            <w:rPrChange w:id="470" w:author="NTaylor-bashford" w:date="2022-08-31T12:05:00Z">
              <w:rPr>
                <w:b/>
                <w:color w:val="FF0000"/>
                <w:sz w:val="20"/>
                <w:szCs w:val="20"/>
                <w:highlight w:val="yellow"/>
              </w:rPr>
            </w:rPrChange>
          </w:rPr>
          <w:delText>SCHOOL NAME</w:delText>
        </w:r>
      </w:del>
      <w:ins w:id="471" w:author="NTaylor-bashford" w:date="2022-08-31T12:05:00Z">
        <w:r w:rsidR="00C93126" w:rsidRPr="00C93126">
          <w:rPr>
            <w:sz w:val="20"/>
            <w:szCs w:val="20"/>
            <w:rPrChange w:id="472" w:author="NTaylor-bashford" w:date="2022-08-31T12:05:00Z">
              <w:rPr>
                <w:b/>
                <w:color w:val="FF0000"/>
                <w:sz w:val="20"/>
                <w:szCs w:val="20"/>
              </w:rPr>
            </w:rPrChange>
          </w:rPr>
          <w:t>St Joseph’s</w:t>
        </w:r>
      </w:ins>
      <w:r w:rsidRPr="00C93126">
        <w:rPr>
          <w:sz w:val="20"/>
          <w:szCs w:val="20"/>
          <w:rPrChange w:id="473" w:author="NTaylor-bashford" w:date="2022-08-31T12:05:00Z">
            <w:rPr>
              <w:color w:val="000000"/>
              <w:sz w:val="20"/>
              <w:szCs w:val="20"/>
            </w:rPr>
          </w:rPrChange>
        </w:rPr>
        <w:t xml:space="preserve"> </w:t>
      </w:r>
      <w:r>
        <w:rPr>
          <w:color w:val="000000"/>
          <w:sz w:val="20"/>
          <w:szCs w:val="20"/>
        </w:rPr>
        <w:t xml:space="preserve">is aware that a child often is not able to recognise the coercive nature of the abuse and does not see </w:t>
      </w:r>
      <w:r>
        <w:rPr>
          <w:color w:val="000000"/>
          <w:sz w:val="20"/>
          <w:szCs w:val="20"/>
        </w:rPr>
        <w:lastRenderedPageBreak/>
        <w:t>themselves as a victim. As a consequence, the child may resent what they perceive as interference by staff. However, staff must act on their concerns as they would for any other type of abuse.</w:t>
      </w:r>
    </w:p>
    <w:p w14:paraId="7A85BAD8" w14:textId="77777777" w:rsidR="00A47E6D" w:rsidRDefault="00A47E6D">
      <w:pPr>
        <w:pBdr>
          <w:top w:val="nil"/>
          <w:left w:val="nil"/>
          <w:bottom w:val="nil"/>
          <w:right w:val="nil"/>
          <w:between w:val="nil"/>
        </w:pBdr>
        <w:spacing w:before="5"/>
        <w:ind w:left="720"/>
        <w:rPr>
          <w:color w:val="000000"/>
          <w:sz w:val="17"/>
          <w:szCs w:val="17"/>
          <w:highlight w:val="yellow"/>
        </w:rPr>
      </w:pPr>
    </w:p>
    <w:p w14:paraId="7A85BAD9" w14:textId="1525F301" w:rsidR="00A47E6D" w:rsidRDefault="00C93126">
      <w:pPr>
        <w:pBdr>
          <w:top w:val="nil"/>
          <w:left w:val="nil"/>
          <w:bottom w:val="nil"/>
          <w:right w:val="nil"/>
          <w:between w:val="nil"/>
        </w:pBdr>
        <w:spacing w:line="276" w:lineRule="auto"/>
        <w:ind w:left="720" w:right="347"/>
        <w:rPr>
          <w:b/>
          <w:color w:val="FF0000"/>
          <w:sz w:val="20"/>
          <w:szCs w:val="20"/>
          <w:highlight w:val="yellow"/>
        </w:rPr>
      </w:pPr>
      <w:ins w:id="474" w:author="NTaylor-bashford" w:date="2022-08-31T12:05:00Z">
        <w:r w:rsidRPr="0087255F">
          <w:rPr>
            <w:sz w:val="20"/>
            <w:szCs w:val="20"/>
          </w:rPr>
          <w:t xml:space="preserve">St Joseph’s </w:t>
        </w:r>
      </w:ins>
      <w:del w:id="475" w:author="NTaylor-bashford" w:date="2022-08-31T12:05:00Z">
        <w:r w:rsidR="00315BB3" w:rsidDel="00C93126">
          <w:rPr>
            <w:b/>
            <w:color w:val="FF0000"/>
            <w:sz w:val="20"/>
            <w:szCs w:val="20"/>
            <w:highlight w:val="yellow"/>
          </w:rPr>
          <w:delText>SCHOOL NAME</w:delText>
        </w:r>
        <w:r w:rsidR="00315BB3" w:rsidDel="00C93126">
          <w:rPr>
            <w:color w:val="000000"/>
            <w:sz w:val="20"/>
            <w:szCs w:val="20"/>
          </w:rPr>
          <w:delText xml:space="preserve"> </w:delText>
        </w:r>
      </w:del>
      <w:r w:rsidR="00315BB3">
        <w:rPr>
          <w:color w:val="000000"/>
          <w:sz w:val="20"/>
          <w:szCs w:val="20"/>
        </w:rPr>
        <w:t>includes the risks of sexual and criminal exploitation in the PHSE</w:t>
      </w:r>
      <w:r w:rsidR="00315BB3">
        <w:rPr>
          <w:sz w:val="20"/>
          <w:szCs w:val="20"/>
        </w:rPr>
        <w:t>/</w:t>
      </w:r>
      <w:commentRangeStart w:id="476"/>
      <w:r w:rsidR="00315BB3">
        <w:rPr>
          <w:color w:val="000000"/>
          <w:sz w:val="20"/>
          <w:szCs w:val="20"/>
        </w:rPr>
        <w:t>SRE</w:t>
      </w:r>
      <w:commentRangeEnd w:id="476"/>
      <w:r w:rsidR="0098648F">
        <w:rPr>
          <w:rStyle w:val="CommentReference"/>
        </w:rPr>
        <w:commentReference w:id="476"/>
      </w:r>
      <w:r w:rsidR="00315BB3">
        <w:rPr>
          <w:color w:val="000000"/>
          <w:sz w:val="20"/>
          <w:szCs w:val="20"/>
        </w:rPr>
        <w:t xml:space="preserv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about </w:t>
      </w:r>
      <w:r w:rsidRPr="00C93126">
        <w:rPr>
          <w:sz w:val="20"/>
          <w:szCs w:val="20"/>
          <w:rPrChange w:id="477" w:author="NTaylor-bashford" w:date="2022-08-31T12:05:00Z">
            <w:rPr>
              <w:sz w:val="20"/>
              <w:szCs w:val="20"/>
            </w:rPr>
          </w:rPrChange>
        </w:rPr>
        <w:t>consent</w:t>
      </w:r>
      <w:ins w:id="478" w:author="NTaylor-bashford" w:date="2022-08-31T12:05:00Z">
        <w:r>
          <w:rPr>
            <w:sz w:val="20"/>
            <w:szCs w:val="20"/>
          </w:rPr>
          <w:t>,</w:t>
        </w:r>
      </w:ins>
      <w:r w:rsidRPr="00C93126">
        <w:rPr>
          <w:sz w:val="20"/>
          <w:szCs w:val="20"/>
          <w:rPrChange w:id="479" w:author="NTaylor-bashford" w:date="2022-08-31T12:05:00Z">
            <w:rPr>
              <w:sz w:val="20"/>
              <w:szCs w:val="20"/>
            </w:rPr>
          </w:rPrChange>
        </w:rPr>
        <w:t xml:space="preserve"> responsibility</w:t>
      </w:r>
      <w:ins w:id="480" w:author="NTaylor-bashford" w:date="2022-08-31T12:05:00Z">
        <w:r>
          <w:rPr>
            <w:sz w:val="20"/>
            <w:szCs w:val="20"/>
          </w:rPr>
          <w:t>,</w:t>
        </w:r>
      </w:ins>
      <w:r w:rsidRPr="00C93126">
        <w:rPr>
          <w:sz w:val="20"/>
          <w:szCs w:val="20"/>
          <w:rPrChange w:id="481" w:author="NTaylor-bashford" w:date="2022-08-31T12:05:00Z">
            <w:rPr>
              <w:sz w:val="20"/>
              <w:szCs w:val="20"/>
            </w:rPr>
          </w:rPrChange>
        </w:rPr>
        <w:t xml:space="preserve"> respect and dignity</w:t>
      </w:r>
      <w:ins w:id="482" w:author="NTaylor-bashford" w:date="2022-08-31T12:05:00Z">
        <w:r>
          <w:rPr>
            <w:sz w:val="20"/>
            <w:szCs w:val="20"/>
          </w:rPr>
          <w:t>.</w:t>
        </w:r>
      </w:ins>
    </w:p>
    <w:p w14:paraId="7A85BADA" w14:textId="77777777" w:rsidR="00A47E6D" w:rsidRDefault="00A47E6D">
      <w:pPr>
        <w:pBdr>
          <w:top w:val="nil"/>
          <w:left w:val="nil"/>
          <w:bottom w:val="nil"/>
          <w:right w:val="nil"/>
          <w:between w:val="nil"/>
        </w:pBdr>
        <w:spacing w:before="5"/>
        <w:rPr>
          <w:color w:val="000000"/>
          <w:sz w:val="17"/>
          <w:szCs w:val="17"/>
        </w:rPr>
      </w:pPr>
    </w:p>
    <w:p w14:paraId="7A85BADB"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Female Genital Mutilation (FGM)</w:t>
      </w:r>
    </w:p>
    <w:p w14:paraId="7A85BADC" w14:textId="77777777" w:rsidR="00A47E6D" w:rsidRDefault="00A47E6D">
      <w:pPr>
        <w:pBdr>
          <w:top w:val="nil"/>
          <w:left w:val="nil"/>
          <w:bottom w:val="nil"/>
          <w:right w:val="nil"/>
          <w:between w:val="nil"/>
        </w:pBdr>
        <w:spacing w:before="9"/>
        <w:rPr>
          <w:color w:val="000000"/>
          <w:sz w:val="20"/>
          <w:szCs w:val="20"/>
        </w:rPr>
      </w:pPr>
    </w:p>
    <w:p w14:paraId="7A85BADD" w14:textId="77777777" w:rsidR="00A47E6D" w:rsidRDefault="00315BB3">
      <w:pPr>
        <w:pBdr>
          <w:top w:val="nil"/>
          <w:left w:val="nil"/>
          <w:bottom w:val="nil"/>
          <w:right w:val="nil"/>
          <w:between w:val="nil"/>
        </w:pBdr>
        <w:spacing w:before="1" w:line="278" w:lineRule="auto"/>
        <w:ind w:left="720" w:right="404"/>
        <w:rPr>
          <w:color w:val="000000"/>
          <w:sz w:val="20"/>
          <w:szCs w:val="20"/>
        </w:rPr>
      </w:pPr>
      <w:r>
        <w:rPr>
          <w:color w:val="00000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Pr>
          <w:color w:val="000000"/>
          <w:sz w:val="21"/>
          <w:szCs w:val="21"/>
          <w:vertAlign w:val="superscript"/>
        </w:rPr>
        <w:t xml:space="preserve">14 </w:t>
      </w:r>
      <w:r>
        <w:rPr>
          <w:color w:val="000000"/>
          <w:sz w:val="20"/>
          <w:szCs w:val="20"/>
        </w:rPr>
        <w:t>.</w:t>
      </w:r>
    </w:p>
    <w:p w14:paraId="7A85BADE" w14:textId="24479D81" w:rsidR="00A47E6D" w:rsidRDefault="00315BB3">
      <w:pPr>
        <w:pBdr>
          <w:top w:val="nil"/>
          <w:left w:val="nil"/>
          <w:bottom w:val="nil"/>
          <w:right w:val="nil"/>
          <w:between w:val="nil"/>
        </w:pBdr>
        <w:spacing w:before="193" w:line="276" w:lineRule="auto"/>
        <w:ind w:left="720" w:right="404"/>
        <w:rPr>
          <w:color w:val="000000"/>
          <w:sz w:val="20"/>
          <w:szCs w:val="20"/>
        </w:rPr>
      </w:pPr>
      <w:r>
        <w:rPr>
          <w:color w:val="000000"/>
          <w:sz w:val="20"/>
          <w:szCs w:val="20"/>
        </w:rPr>
        <w:t xml:space="preserve">The duty applies to all persons in </w:t>
      </w:r>
      <w:ins w:id="483" w:author="NTaylor-bashford" w:date="2022-08-31T12:06:00Z">
        <w:r w:rsidR="00C93126" w:rsidRPr="0087255F">
          <w:rPr>
            <w:sz w:val="20"/>
            <w:szCs w:val="20"/>
          </w:rPr>
          <w:t xml:space="preserve">St Joseph’s </w:t>
        </w:r>
      </w:ins>
      <w:del w:id="484" w:author="NTaylor-bashford" w:date="2022-08-31T12:06:00Z">
        <w:r w:rsidDel="00C93126">
          <w:rPr>
            <w:b/>
            <w:color w:val="FF0000"/>
            <w:sz w:val="20"/>
            <w:szCs w:val="20"/>
            <w:highlight w:val="yellow"/>
          </w:rPr>
          <w:delText>SCHOOL NAME</w:delText>
        </w:r>
        <w:r w:rsidDel="00C93126">
          <w:rPr>
            <w:color w:val="000000"/>
            <w:sz w:val="20"/>
            <w:szCs w:val="20"/>
          </w:rPr>
          <w:delText xml:space="preserve"> </w:delText>
        </w:r>
      </w:del>
      <w:r>
        <w:rPr>
          <w:color w:val="000000"/>
          <w:sz w:val="20"/>
          <w:szCs w:val="20"/>
        </w:rPr>
        <w:t>who is employed or engaged to carry out ‘teaching work’ in the school, whether or not they have qualified teacher status. The duty applies to the</w:t>
      </w:r>
    </w:p>
    <w:p w14:paraId="7A85BADF" w14:textId="77777777" w:rsidR="00A47E6D" w:rsidRDefault="00315BB3">
      <w:pPr>
        <w:pBdr>
          <w:top w:val="nil"/>
          <w:left w:val="nil"/>
          <w:bottom w:val="nil"/>
          <w:right w:val="nil"/>
          <w:between w:val="nil"/>
        </w:pBdr>
        <w:spacing w:before="1" w:line="278" w:lineRule="auto"/>
        <w:ind w:left="720"/>
        <w:rPr>
          <w:color w:val="000000"/>
          <w:sz w:val="20"/>
          <w:szCs w:val="20"/>
        </w:rPr>
      </w:pPr>
      <w:r>
        <w:rPr>
          <w:color w:val="000000"/>
          <w:sz w:val="20"/>
          <w:szCs w:val="20"/>
        </w:rPr>
        <w:t>individual who becomes aware of the case to make a report. It should not be transferred to the Designated Safeguarding Lead, however the DSL should be informed.</w:t>
      </w:r>
    </w:p>
    <w:p w14:paraId="7A85BAE0" w14:textId="77777777" w:rsidR="00A47E6D" w:rsidRDefault="00315BB3">
      <w:pPr>
        <w:pBdr>
          <w:top w:val="nil"/>
          <w:left w:val="nil"/>
          <w:bottom w:val="nil"/>
          <w:right w:val="nil"/>
          <w:between w:val="nil"/>
        </w:pBdr>
        <w:spacing w:before="194" w:line="276" w:lineRule="auto"/>
        <w:ind w:left="720"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A85BAE1" w14:textId="77777777" w:rsidR="00A47E6D" w:rsidRDefault="00315BB3">
      <w:pPr>
        <w:pBdr>
          <w:top w:val="nil"/>
          <w:left w:val="nil"/>
          <w:bottom w:val="nil"/>
          <w:right w:val="nil"/>
          <w:between w:val="nil"/>
        </w:pBdr>
        <w:spacing w:before="194" w:line="276" w:lineRule="auto"/>
        <w:ind w:left="720" w:right="404"/>
        <w:rPr>
          <w:b/>
          <w:sz w:val="20"/>
          <w:szCs w:val="20"/>
        </w:rPr>
      </w:pPr>
      <w:r>
        <w:rPr>
          <w:b/>
          <w:sz w:val="20"/>
          <w:szCs w:val="20"/>
        </w:rPr>
        <w:t>The duty does not apply in relation to at risk or suspected cases</w:t>
      </w:r>
    </w:p>
    <w:p w14:paraId="7A85BAE2" w14:textId="77777777" w:rsidR="00A47E6D" w:rsidRDefault="00A47E6D">
      <w:pPr>
        <w:pBdr>
          <w:top w:val="nil"/>
          <w:left w:val="nil"/>
          <w:bottom w:val="nil"/>
          <w:right w:val="nil"/>
          <w:between w:val="nil"/>
        </w:pBdr>
        <w:spacing w:before="6"/>
        <w:ind w:left="720"/>
        <w:rPr>
          <w:color w:val="000000"/>
          <w:sz w:val="17"/>
          <w:szCs w:val="17"/>
        </w:rPr>
      </w:pPr>
    </w:p>
    <w:p w14:paraId="7A85BAE3" w14:textId="77777777" w:rsidR="00A47E6D" w:rsidRDefault="00315BB3">
      <w:pPr>
        <w:pBdr>
          <w:top w:val="nil"/>
          <w:left w:val="nil"/>
          <w:bottom w:val="nil"/>
          <w:right w:val="nil"/>
          <w:between w:val="nil"/>
        </w:pBdr>
        <w:spacing w:line="276" w:lineRule="auto"/>
        <w:ind w:left="720"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practicing community.</w:t>
      </w:r>
    </w:p>
    <w:p w14:paraId="7A85BAE4" w14:textId="77777777" w:rsidR="00A47E6D" w:rsidRDefault="00A47E6D">
      <w:pPr>
        <w:pBdr>
          <w:top w:val="nil"/>
          <w:left w:val="nil"/>
          <w:bottom w:val="nil"/>
          <w:right w:val="nil"/>
          <w:between w:val="nil"/>
        </w:pBdr>
        <w:spacing w:before="4"/>
        <w:ind w:left="720"/>
        <w:rPr>
          <w:color w:val="000000"/>
          <w:sz w:val="17"/>
          <w:szCs w:val="17"/>
        </w:rPr>
      </w:pPr>
    </w:p>
    <w:p w14:paraId="7A85BAE5"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14:paraId="7A85BAE6" w14:textId="77777777" w:rsidR="00A47E6D" w:rsidRDefault="00A47E6D">
      <w:pPr>
        <w:pBdr>
          <w:top w:val="nil"/>
          <w:left w:val="nil"/>
          <w:bottom w:val="nil"/>
          <w:right w:val="nil"/>
          <w:between w:val="nil"/>
        </w:pBdr>
        <w:spacing w:before="3"/>
        <w:ind w:left="720"/>
        <w:rPr>
          <w:color w:val="000000"/>
          <w:sz w:val="17"/>
          <w:szCs w:val="17"/>
        </w:rPr>
      </w:pPr>
    </w:p>
    <w:p w14:paraId="1F277ADD" w14:textId="77777777" w:rsidR="00E43281" w:rsidRDefault="00315BB3">
      <w:pPr>
        <w:pBdr>
          <w:top w:val="nil"/>
          <w:left w:val="nil"/>
          <w:bottom w:val="nil"/>
          <w:right w:val="nil"/>
          <w:between w:val="nil"/>
        </w:pBdr>
        <w:ind w:left="720"/>
        <w:rPr>
          <w:ins w:id="485" w:author="NTaylor-bashford" w:date="2022-08-31T13:08:00Z"/>
          <w:color w:val="000000"/>
          <w:sz w:val="20"/>
          <w:szCs w:val="20"/>
        </w:rPr>
      </w:pPr>
      <w:r>
        <w:rPr>
          <w:color w:val="000000"/>
          <w:sz w:val="20"/>
          <w:szCs w:val="20"/>
        </w:rPr>
        <w:t>There are no circumstances in which a teacher or other member of staff should examine a girl.</w:t>
      </w:r>
    </w:p>
    <w:p w14:paraId="6D4C8ED0" w14:textId="77777777" w:rsidR="00E43281" w:rsidRDefault="00E43281">
      <w:pPr>
        <w:pBdr>
          <w:top w:val="nil"/>
          <w:left w:val="nil"/>
          <w:bottom w:val="nil"/>
          <w:right w:val="nil"/>
          <w:between w:val="nil"/>
        </w:pBdr>
        <w:ind w:left="720"/>
        <w:rPr>
          <w:ins w:id="486" w:author="NTaylor-bashford" w:date="2022-08-31T13:09:00Z"/>
          <w:color w:val="000000"/>
          <w:sz w:val="20"/>
          <w:szCs w:val="20"/>
        </w:rPr>
      </w:pPr>
    </w:p>
    <w:p w14:paraId="7A85BAE7" w14:textId="4FD715F8" w:rsidR="00A47E6D" w:rsidDel="00E43281" w:rsidRDefault="00315BB3">
      <w:pPr>
        <w:pBdr>
          <w:top w:val="nil"/>
          <w:left w:val="nil"/>
          <w:bottom w:val="nil"/>
          <w:right w:val="nil"/>
          <w:between w:val="nil"/>
        </w:pBdr>
        <w:ind w:left="720"/>
        <w:rPr>
          <w:del w:id="487" w:author="NTaylor-bashford" w:date="2022-08-31T13:09:00Z"/>
          <w:color w:val="000000"/>
          <w:sz w:val="20"/>
          <w:szCs w:val="20"/>
        </w:rPr>
      </w:pPr>
      <w:del w:id="488" w:author="NTaylor-bashford" w:date="2022-08-31T13:09:00Z">
        <w:r w:rsidDel="00E43281">
          <w:br w:type="page"/>
        </w:r>
      </w:del>
    </w:p>
    <w:p w14:paraId="7A85BAE8" w14:textId="6A721682" w:rsidR="00A47E6D" w:rsidDel="00C93126" w:rsidRDefault="00A47E6D" w:rsidP="00E43281">
      <w:pPr>
        <w:pBdr>
          <w:top w:val="nil"/>
          <w:left w:val="nil"/>
          <w:bottom w:val="nil"/>
          <w:right w:val="nil"/>
          <w:between w:val="nil"/>
        </w:pBdr>
        <w:ind w:left="720"/>
        <w:rPr>
          <w:del w:id="489" w:author="NTaylor-bashford" w:date="2022-08-31T12:06:00Z"/>
          <w:sz w:val="20"/>
          <w:szCs w:val="20"/>
        </w:rPr>
        <w:pPrChange w:id="490" w:author="NTaylor-bashford" w:date="2022-08-31T13:09:00Z">
          <w:pPr>
            <w:pBdr>
              <w:top w:val="nil"/>
              <w:left w:val="nil"/>
              <w:bottom w:val="nil"/>
              <w:right w:val="nil"/>
              <w:between w:val="nil"/>
            </w:pBdr>
            <w:ind w:left="720"/>
          </w:pPr>
        </w:pPrChange>
      </w:pPr>
    </w:p>
    <w:p w14:paraId="7A85BAE9" w14:textId="77777777" w:rsidR="00A47E6D" w:rsidRDefault="00A47E6D">
      <w:pPr>
        <w:pBdr>
          <w:top w:val="nil"/>
          <w:left w:val="nil"/>
          <w:bottom w:val="nil"/>
          <w:right w:val="nil"/>
          <w:between w:val="nil"/>
        </w:pBdr>
        <w:spacing w:before="2"/>
        <w:rPr>
          <w:color w:val="000000"/>
          <w:sz w:val="20"/>
          <w:szCs w:val="20"/>
        </w:rPr>
      </w:pPr>
    </w:p>
    <w:p w14:paraId="7A85BAEA"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Forced Marriage</w:t>
      </w:r>
    </w:p>
    <w:p w14:paraId="7A85BAEB" w14:textId="77777777" w:rsidR="00A47E6D" w:rsidRDefault="00A47E6D">
      <w:pPr>
        <w:pBdr>
          <w:top w:val="nil"/>
          <w:left w:val="nil"/>
          <w:bottom w:val="nil"/>
          <w:right w:val="nil"/>
          <w:between w:val="nil"/>
        </w:pBdr>
        <w:rPr>
          <w:color w:val="000000"/>
          <w:sz w:val="21"/>
          <w:szCs w:val="21"/>
        </w:rPr>
      </w:pPr>
    </w:p>
    <w:p w14:paraId="7A85BAEC" w14:textId="77777777" w:rsidR="00A47E6D" w:rsidRDefault="00315BB3">
      <w:pPr>
        <w:pBdr>
          <w:top w:val="nil"/>
          <w:left w:val="nil"/>
          <w:bottom w:val="nil"/>
          <w:right w:val="nil"/>
          <w:between w:val="nil"/>
        </w:pBdr>
        <w:spacing w:line="276" w:lineRule="auto"/>
        <w:ind w:left="720"/>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7A85BAED" w14:textId="77777777" w:rsidR="00A47E6D" w:rsidRDefault="00A47E6D">
      <w:pPr>
        <w:pBdr>
          <w:top w:val="nil"/>
          <w:left w:val="nil"/>
          <w:bottom w:val="nil"/>
          <w:right w:val="nil"/>
          <w:between w:val="nil"/>
        </w:pBdr>
        <w:spacing w:before="5"/>
        <w:ind w:left="720"/>
        <w:rPr>
          <w:color w:val="000000"/>
          <w:sz w:val="17"/>
          <w:szCs w:val="17"/>
        </w:rPr>
      </w:pPr>
    </w:p>
    <w:p w14:paraId="7A85BAEE" w14:textId="77777777" w:rsidR="00A47E6D" w:rsidRDefault="00315BB3">
      <w:pPr>
        <w:pBdr>
          <w:top w:val="nil"/>
          <w:left w:val="nil"/>
          <w:bottom w:val="nil"/>
          <w:right w:val="nil"/>
          <w:between w:val="nil"/>
        </w:pBdr>
        <w:spacing w:line="276" w:lineRule="auto"/>
        <w:ind w:left="720"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14:paraId="7A85BAEF" w14:textId="0F250FA7" w:rsidR="00A47E6D" w:rsidRDefault="00315BB3">
      <w:pPr>
        <w:spacing w:before="196" w:line="276" w:lineRule="auto"/>
        <w:ind w:left="720" w:right="404"/>
        <w:rPr>
          <w:ins w:id="491" w:author="Leah Paiano" w:date="2022-05-23T12:21:00Z"/>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1BD627C0" w14:textId="3FCC3368" w:rsidR="00FE7E9D" w:rsidRPr="00FE7E9D" w:rsidRDefault="00FE7E9D">
      <w:pPr>
        <w:spacing w:before="196" w:line="276" w:lineRule="auto"/>
        <w:ind w:left="720" w:right="404"/>
        <w:rPr>
          <w:sz w:val="18"/>
          <w:szCs w:val="18"/>
          <w:rPrChange w:id="492" w:author="Leah Paiano" w:date="2022-05-23T12:21:00Z">
            <w:rPr>
              <w:sz w:val="20"/>
              <w:szCs w:val="20"/>
            </w:rPr>
          </w:rPrChange>
        </w:rPr>
      </w:pPr>
      <w:ins w:id="493" w:author="Leah Paiano" w:date="2022-05-23T12:21:00Z">
        <w:r w:rsidRPr="00FE7E9D">
          <w:rPr>
            <w:sz w:val="20"/>
            <w:szCs w:val="20"/>
            <w:rPrChange w:id="494" w:author="Leah Paiano" w:date="2022-05-23T12:21:00Z">
              <w:rPr/>
            </w:rPrChange>
          </w:rPr>
          <w:t>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w:t>
        </w:r>
      </w:ins>
    </w:p>
    <w:p w14:paraId="7A85BAF0" w14:textId="77777777" w:rsidR="00A47E6D" w:rsidRDefault="00315BB3">
      <w:pPr>
        <w:spacing w:before="196" w:line="276" w:lineRule="auto"/>
        <w:ind w:left="720" w:right="404"/>
        <w:rPr>
          <w:sz w:val="20"/>
          <w:szCs w:val="20"/>
        </w:rPr>
      </w:pPr>
      <w:r>
        <w:rPr>
          <w:sz w:val="20"/>
          <w:szCs w:val="20"/>
        </w:rPr>
        <w:lastRenderedPageBreak/>
        <w:t>Where staff are concerned that a child might be at risk of a forced marriage, they must contact the DSL as a matter of urgency.</w:t>
      </w:r>
    </w:p>
    <w:p w14:paraId="7A85BAF1" w14:textId="77777777" w:rsidR="00A47E6D" w:rsidRDefault="00A47E6D">
      <w:pPr>
        <w:spacing w:before="5"/>
        <w:ind w:left="720"/>
        <w:rPr>
          <w:sz w:val="17"/>
          <w:szCs w:val="17"/>
        </w:rPr>
      </w:pPr>
    </w:p>
    <w:p w14:paraId="7A85BAF2" w14:textId="77777777" w:rsidR="00A47E6D" w:rsidRDefault="00315BB3">
      <w:pPr>
        <w:spacing w:line="278" w:lineRule="auto"/>
        <w:ind w:left="720" w:right="404"/>
        <w:rPr>
          <w:sz w:val="20"/>
          <w:szCs w:val="20"/>
        </w:rPr>
      </w:pPr>
      <w:r>
        <w:rPr>
          <w:sz w:val="20"/>
          <w:szCs w:val="20"/>
        </w:rPr>
        <w:t>School staff should never attempt to intervene directly as a school or through a third party. Contact should be made with MASH.</w:t>
      </w:r>
    </w:p>
    <w:p w14:paraId="7A85BAF3" w14:textId="77777777" w:rsidR="00A47E6D" w:rsidRDefault="00315BB3">
      <w:pPr>
        <w:pStyle w:val="Heading4"/>
        <w:numPr>
          <w:ilvl w:val="0"/>
          <w:numId w:val="12"/>
        </w:numPr>
        <w:tabs>
          <w:tab w:val="left" w:pos="1800"/>
          <w:tab w:val="left" w:pos="1801"/>
        </w:tabs>
        <w:spacing w:before="195"/>
        <w:rPr>
          <w:b/>
          <w:color w:val="006FC0"/>
          <w:sz w:val="32"/>
          <w:szCs w:val="32"/>
        </w:rPr>
      </w:pPr>
      <w:r>
        <w:rPr>
          <w:b/>
          <w:color w:val="006FC0"/>
          <w:sz w:val="28"/>
          <w:szCs w:val="28"/>
        </w:rPr>
        <w:t>Honour-based Abuse</w:t>
      </w:r>
    </w:p>
    <w:p w14:paraId="7A85BAF4" w14:textId="77777777" w:rsidR="00A47E6D" w:rsidRDefault="00A47E6D">
      <w:pPr>
        <w:spacing w:before="11"/>
        <w:rPr>
          <w:sz w:val="20"/>
          <w:szCs w:val="20"/>
        </w:rPr>
      </w:pPr>
    </w:p>
    <w:p w14:paraId="7A85BAF5" w14:textId="77777777" w:rsidR="00A47E6D" w:rsidRDefault="00315BB3">
      <w:pPr>
        <w:spacing w:line="276" w:lineRule="auto"/>
        <w:ind w:left="720"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14:paraId="7A85BAF6" w14:textId="77777777" w:rsidR="00A47E6D" w:rsidRDefault="00A47E6D">
      <w:pPr>
        <w:spacing w:before="7"/>
        <w:ind w:left="720"/>
        <w:rPr>
          <w:sz w:val="17"/>
          <w:szCs w:val="17"/>
        </w:rPr>
      </w:pPr>
    </w:p>
    <w:p w14:paraId="7A85BAF7" w14:textId="77777777" w:rsidR="00A47E6D" w:rsidRDefault="00315BB3">
      <w:pPr>
        <w:ind w:left="720"/>
        <w:rPr>
          <w:sz w:val="20"/>
          <w:szCs w:val="20"/>
        </w:rPr>
      </w:pPr>
      <w:r>
        <w:rPr>
          <w:sz w:val="20"/>
          <w:szCs w:val="20"/>
        </w:rPr>
        <w:t>Honour based abuse might be committed against people who;</w:t>
      </w:r>
    </w:p>
    <w:p w14:paraId="7A85BAF8" w14:textId="77777777" w:rsidR="00A47E6D" w:rsidRDefault="00A47E6D">
      <w:pPr>
        <w:spacing w:before="4"/>
        <w:ind w:left="720"/>
        <w:rPr>
          <w:sz w:val="20"/>
          <w:szCs w:val="20"/>
        </w:rPr>
      </w:pPr>
    </w:p>
    <w:p w14:paraId="7A85BAF9" w14:textId="77777777" w:rsidR="00A47E6D" w:rsidRDefault="00315BB3">
      <w:pPr>
        <w:numPr>
          <w:ilvl w:val="1"/>
          <w:numId w:val="12"/>
        </w:numPr>
        <w:tabs>
          <w:tab w:val="left" w:pos="1800"/>
          <w:tab w:val="left" w:pos="1801"/>
        </w:tabs>
        <w:ind w:left="720" w:firstLine="0"/>
      </w:pPr>
      <w:r>
        <w:rPr>
          <w:sz w:val="20"/>
          <w:szCs w:val="20"/>
        </w:rPr>
        <w:t>become involved with a boyfriend or girlfriend from a different culture or religion;</w:t>
      </w:r>
    </w:p>
    <w:p w14:paraId="7A85BAFA" w14:textId="77777777" w:rsidR="00A47E6D" w:rsidRDefault="00315BB3">
      <w:pPr>
        <w:numPr>
          <w:ilvl w:val="1"/>
          <w:numId w:val="12"/>
        </w:numPr>
        <w:tabs>
          <w:tab w:val="left" w:pos="1800"/>
          <w:tab w:val="left" w:pos="1801"/>
        </w:tabs>
        <w:spacing w:before="31"/>
        <w:ind w:left="720" w:firstLine="0"/>
      </w:pPr>
      <w:r>
        <w:rPr>
          <w:sz w:val="20"/>
          <w:szCs w:val="20"/>
        </w:rPr>
        <w:t>want to get out of an arranged marriage;</w:t>
      </w:r>
    </w:p>
    <w:p w14:paraId="7A85BAFB" w14:textId="77777777" w:rsidR="00A47E6D" w:rsidRDefault="00315BB3">
      <w:pPr>
        <w:numPr>
          <w:ilvl w:val="1"/>
          <w:numId w:val="12"/>
        </w:numPr>
        <w:tabs>
          <w:tab w:val="left" w:pos="1800"/>
          <w:tab w:val="left" w:pos="1801"/>
        </w:tabs>
        <w:spacing w:before="34"/>
        <w:ind w:left="720" w:firstLine="0"/>
      </w:pPr>
      <w:r>
        <w:rPr>
          <w:sz w:val="20"/>
          <w:szCs w:val="20"/>
        </w:rPr>
        <w:t>want to get out of a forced marriage;</w:t>
      </w:r>
    </w:p>
    <w:p w14:paraId="7A85BAFC" w14:textId="77777777" w:rsidR="00A47E6D" w:rsidRDefault="00315BB3">
      <w:pPr>
        <w:numPr>
          <w:ilvl w:val="1"/>
          <w:numId w:val="12"/>
        </w:numPr>
        <w:tabs>
          <w:tab w:val="left" w:pos="1800"/>
          <w:tab w:val="left" w:pos="1801"/>
        </w:tabs>
        <w:spacing w:before="33" w:line="273" w:lineRule="auto"/>
        <w:ind w:left="720" w:right="810" w:firstLine="0"/>
      </w:pPr>
      <w:r>
        <w:rPr>
          <w:sz w:val="20"/>
          <w:szCs w:val="20"/>
        </w:rPr>
        <w:t>wear clothes or take part in activities that might not be considered traditional within a particular culture.</w:t>
      </w:r>
    </w:p>
    <w:p w14:paraId="7A85BAFD" w14:textId="77777777" w:rsidR="00A47E6D" w:rsidRDefault="00A47E6D">
      <w:pPr>
        <w:spacing w:before="4"/>
        <w:ind w:left="720"/>
        <w:rPr>
          <w:sz w:val="17"/>
          <w:szCs w:val="17"/>
        </w:rPr>
      </w:pPr>
    </w:p>
    <w:p w14:paraId="7A85BAFE" w14:textId="77777777" w:rsidR="00A47E6D" w:rsidRDefault="00315BB3">
      <w:pPr>
        <w:spacing w:line="280" w:lineRule="auto"/>
        <w:ind w:left="720" w:right="233"/>
        <w:rPr>
          <w:sz w:val="20"/>
          <w:szCs w:val="20"/>
        </w:rPr>
      </w:pPr>
      <w:r>
        <w:rPr>
          <w:sz w:val="20"/>
          <w:szCs w:val="20"/>
        </w:rPr>
        <w:t>It is a violation of human rights and may be a form of domestic and/or sexual abuse. There is no, and cannot be, honour or justification for abusing the human rights of others.</w:t>
      </w:r>
    </w:p>
    <w:p w14:paraId="7A85BAFF" w14:textId="77777777" w:rsidR="00A47E6D" w:rsidRDefault="00315BB3">
      <w:pPr>
        <w:spacing w:before="196" w:line="276" w:lineRule="auto"/>
        <w:ind w:left="720" w:right="404"/>
        <w:rPr>
          <w:sz w:val="20"/>
          <w:szCs w:val="20"/>
        </w:rPr>
      </w:pPr>
      <w:r>
        <w:rPr>
          <w:sz w:val="20"/>
          <w:szCs w:val="20"/>
        </w:rPr>
        <w:t>Where staff are concerned that a child might be at risk of honour-based abuse, they must contact the DSL as a matter of urgency.</w:t>
      </w:r>
    </w:p>
    <w:p w14:paraId="7A85BB00" w14:textId="77777777" w:rsidR="00A47E6D" w:rsidRDefault="00315BB3">
      <w:pPr>
        <w:pStyle w:val="Heading4"/>
        <w:numPr>
          <w:ilvl w:val="0"/>
          <w:numId w:val="12"/>
        </w:numPr>
        <w:tabs>
          <w:tab w:val="left" w:pos="1800"/>
          <w:tab w:val="left" w:pos="1801"/>
        </w:tabs>
        <w:spacing w:before="192"/>
        <w:rPr>
          <w:b/>
          <w:color w:val="006FC0"/>
          <w:sz w:val="32"/>
          <w:szCs w:val="32"/>
        </w:rPr>
      </w:pPr>
      <w:bookmarkStart w:id="495" w:name="_heading=h.1guobmf0d7ro" w:colFirst="0" w:colLast="0"/>
      <w:bookmarkEnd w:id="495"/>
      <w:r>
        <w:rPr>
          <w:b/>
          <w:color w:val="006FC0"/>
          <w:sz w:val="28"/>
          <w:szCs w:val="28"/>
        </w:rPr>
        <w:t>One Chance Rule</w:t>
      </w:r>
    </w:p>
    <w:p w14:paraId="7A85BB01" w14:textId="77777777" w:rsidR="00A47E6D" w:rsidRDefault="00A47E6D">
      <w:pPr>
        <w:rPr>
          <w:sz w:val="21"/>
          <w:szCs w:val="21"/>
        </w:rPr>
      </w:pPr>
    </w:p>
    <w:p w14:paraId="7A85BB02" w14:textId="77777777" w:rsidR="00A47E6D" w:rsidRDefault="00315BB3">
      <w:pPr>
        <w:spacing w:line="276" w:lineRule="auto"/>
        <w:ind w:left="720"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14:paraId="7A85BB03" w14:textId="77777777" w:rsidR="00A47E6D" w:rsidRDefault="00A47E6D">
      <w:pPr>
        <w:spacing w:before="5"/>
        <w:ind w:left="720"/>
        <w:rPr>
          <w:sz w:val="17"/>
          <w:szCs w:val="17"/>
        </w:rPr>
      </w:pPr>
    </w:p>
    <w:p w14:paraId="7A85BB04" w14:textId="4A3A284A" w:rsidR="00A47E6D" w:rsidRDefault="00C93126">
      <w:pPr>
        <w:spacing w:line="276" w:lineRule="auto"/>
        <w:ind w:left="720" w:right="355"/>
        <w:rPr>
          <w:sz w:val="20"/>
          <w:szCs w:val="20"/>
        </w:rPr>
      </w:pPr>
      <w:ins w:id="496" w:author="NTaylor-bashford" w:date="2022-08-31T12:06:00Z">
        <w:r w:rsidRPr="0087255F">
          <w:rPr>
            <w:sz w:val="20"/>
            <w:szCs w:val="20"/>
          </w:rPr>
          <w:t xml:space="preserve">St Joseph’s </w:t>
        </w:r>
      </w:ins>
      <w:del w:id="497" w:author="NTaylor-bashford" w:date="2022-08-31T12:06:00Z">
        <w:r w:rsidR="00315BB3" w:rsidDel="00C93126">
          <w:rPr>
            <w:b/>
            <w:color w:val="FF0000"/>
            <w:sz w:val="20"/>
            <w:szCs w:val="20"/>
            <w:highlight w:val="yellow"/>
          </w:rPr>
          <w:delText>SCHOOL NAME</w:delText>
        </w:r>
        <w:r w:rsidR="00315BB3" w:rsidDel="00C93126">
          <w:rPr>
            <w:sz w:val="20"/>
            <w:szCs w:val="20"/>
          </w:rPr>
          <w:delText xml:space="preserve"> </w:delText>
        </w:r>
      </w:del>
      <w:r w:rsidR="00315BB3">
        <w:rPr>
          <w:sz w:val="20"/>
          <w:szCs w:val="20"/>
        </w:rPr>
        <w:t>is aware that if the victim is not offered support following disclosure that the ‘One Chance’ opportunity may be lost. Therefore, all staff are aware of their responsibilities and obligations when they become aware of potential forced marriage, FGM and HBV cases.</w:t>
      </w:r>
    </w:p>
    <w:p w14:paraId="7A85BB05" w14:textId="77777777" w:rsidR="00A47E6D" w:rsidRDefault="00A47E6D">
      <w:pPr>
        <w:spacing w:line="276" w:lineRule="auto"/>
        <w:ind w:left="720" w:right="355"/>
        <w:rPr>
          <w:sz w:val="20"/>
          <w:szCs w:val="20"/>
        </w:rPr>
      </w:pPr>
    </w:p>
    <w:p w14:paraId="7A85BB06" w14:textId="1166CEF7" w:rsidR="00A47E6D" w:rsidDel="00C93126" w:rsidRDefault="00315BB3">
      <w:pPr>
        <w:spacing w:line="276" w:lineRule="auto"/>
        <w:ind w:left="720" w:right="233"/>
        <w:rPr>
          <w:del w:id="498" w:author="NTaylor-bashford" w:date="2022-08-31T12:06:00Z"/>
          <w:sz w:val="20"/>
          <w:szCs w:val="20"/>
        </w:rPr>
      </w:pPr>
      <w:del w:id="499" w:author="NTaylor-bashford" w:date="2022-08-31T12:06:00Z">
        <w:r w:rsidDel="00C93126">
          <w:rPr>
            <w:b/>
            <w:color w:val="FF0000"/>
            <w:sz w:val="20"/>
            <w:szCs w:val="20"/>
            <w:highlight w:val="yellow"/>
          </w:rPr>
          <w:delText>SCHOOL TO REVIEW, ADD AND AMEND TO REFLECT ITS LA/LOCAL ARRANGEMENTS</w:delText>
        </w:r>
      </w:del>
    </w:p>
    <w:p w14:paraId="7A85BB07" w14:textId="77777777" w:rsidR="00A47E6D" w:rsidRDefault="00315BB3">
      <w:pPr>
        <w:pStyle w:val="Heading4"/>
        <w:numPr>
          <w:ilvl w:val="0"/>
          <w:numId w:val="12"/>
        </w:numPr>
        <w:tabs>
          <w:tab w:val="left" w:pos="1800"/>
          <w:tab w:val="left" w:pos="1801"/>
        </w:tabs>
        <w:rPr>
          <w:b/>
          <w:color w:val="006FC0"/>
          <w:sz w:val="32"/>
          <w:szCs w:val="32"/>
        </w:rPr>
      </w:pPr>
      <w:r>
        <w:rPr>
          <w:b/>
          <w:color w:val="006FC0"/>
          <w:sz w:val="28"/>
          <w:szCs w:val="28"/>
        </w:rPr>
        <w:t>Mental Health</w:t>
      </w:r>
    </w:p>
    <w:p w14:paraId="7A85BB08" w14:textId="77777777" w:rsidR="00A47E6D" w:rsidRDefault="00A47E6D">
      <w:pPr>
        <w:pBdr>
          <w:top w:val="nil"/>
          <w:left w:val="nil"/>
          <w:bottom w:val="nil"/>
          <w:right w:val="nil"/>
          <w:between w:val="nil"/>
        </w:pBdr>
        <w:spacing w:before="9"/>
        <w:rPr>
          <w:color w:val="000000"/>
          <w:sz w:val="20"/>
          <w:szCs w:val="20"/>
        </w:rPr>
      </w:pPr>
    </w:p>
    <w:p w14:paraId="7A85BB09" w14:textId="4652DB8F" w:rsidR="00A47E6D" w:rsidRDefault="00315BB3">
      <w:pPr>
        <w:pBdr>
          <w:top w:val="nil"/>
          <w:left w:val="nil"/>
          <w:bottom w:val="nil"/>
          <w:right w:val="nil"/>
          <w:between w:val="nil"/>
        </w:pBdr>
        <w:spacing w:line="276" w:lineRule="auto"/>
        <w:ind w:left="720"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ins w:id="500" w:author="NTaylor-bashford" w:date="2022-08-31T12:06:00Z">
        <w:r w:rsidR="00C93126" w:rsidRPr="0087255F">
          <w:rPr>
            <w:sz w:val="20"/>
            <w:szCs w:val="20"/>
          </w:rPr>
          <w:t xml:space="preserve">St Joseph’s </w:t>
        </w:r>
      </w:ins>
      <w:del w:id="501" w:author="NTaylor-bashford" w:date="2022-08-31T12:06:00Z">
        <w:r w:rsidDel="00C93126">
          <w:rPr>
            <w:b/>
            <w:color w:val="FF0000"/>
            <w:sz w:val="20"/>
            <w:szCs w:val="20"/>
            <w:highlight w:val="yellow"/>
          </w:rPr>
          <w:delText>SCHOOL NAME</w:delText>
        </w:r>
        <w:r w:rsidDel="00C93126">
          <w:rPr>
            <w:color w:val="000000"/>
            <w:sz w:val="20"/>
            <w:szCs w:val="20"/>
          </w:rPr>
          <w:delText xml:space="preserve"> </w:delText>
        </w:r>
      </w:del>
      <w:r>
        <w:rPr>
          <w:color w:val="000000"/>
          <w:sz w:val="20"/>
          <w:szCs w:val="20"/>
        </w:rPr>
        <w:t>recognises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7A85BB0A" w14:textId="77777777" w:rsidR="00A47E6D" w:rsidRDefault="00A47E6D">
      <w:pPr>
        <w:pBdr>
          <w:top w:val="nil"/>
          <w:left w:val="nil"/>
          <w:bottom w:val="nil"/>
          <w:right w:val="nil"/>
          <w:between w:val="nil"/>
        </w:pBdr>
        <w:spacing w:line="276" w:lineRule="auto"/>
        <w:ind w:left="720" w:right="355"/>
        <w:rPr>
          <w:sz w:val="20"/>
          <w:szCs w:val="20"/>
        </w:rPr>
      </w:pPr>
    </w:p>
    <w:p w14:paraId="7A85BB0B" w14:textId="45FDE5A6" w:rsidR="00A47E6D" w:rsidRPr="00C93126" w:rsidRDefault="00315BB3">
      <w:pPr>
        <w:pBdr>
          <w:top w:val="nil"/>
          <w:left w:val="nil"/>
          <w:bottom w:val="nil"/>
          <w:right w:val="nil"/>
          <w:between w:val="nil"/>
        </w:pBdr>
        <w:spacing w:line="276" w:lineRule="auto"/>
        <w:ind w:left="720" w:right="355"/>
        <w:rPr>
          <w:sz w:val="18"/>
          <w:szCs w:val="18"/>
          <w:rPrChange w:id="502" w:author="NTaylor-bashford" w:date="2022-08-31T12:07:00Z">
            <w:rPr>
              <w:b/>
              <w:color w:val="FF0000"/>
              <w:sz w:val="18"/>
              <w:szCs w:val="18"/>
              <w:highlight w:val="yellow"/>
            </w:rPr>
          </w:rPrChange>
        </w:rPr>
      </w:pPr>
      <w:r>
        <w:rPr>
          <w:sz w:val="20"/>
          <w:szCs w:val="20"/>
        </w:rPr>
        <w:t xml:space="preserve">If staff have a mental health concern about a child that is also a safeguarding concern, immediate action should be taken by speaking to the designated safeguarding lead or a deputy. </w:t>
      </w:r>
      <w:del w:id="503" w:author="NTaylor-bashford" w:date="2022-08-31T12:06:00Z">
        <w:r w:rsidRPr="00C93126" w:rsidDel="00C93126">
          <w:rPr>
            <w:sz w:val="20"/>
            <w:szCs w:val="20"/>
            <w:rPrChange w:id="504" w:author="NTaylor-bashford" w:date="2022-08-31T12:07:00Z">
              <w:rPr>
                <w:b/>
                <w:color w:val="FF0000"/>
                <w:sz w:val="20"/>
                <w:szCs w:val="20"/>
                <w:highlight w:val="yellow"/>
              </w:rPr>
            </w:rPrChange>
          </w:rPr>
          <w:delText>SCHOOL TO EXPLAIN HOW THIS IS TO BE DONE IN THIS SCHOOL</w:delText>
        </w:r>
      </w:del>
      <w:ins w:id="505" w:author="NTaylor-bashford" w:date="2022-08-31T12:07:00Z">
        <w:r w:rsidR="00C93126">
          <w:rPr>
            <w:sz w:val="20"/>
            <w:szCs w:val="20"/>
          </w:rPr>
          <w:t>T</w:t>
        </w:r>
      </w:ins>
      <w:ins w:id="506" w:author="NTaylor-bashford" w:date="2022-08-31T12:06:00Z">
        <w:r w:rsidR="00C93126" w:rsidRPr="00C93126">
          <w:rPr>
            <w:sz w:val="20"/>
            <w:szCs w:val="20"/>
            <w:rPrChange w:id="507" w:author="NTaylor-bashford" w:date="2022-08-31T12:07:00Z">
              <w:rPr>
                <w:b/>
                <w:color w:val="FF0000"/>
                <w:sz w:val="20"/>
                <w:szCs w:val="20"/>
                <w:highlight w:val="yellow"/>
              </w:rPr>
            </w:rPrChange>
          </w:rPr>
          <w:t>his must then be recorded on Cpoms.</w:t>
        </w:r>
      </w:ins>
    </w:p>
    <w:p w14:paraId="7A85BB0C" w14:textId="77777777" w:rsidR="00A47E6D" w:rsidRDefault="00A47E6D">
      <w:pPr>
        <w:pBdr>
          <w:top w:val="nil"/>
          <w:left w:val="nil"/>
          <w:bottom w:val="nil"/>
          <w:right w:val="nil"/>
          <w:between w:val="nil"/>
        </w:pBdr>
        <w:spacing w:before="4"/>
        <w:ind w:left="720"/>
        <w:rPr>
          <w:color w:val="000000"/>
          <w:sz w:val="17"/>
          <w:szCs w:val="17"/>
        </w:rPr>
      </w:pPr>
    </w:p>
    <w:p w14:paraId="6670CF0C" w14:textId="77777777" w:rsidR="008D5671" w:rsidRDefault="00315BB3">
      <w:pPr>
        <w:pBdr>
          <w:top w:val="nil"/>
          <w:left w:val="nil"/>
          <w:bottom w:val="nil"/>
          <w:right w:val="nil"/>
          <w:between w:val="nil"/>
        </w:pBdr>
        <w:spacing w:line="278" w:lineRule="auto"/>
        <w:ind w:left="720" w:right="312"/>
        <w:rPr>
          <w:ins w:id="508" w:author="NTaylor-bashford" w:date="2022-08-31T13:25:00Z"/>
          <w:b/>
          <w:sz w:val="20"/>
          <w:szCs w:val="20"/>
        </w:rPr>
      </w:pPr>
      <w:r>
        <w:rPr>
          <w:color w:val="000000"/>
          <w:sz w:val="20"/>
          <w:szCs w:val="20"/>
        </w:rPr>
        <w:t xml:space="preserve">How traumatic </w:t>
      </w:r>
      <w:r>
        <w:rPr>
          <w:sz w:val="20"/>
          <w:szCs w:val="20"/>
        </w:rPr>
        <w:t>Adverse Childhood Experiences (ACE</w:t>
      </w:r>
      <w:ins w:id="509" w:author="Leah Paiano" w:date="2022-05-23T12:23:00Z">
        <w:r w:rsidR="00032E48">
          <w:rPr>
            <w:sz w:val="20"/>
            <w:szCs w:val="20"/>
          </w:rPr>
          <w:t>s</w:t>
        </w:r>
      </w:ins>
      <w:r>
        <w:rPr>
          <w:sz w:val="20"/>
          <w:szCs w:val="20"/>
        </w:rPr>
        <w:t>),</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w:t>
      </w:r>
      <w:ins w:id="510" w:author="Leah Paiano" w:date="2022-05-23T12:23:00Z">
        <w:r w:rsidR="00032E48">
          <w:rPr>
            <w:sz w:val="20"/>
            <w:szCs w:val="20"/>
          </w:rPr>
          <w:t>s</w:t>
        </w:r>
      </w:ins>
      <w:r>
        <w:rPr>
          <w:sz w:val="20"/>
          <w:szCs w:val="20"/>
        </w:rPr>
        <w:t>) encompass various forms of physical and emotional abuse, neglect and household dysfunction experienced in childhood. ACEs have been linked to premature death as well as to various health conditions, including mental health issues</w:t>
      </w:r>
      <w:r w:rsidRPr="00C93126">
        <w:rPr>
          <w:sz w:val="20"/>
          <w:szCs w:val="20"/>
          <w:rPrChange w:id="511" w:author="NTaylor-bashford" w:date="2022-08-31T12:16:00Z">
            <w:rPr>
              <w:sz w:val="20"/>
              <w:szCs w:val="20"/>
            </w:rPr>
          </w:rPrChange>
        </w:rPr>
        <w:t>)</w:t>
      </w:r>
      <w:ins w:id="512" w:author="NTaylor-bashford" w:date="2022-08-31T12:16:00Z">
        <w:r w:rsidR="00C93126" w:rsidRPr="00C93126">
          <w:rPr>
            <w:b/>
            <w:sz w:val="20"/>
            <w:szCs w:val="20"/>
            <w:rPrChange w:id="513" w:author="NTaylor-bashford" w:date="2022-08-31T12:16:00Z">
              <w:rPr>
                <w:b/>
                <w:color w:val="FF0000"/>
                <w:sz w:val="20"/>
                <w:szCs w:val="20"/>
              </w:rPr>
            </w:rPrChange>
          </w:rPr>
          <w:t>.</w:t>
        </w:r>
      </w:ins>
    </w:p>
    <w:p w14:paraId="7A85BB0D" w14:textId="10C3FF6A" w:rsidR="00A47E6D" w:rsidRDefault="00315BB3">
      <w:pPr>
        <w:pBdr>
          <w:top w:val="nil"/>
          <w:left w:val="nil"/>
          <w:bottom w:val="nil"/>
          <w:right w:val="nil"/>
          <w:between w:val="nil"/>
        </w:pBdr>
        <w:spacing w:line="278" w:lineRule="auto"/>
        <w:ind w:left="720" w:right="312"/>
        <w:rPr>
          <w:b/>
          <w:color w:val="FF0000"/>
          <w:sz w:val="20"/>
          <w:szCs w:val="20"/>
        </w:rPr>
      </w:pPr>
      <w:del w:id="514" w:author="NTaylor-bashford" w:date="2022-08-31T12:16:00Z">
        <w:r w:rsidDel="00C93126">
          <w:rPr>
            <w:b/>
            <w:color w:val="FF0000"/>
            <w:sz w:val="20"/>
            <w:szCs w:val="20"/>
          </w:rPr>
          <w:delText xml:space="preserve"> </w:delText>
        </w:r>
      </w:del>
      <w:del w:id="515" w:author="NTaylor-bashford" w:date="2022-08-31T12:07:00Z">
        <w:r w:rsidDel="00C93126">
          <w:rPr>
            <w:b/>
            <w:color w:val="FF0000"/>
            <w:sz w:val="20"/>
            <w:szCs w:val="20"/>
            <w:highlight w:val="yellow"/>
          </w:rPr>
          <w:delText>SCHOOL TO REVIEW, ADD AND AMEND TO REFLECT ITS LA/LOCAL ARRANGEMENTS</w:delText>
        </w:r>
        <w:r w:rsidDel="00C93126">
          <w:rPr>
            <w:b/>
            <w:color w:val="FF0000"/>
            <w:sz w:val="20"/>
            <w:szCs w:val="20"/>
          </w:rPr>
          <w:delText>.</w:delText>
        </w:r>
      </w:del>
    </w:p>
    <w:p w14:paraId="7A85BB0E" w14:textId="77777777" w:rsidR="00A47E6D" w:rsidRDefault="00A47E6D">
      <w:pPr>
        <w:pBdr>
          <w:top w:val="nil"/>
          <w:left w:val="nil"/>
          <w:bottom w:val="nil"/>
          <w:right w:val="nil"/>
          <w:between w:val="nil"/>
        </w:pBdr>
        <w:spacing w:line="278" w:lineRule="auto"/>
        <w:ind w:right="312"/>
        <w:rPr>
          <w:b/>
          <w:color w:val="FF0000"/>
          <w:sz w:val="20"/>
          <w:szCs w:val="20"/>
        </w:rPr>
      </w:pPr>
    </w:p>
    <w:p w14:paraId="7A85BB0F"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lastRenderedPageBreak/>
        <w:t>Private Fostering Arrangements</w:t>
      </w:r>
    </w:p>
    <w:p w14:paraId="7A85BB10" w14:textId="77777777" w:rsidR="00A47E6D" w:rsidRDefault="00A47E6D">
      <w:pPr>
        <w:rPr>
          <w:sz w:val="21"/>
          <w:szCs w:val="21"/>
        </w:rPr>
      </w:pPr>
    </w:p>
    <w:p w14:paraId="7A85BB11" w14:textId="77777777" w:rsidR="00A47E6D" w:rsidRDefault="00315BB3">
      <w:pPr>
        <w:spacing w:before="100" w:after="100" w:line="276" w:lineRule="auto"/>
        <w:ind w:left="720"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7A85BB12" w14:textId="77777777" w:rsidR="00A47E6D" w:rsidRDefault="00315BB3">
      <w:pPr>
        <w:spacing w:before="100" w:after="100" w:line="276" w:lineRule="auto"/>
        <w:ind w:left="720"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14:paraId="7A85BB13" w14:textId="77777777" w:rsidR="00A47E6D" w:rsidRDefault="00315BB3">
      <w:pPr>
        <w:spacing w:before="100" w:after="100" w:line="276" w:lineRule="auto"/>
        <w:ind w:left="720"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14:paraId="7A85BB14" w14:textId="77777777" w:rsidR="00A47E6D" w:rsidRDefault="00315BB3">
      <w:pPr>
        <w:spacing w:before="100" w:after="100" w:line="276" w:lineRule="auto"/>
        <w:ind w:left="720"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14:paraId="7A85BB15" w14:textId="77777777" w:rsidR="00A47E6D" w:rsidRDefault="00315BB3">
      <w:pPr>
        <w:spacing w:before="100" w:after="100" w:line="276" w:lineRule="auto"/>
        <w:ind w:left="720"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7A85BB16" w14:textId="0D3421C0" w:rsidR="00A47E6D" w:rsidDel="00E43281" w:rsidRDefault="00315BB3">
      <w:pPr>
        <w:spacing w:before="100" w:after="100" w:line="276" w:lineRule="auto"/>
        <w:ind w:left="720" w:right="100"/>
        <w:rPr>
          <w:del w:id="516" w:author="NTaylor-bashford" w:date="2022-08-31T13:09:00Z"/>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ins w:id="517" w:author="NTaylor-bashford" w:date="2022-08-31T13:09:00Z">
        <w:r w:rsidR="00E43281">
          <w:rPr>
            <w:sz w:val="20"/>
            <w:szCs w:val="20"/>
          </w:rPr>
          <w:t xml:space="preserve"> </w:t>
        </w:r>
      </w:ins>
    </w:p>
    <w:p w14:paraId="7A85BB17" w14:textId="77777777" w:rsidR="00A47E6D" w:rsidRDefault="00315BB3">
      <w:pPr>
        <w:spacing w:before="100" w:after="100" w:line="276" w:lineRule="auto"/>
        <w:ind w:left="720" w:right="100"/>
        <w:rPr>
          <w:sz w:val="20"/>
          <w:szCs w:val="20"/>
        </w:rPr>
      </w:pPr>
      <w:r>
        <w:rPr>
          <w:sz w:val="20"/>
          <w:szCs w:val="20"/>
        </w:rPr>
        <w:t>On admission to the school, we will take steps to verify the relationship of the adults to the child who is being registered.</w:t>
      </w:r>
    </w:p>
    <w:p w14:paraId="7A85BB18" w14:textId="23FF830A" w:rsidR="00A47E6D" w:rsidDel="00E43281" w:rsidRDefault="00A47E6D">
      <w:pPr>
        <w:spacing w:before="100" w:after="100" w:line="276" w:lineRule="auto"/>
        <w:ind w:left="720" w:right="100"/>
        <w:rPr>
          <w:del w:id="518" w:author="NTaylor-bashford" w:date="2022-08-31T13:09:00Z"/>
          <w:sz w:val="20"/>
          <w:szCs w:val="20"/>
        </w:rPr>
      </w:pPr>
    </w:p>
    <w:p w14:paraId="7A85BB19" w14:textId="38D44D84" w:rsidR="00A47E6D" w:rsidDel="00C93126" w:rsidRDefault="00A47E6D">
      <w:pPr>
        <w:spacing w:before="100" w:after="100" w:line="276" w:lineRule="auto"/>
        <w:ind w:left="1133" w:right="100"/>
        <w:rPr>
          <w:del w:id="519" w:author="NTaylor-bashford" w:date="2022-08-31T12:16:00Z"/>
          <w:sz w:val="20"/>
          <w:szCs w:val="20"/>
        </w:rPr>
      </w:pPr>
    </w:p>
    <w:p w14:paraId="7A85BB1A" w14:textId="43AEA00A" w:rsidR="00A47E6D" w:rsidDel="00C93126" w:rsidRDefault="00A47E6D">
      <w:pPr>
        <w:spacing w:before="193" w:line="278" w:lineRule="auto"/>
        <w:ind w:right="347"/>
        <w:rPr>
          <w:del w:id="520" w:author="NTaylor-bashford" w:date="2022-08-31T12:16:00Z"/>
          <w:sz w:val="20"/>
          <w:szCs w:val="20"/>
        </w:rPr>
      </w:pPr>
    </w:p>
    <w:p w14:paraId="7A85BB1B" w14:textId="77777777" w:rsidR="00A47E6D" w:rsidRDefault="00315BB3">
      <w:pPr>
        <w:pStyle w:val="Heading4"/>
        <w:numPr>
          <w:ilvl w:val="0"/>
          <w:numId w:val="12"/>
        </w:numPr>
        <w:tabs>
          <w:tab w:val="left" w:pos="1800"/>
          <w:tab w:val="left" w:pos="1801"/>
        </w:tabs>
        <w:spacing w:before="192"/>
        <w:rPr>
          <w:b/>
          <w:color w:val="006FC0"/>
          <w:sz w:val="32"/>
          <w:szCs w:val="32"/>
        </w:rPr>
      </w:pPr>
      <w:r>
        <w:rPr>
          <w:b/>
          <w:color w:val="006FC0"/>
          <w:sz w:val="28"/>
          <w:szCs w:val="28"/>
        </w:rPr>
        <w:t>Looked after children and previously looked after children</w:t>
      </w:r>
    </w:p>
    <w:p w14:paraId="7A85BB1C" w14:textId="77777777" w:rsidR="00A47E6D" w:rsidRDefault="00A47E6D">
      <w:pPr>
        <w:rPr>
          <w:sz w:val="21"/>
          <w:szCs w:val="21"/>
        </w:rPr>
      </w:pPr>
    </w:p>
    <w:p w14:paraId="7A85BB1D" w14:textId="071E84AB" w:rsidR="00A47E6D" w:rsidRDefault="00315BB3">
      <w:pPr>
        <w:spacing w:line="276" w:lineRule="auto"/>
        <w:ind w:left="720" w:right="522"/>
        <w:rPr>
          <w:sz w:val="20"/>
          <w:szCs w:val="20"/>
        </w:rPr>
      </w:pPr>
      <w:r>
        <w:rPr>
          <w:sz w:val="20"/>
          <w:szCs w:val="20"/>
        </w:rPr>
        <w:t xml:space="preserve">The most common reason for children becoming looked after is as a result of abuse and neglect. </w:t>
      </w:r>
      <w:ins w:id="521" w:author="NTaylor-bashford" w:date="2022-08-31T12:16:00Z">
        <w:r w:rsidR="00C93126" w:rsidRPr="0087255F">
          <w:rPr>
            <w:sz w:val="20"/>
            <w:szCs w:val="20"/>
          </w:rPr>
          <w:t xml:space="preserve">St Joseph’s </w:t>
        </w:r>
      </w:ins>
      <w:del w:id="522" w:author="NTaylor-bashford" w:date="2022-08-31T12:16:00Z">
        <w:r w:rsidDel="00C93126">
          <w:rPr>
            <w:b/>
            <w:color w:val="FF0000"/>
            <w:sz w:val="20"/>
            <w:szCs w:val="20"/>
            <w:highlight w:val="yellow"/>
          </w:rPr>
          <w:delText>SCHOOL NAME</w:delText>
        </w:r>
      </w:del>
      <w:r>
        <w:rPr>
          <w:sz w:val="20"/>
          <w:szCs w:val="20"/>
        </w:rPr>
        <w:t xml:space="preserve"> ensures</w:t>
      </w:r>
      <w:ins w:id="523" w:author="Leah Paiano" w:date="2022-06-03T17:19:00Z">
        <w:r w:rsidR="00787F5E">
          <w:rPr>
            <w:sz w:val="20"/>
            <w:szCs w:val="20"/>
          </w:rPr>
          <w:t xml:space="preserve"> there is an appointed designated teacher for looked after children </w:t>
        </w:r>
      </w:ins>
      <w:ins w:id="524" w:author="Leah Paiano" w:date="2022-06-03T17:20:00Z">
        <w:r w:rsidR="00381CA9">
          <w:rPr>
            <w:sz w:val="20"/>
            <w:szCs w:val="20"/>
          </w:rPr>
          <w:t>who</w:t>
        </w:r>
      </w:ins>
      <w:ins w:id="525" w:author="Leah Paiano" w:date="2022-06-03T17:19:00Z">
        <w:r w:rsidR="0011375F">
          <w:rPr>
            <w:sz w:val="20"/>
            <w:szCs w:val="20"/>
          </w:rPr>
          <w:t xml:space="preserve"> has the appr</w:t>
        </w:r>
      </w:ins>
      <w:ins w:id="526" w:author="Leah Paiano" w:date="2022-06-03T17:20:00Z">
        <w:r w:rsidR="0011375F">
          <w:rPr>
            <w:sz w:val="20"/>
            <w:szCs w:val="20"/>
          </w:rPr>
          <w:t>opriate training and</w:t>
        </w:r>
      </w:ins>
      <w:r>
        <w:rPr>
          <w:sz w:val="20"/>
          <w:szCs w:val="20"/>
        </w:rPr>
        <w:t xml:space="preserv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A85BB1E" w14:textId="77777777" w:rsidR="00A47E6D" w:rsidRDefault="00A47E6D">
      <w:pPr>
        <w:spacing w:before="4"/>
        <w:ind w:left="720"/>
        <w:rPr>
          <w:sz w:val="17"/>
          <w:szCs w:val="17"/>
        </w:rPr>
      </w:pPr>
    </w:p>
    <w:p w14:paraId="7A85BB1F" w14:textId="77777777" w:rsidR="00A47E6D" w:rsidRDefault="00315BB3">
      <w:pPr>
        <w:spacing w:line="280" w:lineRule="auto"/>
        <w:ind w:left="720" w:right="404"/>
        <w:rPr>
          <w:sz w:val="20"/>
          <w:szCs w:val="20"/>
        </w:rPr>
      </w:pPr>
      <w:r>
        <w:rPr>
          <w:sz w:val="20"/>
          <w:szCs w:val="20"/>
        </w:rPr>
        <w:t xml:space="preserve">The designated teacher for looked after children and the DSL have details of the child’s social worker and the name and contact details of the </w:t>
      </w:r>
      <w:commentRangeStart w:id="527"/>
      <w:r>
        <w:rPr>
          <w:sz w:val="20"/>
          <w:szCs w:val="20"/>
        </w:rPr>
        <w:t>Devon County Council’s virtual school head for children in care</w:t>
      </w:r>
      <w:commentRangeEnd w:id="527"/>
      <w:r w:rsidR="00375441">
        <w:rPr>
          <w:rStyle w:val="CommentReference"/>
        </w:rPr>
        <w:commentReference w:id="527"/>
      </w:r>
      <w:r>
        <w:rPr>
          <w:sz w:val="20"/>
          <w:szCs w:val="20"/>
        </w:rPr>
        <w:t>.</w:t>
      </w:r>
    </w:p>
    <w:p w14:paraId="7A85BB20" w14:textId="691B6CF5" w:rsidR="00A47E6D" w:rsidRDefault="00315BB3">
      <w:pPr>
        <w:spacing w:before="192" w:line="278" w:lineRule="auto"/>
        <w:ind w:left="720"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ins w:id="528" w:author="Leah Paiano" w:date="2022-06-03T17:23:00Z">
        <w:r w:rsidR="00034EA8">
          <w:rPr>
            <w:sz w:val="20"/>
            <w:szCs w:val="20"/>
          </w:rPr>
          <w:fldChar w:fldCharType="begin"/>
        </w:r>
        <w:r w:rsidR="00034EA8">
          <w:rPr>
            <w:sz w:val="20"/>
            <w:szCs w:val="20"/>
          </w:rPr>
          <w:instrText xml:space="preserve"> HYPERLINK "https://assets.publishing.service.gov.uk/government/uploads/system/uploads/attachment_data/file/683556/Promoting_the_education_of_looked-after_children_and_previously_looked-after_children.pdf" </w:instrText>
        </w:r>
        <w:r w:rsidR="00034EA8">
          <w:rPr>
            <w:sz w:val="20"/>
            <w:szCs w:val="20"/>
          </w:rPr>
          <w:fldChar w:fldCharType="separate"/>
        </w:r>
        <w:r w:rsidRPr="00034EA8">
          <w:rPr>
            <w:rStyle w:val="Hyperlink"/>
            <w:sz w:val="20"/>
            <w:szCs w:val="20"/>
          </w:rPr>
          <w:t xml:space="preserve">Promoting the education of </w:t>
        </w:r>
        <w:r w:rsidR="00034EA8" w:rsidRPr="00034EA8">
          <w:rPr>
            <w:rStyle w:val="Hyperlink"/>
            <w:sz w:val="20"/>
            <w:szCs w:val="20"/>
          </w:rPr>
          <w:t>l</w:t>
        </w:r>
        <w:del w:id="529" w:author="Leah Paiano" w:date="2022-06-03T17:22:00Z">
          <w:r w:rsidRPr="00034EA8" w:rsidDel="00034EA8">
            <w:rPr>
              <w:rStyle w:val="Hyperlink"/>
              <w:sz w:val="20"/>
              <w:szCs w:val="20"/>
            </w:rPr>
            <w:delText>L</w:delText>
          </w:r>
        </w:del>
        <w:r w:rsidRPr="00034EA8">
          <w:rPr>
            <w:rStyle w:val="Hyperlink"/>
            <w:sz w:val="20"/>
            <w:szCs w:val="20"/>
          </w:rPr>
          <w:t>ooked</w:t>
        </w:r>
        <w:r w:rsidR="00034EA8" w:rsidRPr="00034EA8">
          <w:rPr>
            <w:rStyle w:val="Hyperlink"/>
            <w:sz w:val="20"/>
            <w:szCs w:val="20"/>
          </w:rPr>
          <w:t>-a</w:t>
        </w:r>
        <w:del w:id="530" w:author="Leah Paiano" w:date="2022-06-03T17:22:00Z">
          <w:r w:rsidRPr="00034EA8" w:rsidDel="00034EA8">
            <w:rPr>
              <w:rStyle w:val="Hyperlink"/>
              <w:sz w:val="20"/>
              <w:szCs w:val="20"/>
            </w:rPr>
            <w:delText xml:space="preserve"> </w:delText>
          </w:r>
        </w:del>
        <w:r w:rsidRPr="00034EA8">
          <w:rPr>
            <w:rStyle w:val="Hyperlink"/>
            <w:sz w:val="20"/>
            <w:szCs w:val="20"/>
          </w:rPr>
          <w:t xml:space="preserve">After </w:t>
        </w:r>
        <w:r w:rsidR="00034EA8" w:rsidRPr="00034EA8">
          <w:rPr>
            <w:rStyle w:val="Hyperlink"/>
            <w:sz w:val="20"/>
            <w:szCs w:val="20"/>
          </w:rPr>
          <w:t>and previously looked- after children.</w:t>
        </w:r>
        <w:del w:id="531" w:author="Leah Paiano" w:date="2022-06-03T17:22:00Z">
          <w:r w:rsidRPr="00034EA8" w:rsidDel="00034EA8">
            <w:rPr>
              <w:rStyle w:val="Hyperlink"/>
              <w:sz w:val="20"/>
              <w:szCs w:val="20"/>
            </w:rPr>
            <w:delText>C</w:delText>
          </w:r>
        </w:del>
        <w:del w:id="532" w:author="Leah Paiano" w:date="2022-06-03T17:21:00Z">
          <w:r w:rsidRPr="00034EA8" w:rsidDel="003F0D6F">
            <w:rPr>
              <w:rStyle w:val="Hyperlink"/>
              <w:sz w:val="20"/>
              <w:szCs w:val="20"/>
            </w:rPr>
            <w:delText>hildren</w:delText>
          </w:r>
        </w:del>
        <w:del w:id="533" w:author="Leah Paiano" w:date="2022-06-03T17:22:00Z">
          <w:r w:rsidRPr="00034EA8" w:rsidDel="00034EA8">
            <w:rPr>
              <w:rStyle w:val="Hyperlink"/>
              <w:sz w:val="20"/>
              <w:szCs w:val="20"/>
            </w:rPr>
            <w:delText>’</w:delText>
          </w:r>
        </w:del>
        <w:r w:rsidR="00034EA8">
          <w:rPr>
            <w:sz w:val="20"/>
            <w:szCs w:val="20"/>
          </w:rPr>
          <w:fldChar w:fldCharType="end"/>
        </w:r>
      </w:ins>
      <w:r>
        <w:rPr>
          <w:sz w:val="20"/>
          <w:szCs w:val="20"/>
        </w:rPr>
        <w:t>.</w:t>
      </w:r>
    </w:p>
    <w:p w14:paraId="7A85BB21" w14:textId="77777777" w:rsidR="00A47E6D" w:rsidRDefault="00315BB3">
      <w:pPr>
        <w:spacing w:before="192" w:line="278" w:lineRule="auto"/>
        <w:ind w:left="720"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i.e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14:paraId="7A85BB22" w14:textId="77777777" w:rsidR="00A47E6D" w:rsidRDefault="00315BB3">
      <w:pPr>
        <w:pStyle w:val="Heading4"/>
        <w:numPr>
          <w:ilvl w:val="0"/>
          <w:numId w:val="12"/>
        </w:numPr>
        <w:tabs>
          <w:tab w:val="left" w:pos="1800"/>
          <w:tab w:val="left" w:pos="1801"/>
        </w:tabs>
        <w:spacing w:before="191"/>
        <w:rPr>
          <w:b/>
          <w:color w:val="006FC0"/>
          <w:sz w:val="32"/>
          <w:szCs w:val="32"/>
        </w:rPr>
      </w:pPr>
      <w:r>
        <w:rPr>
          <w:b/>
          <w:color w:val="006FC0"/>
          <w:sz w:val="28"/>
          <w:szCs w:val="28"/>
        </w:rPr>
        <w:t>Children Missing Education</w:t>
      </w:r>
    </w:p>
    <w:p w14:paraId="7A85BB23" w14:textId="77777777" w:rsidR="00A47E6D" w:rsidRDefault="00A47E6D">
      <w:pPr>
        <w:tabs>
          <w:tab w:val="left" w:pos="1800"/>
          <w:tab w:val="left" w:pos="1801"/>
        </w:tabs>
      </w:pPr>
    </w:p>
    <w:p w14:paraId="7A85BB24" w14:textId="77777777" w:rsidR="00A47E6D" w:rsidRDefault="00315BB3">
      <w:pPr>
        <w:tabs>
          <w:tab w:val="left" w:pos="1800"/>
          <w:tab w:val="left" w:pos="1801"/>
        </w:tabs>
        <w:spacing w:line="276" w:lineRule="auto"/>
        <w:ind w:left="720"/>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7A85BB25" w14:textId="77777777" w:rsidR="00A47E6D" w:rsidRDefault="00315BB3">
      <w:pPr>
        <w:tabs>
          <w:tab w:val="left" w:pos="1800"/>
          <w:tab w:val="left" w:pos="1801"/>
        </w:tabs>
        <w:spacing w:before="100" w:after="100" w:line="276" w:lineRule="auto"/>
        <w:ind w:left="720" w:right="100"/>
        <w:rPr>
          <w:sz w:val="20"/>
          <w:szCs w:val="20"/>
        </w:rPr>
      </w:pPr>
      <w:r>
        <w:rPr>
          <w:sz w:val="20"/>
          <w:szCs w:val="20"/>
        </w:rPr>
        <w:t>We monitor attendance carefully and address poor or irregular attendance without delay.</w:t>
      </w:r>
    </w:p>
    <w:p w14:paraId="7A85BB26" w14:textId="77777777" w:rsidR="00A47E6D" w:rsidRDefault="00315BB3">
      <w:pPr>
        <w:tabs>
          <w:tab w:val="left" w:pos="1800"/>
          <w:tab w:val="left" w:pos="1801"/>
        </w:tabs>
        <w:spacing w:before="100" w:after="100" w:line="276" w:lineRule="auto"/>
        <w:ind w:left="720" w:right="100"/>
        <w:rPr>
          <w:sz w:val="20"/>
          <w:szCs w:val="20"/>
        </w:rPr>
      </w:pPr>
      <w:r>
        <w:rPr>
          <w:sz w:val="20"/>
          <w:szCs w:val="20"/>
        </w:rPr>
        <w:lastRenderedPageBreak/>
        <w:t>We will always follow up with parents/carers when pupils are not at school. This means we need to have a least two up to date contact numbers for parents/carers. Parents should remember to update the school as soon as possible if the numbers change.</w:t>
      </w:r>
    </w:p>
    <w:p w14:paraId="7A85BB27" w14:textId="13973A7F" w:rsidR="00A47E6D" w:rsidRDefault="00315BB3">
      <w:pPr>
        <w:tabs>
          <w:tab w:val="left" w:pos="1800"/>
          <w:tab w:val="left" w:pos="1801"/>
        </w:tabs>
        <w:spacing w:line="276" w:lineRule="auto"/>
        <w:ind w:left="720" w:right="100"/>
        <w:rPr>
          <w:sz w:val="20"/>
          <w:szCs w:val="20"/>
        </w:rPr>
      </w:pPr>
      <w:r>
        <w:rPr>
          <w:sz w:val="20"/>
          <w:szCs w:val="20"/>
        </w:rPr>
        <w:t>In response to the guidance in Keeping Children Safe in Education (202</w:t>
      </w:r>
      <w:ins w:id="534" w:author="Leah Paiano" w:date="2022-05-23T12:25:00Z">
        <w:r w:rsidR="00731A15">
          <w:rPr>
            <w:sz w:val="20"/>
            <w:szCs w:val="20"/>
          </w:rPr>
          <w:t>2</w:t>
        </w:r>
      </w:ins>
      <w:del w:id="535" w:author="Leah Paiano" w:date="2022-05-23T12:25:00Z">
        <w:r w:rsidDel="00731A15">
          <w:rPr>
            <w:sz w:val="20"/>
            <w:szCs w:val="20"/>
          </w:rPr>
          <w:delText>1</w:delText>
        </w:r>
      </w:del>
      <w:r>
        <w:rPr>
          <w:sz w:val="20"/>
          <w:szCs w:val="20"/>
        </w:rPr>
        <w:t>) the school has:</w:t>
      </w:r>
    </w:p>
    <w:p w14:paraId="7A85BB28" w14:textId="77777777" w:rsidR="00A47E6D" w:rsidRDefault="00315BB3">
      <w:pPr>
        <w:numPr>
          <w:ilvl w:val="0"/>
          <w:numId w:val="13"/>
        </w:numPr>
        <w:tabs>
          <w:tab w:val="left" w:pos="1410"/>
        </w:tabs>
        <w:spacing w:line="276" w:lineRule="auto"/>
        <w:ind w:right="100"/>
        <w:rPr>
          <w:sz w:val="20"/>
          <w:szCs w:val="20"/>
        </w:rPr>
      </w:pPr>
      <w:r>
        <w:rPr>
          <w:sz w:val="20"/>
          <w:szCs w:val="20"/>
        </w:rPr>
        <w:t>Staff who understand what to do when children do not attend regularly</w:t>
      </w:r>
    </w:p>
    <w:p w14:paraId="7A85BB29" w14:textId="77777777" w:rsidR="00A47E6D" w:rsidRDefault="00315BB3">
      <w:pPr>
        <w:numPr>
          <w:ilvl w:val="0"/>
          <w:numId w:val="13"/>
        </w:numPr>
        <w:tabs>
          <w:tab w:val="left" w:pos="1410"/>
        </w:tabs>
        <w:spacing w:line="276" w:lineRule="auto"/>
        <w:ind w:right="100"/>
        <w:rPr>
          <w:sz w:val="20"/>
          <w:szCs w:val="20"/>
        </w:rPr>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14:paraId="7A85BB2A" w14:textId="77777777" w:rsidR="00A47E6D" w:rsidRDefault="00315BB3">
      <w:pPr>
        <w:numPr>
          <w:ilvl w:val="0"/>
          <w:numId w:val="13"/>
        </w:numPr>
        <w:tabs>
          <w:tab w:val="left" w:pos="1410"/>
        </w:tabs>
        <w:spacing w:line="276" w:lineRule="auto"/>
        <w:ind w:right="100"/>
        <w:rPr>
          <w:sz w:val="20"/>
          <w:szCs w:val="20"/>
        </w:rPr>
      </w:pPr>
      <w:r>
        <w:rPr>
          <w:sz w:val="20"/>
          <w:szCs w:val="20"/>
        </w:rPr>
        <w:t>Staff who know the signs and triggers for travelling to conflict zones, FGM and forced marriage.</w:t>
      </w:r>
    </w:p>
    <w:p w14:paraId="7A85BB2B" w14:textId="77777777" w:rsidR="00A47E6D" w:rsidRDefault="00315BB3">
      <w:pPr>
        <w:numPr>
          <w:ilvl w:val="0"/>
          <w:numId w:val="13"/>
        </w:numPr>
        <w:tabs>
          <w:tab w:val="left" w:pos="1800"/>
          <w:tab w:val="left" w:pos="1275"/>
        </w:tabs>
        <w:spacing w:line="276" w:lineRule="auto"/>
        <w:ind w:right="100"/>
        <w:rPr>
          <w:sz w:val="20"/>
          <w:szCs w:val="20"/>
        </w:rPr>
      </w:pPr>
      <w:r>
        <w:rPr>
          <w:sz w:val="20"/>
          <w:szCs w:val="20"/>
        </w:rPr>
        <w:t>Procedures to inform the local authority when we plan to take pupils off-roll when they:</w:t>
      </w:r>
    </w:p>
    <w:p w14:paraId="7A85BB2C" w14:textId="77777777" w:rsidR="00A47E6D" w:rsidRDefault="00315BB3">
      <w:pPr>
        <w:tabs>
          <w:tab w:val="left" w:pos="1800"/>
          <w:tab w:val="left" w:pos="1275"/>
        </w:tabs>
        <w:spacing w:line="276" w:lineRule="auto"/>
        <w:ind w:left="2880" w:right="100"/>
        <w:rPr>
          <w:sz w:val="20"/>
          <w:szCs w:val="20"/>
        </w:rPr>
      </w:pPr>
      <w:r>
        <w:rPr>
          <w:sz w:val="20"/>
          <w:szCs w:val="20"/>
        </w:rPr>
        <w:t>a)leave school to be home educated</w:t>
      </w:r>
    </w:p>
    <w:p w14:paraId="7A85BB2D" w14:textId="77777777" w:rsidR="00A47E6D" w:rsidRDefault="00315BB3">
      <w:pPr>
        <w:tabs>
          <w:tab w:val="left" w:pos="1800"/>
          <w:tab w:val="left" w:pos="1275"/>
        </w:tabs>
        <w:spacing w:line="276" w:lineRule="auto"/>
        <w:ind w:left="2880" w:right="100"/>
        <w:rPr>
          <w:sz w:val="20"/>
          <w:szCs w:val="20"/>
        </w:rPr>
      </w:pPr>
      <w:r>
        <w:rPr>
          <w:sz w:val="20"/>
          <w:szCs w:val="20"/>
        </w:rPr>
        <w:t>b)move away from the school’s location</w:t>
      </w:r>
    </w:p>
    <w:p w14:paraId="7A85BB2E" w14:textId="77777777" w:rsidR="00A47E6D" w:rsidRDefault="00315BB3">
      <w:pPr>
        <w:tabs>
          <w:tab w:val="left" w:pos="1800"/>
          <w:tab w:val="left" w:pos="1275"/>
        </w:tabs>
        <w:spacing w:line="276" w:lineRule="auto"/>
        <w:ind w:left="2880" w:right="100"/>
        <w:rPr>
          <w:sz w:val="20"/>
          <w:szCs w:val="20"/>
        </w:rPr>
      </w:pPr>
      <w:r>
        <w:rPr>
          <w:sz w:val="20"/>
          <w:szCs w:val="20"/>
        </w:rPr>
        <w:t>c)remain medically unfit beyond compulsory school age</w:t>
      </w:r>
    </w:p>
    <w:p w14:paraId="7A85BB2F" w14:textId="77777777" w:rsidR="00A47E6D" w:rsidRDefault="00315BB3">
      <w:pPr>
        <w:tabs>
          <w:tab w:val="left" w:pos="1800"/>
          <w:tab w:val="left" w:pos="1275"/>
        </w:tabs>
        <w:spacing w:line="276" w:lineRule="auto"/>
        <w:ind w:left="2880" w:right="100"/>
        <w:rPr>
          <w:sz w:val="20"/>
          <w:szCs w:val="20"/>
        </w:rPr>
      </w:pPr>
      <w:r>
        <w:rPr>
          <w:sz w:val="20"/>
          <w:szCs w:val="20"/>
        </w:rPr>
        <w:t>d)are in custody for four months or more (and will not return to school afterwards); or</w:t>
      </w:r>
    </w:p>
    <w:p w14:paraId="7A85BB30" w14:textId="77777777" w:rsidR="00A47E6D" w:rsidRDefault="00315BB3">
      <w:pPr>
        <w:tabs>
          <w:tab w:val="left" w:pos="1800"/>
          <w:tab w:val="left" w:pos="1275"/>
        </w:tabs>
        <w:spacing w:line="276" w:lineRule="auto"/>
        <w:ind w:left="2880" w:right="100"/>
        <w:rPr>
          <w:sz w:val="20"/>
          <w:szCs w:val="20"/>
        </w:rPr>
      </w:pPr>
      <w:r>
        <w:rPr>
          <w:sz w:val="20"/>
          <w:szCs w:val="20"/>
        </w:rPr>
        <w:t>e)are permanently excluded</w:t>
      </w:r>
    </w:p>
    <w:p w14:paraId="7A85BB31" w14:textId="77777777" w:rsidR="00A47E6D" w:rsidRDefault="00A47E6D">
      <w:pPr>
        <w:tabs>
          <w:tab w:val="left" w:pos="720"/>
          <w:tab w:val="left" w:pos="810"/>
        </w:tabs>
        <w:spacing w:line="276" w:lineRule="auto"/>
        <w:ind w:left="720" w:right="100"/>
        <w:rPr>
          <w:sz w:val="20"/>
          <w:szCs w:val="20"/>
        </w:rPr>
      </w:pPr>
    </w:p>
    <w:p w14:paraId="7A85BB32" w14:textId="77777777" w:rsidR="00A47E6D" w:rsidRDefault="00315BB3">
      <w:pPr>
        <w:tabs>
          <w:tab w:val="left" w:pos="1800"/>
          <w:tab w:val="left" w:pos="1275"/>
        </w:tabs>
        <w:spacing w:line="276" w:lineRule="auto"/>
        <w:ind w:left="720" w:right="100"/>
        <w:rPr>
          <w:sz w:val="20"/>
          <w:szCs w:val="20"/>
        </w:rPr>
      </w:pPr>
      <w:r>
        <w:rPr>
          <w:sz w:val="20"/>
          <w:szCs w:val="20"/>
        </w:rPr>
        <w:t xml:space="preserve">We will ensure that pupils who are expected to attend the school, but fail to take up the place will be </w:t>
      </w:r>
      <w:r>
        <w:rPr>
          <w:sz w:val="20"/>
          <w:szCs w:val="20"/>
        </w:rPr>
        <w:tab/>
      </w:r>
      <w:r>
        <w:rPr>
          <w:sz w:val="20"/>
          <w:szCs w:val="20"/>
        </w:rPr>
        <w:tab/>
        <w:t>referred to the local authority.</w:t>
      </w:r>
    </w:p>
    <w:p w14:paraId="7A85BB33" w14:textId="77777777" w:rsidR="00A47E6D" w:rsidRDefault="00315BB3">
      <w:pPr>
        <w:tabs>
          <w:tab w:val="left" w:pos="1800"/>
          <w:tab w:val="left" w:pos="1275"/>
        </w:tabs>
        <w:spacing w:line="276" w:lineRule="auto"/>
        <w:ind w:left="720" w:right="100"/>
        <w:rPr>
          <w:sz w:val="17"/>
          <w:szCs w:val="17"/>
        </w:rPr>
      </w:pPr>
      <w:r>
        <w:rPr>
          <w:sz w:val="20"/>
          <w:szCs w:val="20"/>
        </w:rPr>
        <w:t xml:space="preserve">When a pupil leaves the school, we will  record the name of the pupil’s new school and their expected start </w:t>
      </w:r>
      <w:r>
        <w:rPr>
          <w:sz w:val="20"/>
          <w:szCs w:val="20"/>
        </w:rPr>
        <w:tab/>
        <w:t>date.</w:t>
      </w:r>
    </w:p>
    <w:p w14:paraId="7A85BB34" w14:textId="77777777" w:rsidR="00A47E6D" w:rsidRPr="00C93126" w:rsidRDefault="00315BB3">
      <w:pPr>
        <w:spacing w:line="276" w:lineRule="auto"/>
        <w:ind w:left="720" w:right="500"/>
        <w:rPr>
          <w:sz w:val="20"/>
          <w:szCs w:val="20"/>
          <w:rPrChange w:id="536" w:author="NTaylor-bashford" w:date="2022-08-31T12:17:00Z">
            <w:rPr>
              <w:sz w:val="20"/>
              <w:szCs w:val="20"/>
            </w:rPr>
          </w:rPrChange>
        </w:rPr>
      </w:pPr>
      <w:r>
        <w:rPr>
          <w:sz w:val="20"/>
          <w:szCs w:val="20"/>
        </w:rPr>
        <w:t xml:space="preserve">The DSL will monitor pupil attendance, and take appropriate action including notifying the local authority particularly where children go missing on repeat occasions and/or are missing for periods during the school </w:t>
      </w:r>
      <w:r w:rsidRPr="00C93126">
        <w:rPr>
          <w:sz w:val="20"/>
          <w:szCs w:val="20"/>
          <w:rPrChange w:id="537" w:author="NTaylor-bashford" w:date="2022-08-31T12:17:00Z">
            <w:rPr>
              <w:sz w:val="20"/>
              <w:szCs w:val="20"/>
            </w:rPr>
          </w:rPrChange>
        </w:rPr>
        <w:t>day in conjunction with ‘Children Missing Education: Statutory Guidance for Local Authorities.</w:t>
      </w:r>
    </w:p>
    <w:p w14:paraId="7A85BB35" w14:textId="5C50332F" w:rsidR="00A47E6D" w:rsidRPr="00C93126" w:rsidRDefault="00315BB3">
      <w:pPr>
        <w:spacing w:line="278" w:lineRule="auto"/>
        <w:ind w:left="720" w:right="312"/>
        <w:rPr>
          <w:sz w:val="20"/>
          <w:szCs w:val="20"/>
          <w:rPrChange w:id="538" w:author="NTaylor-bashford" w:date="2022-08-31T12:17:00Z">
            <w:rPr>
              <w:sz w:val="20"/>
              <w:szCs w:val="20"/>
              <w:highlight w:val="yellow"/>
            </w:rPr>
          </w:rPrChange>
        </w:rPr>
      </w:pPr>
      <w:del w:id="539" w:author="NTaylor-bashford" w:date="2022-08-31T12:16:00Z">
        <w:r w:rsidRPr="00C93126" w:rsidDel="00C93126">
          <w:rPr>
            <w:sz w:val="20"/>
            <w:szCs w:val="20"/>
            <w:rPrChange w:id="540" w:author="NTaylor-bashford" w:date="2022-08-31T12:17:00Z">
              <w:rPr>
                <w:b/>
                <w:color w:val="FF0000"/>
                <w:sz w:val="20"/>
                <w:szCs w:val="20"/>
                <w:highlight w:val="yellow"/>
              </w:rPr>
            </w:rPrChange>
          </w:rPr>
          <w:delText>SCHOOL TO REVIEW, ADD AND AMEND TO REFLECT ITS LA/LOCAL ARRANGEMENTS FOR WHAT IT DOES WHEN CHILDREN HAVE POOR ATTENDANCE OR ARE REGULARLY MISSING SCHOOL.</w:delText>
        </w:r>
      </w:del>
      <w:ins w:id="541" w:author="NTaylor-bashford" w:date="2022-08-31T12:17:00Z">
        <w:r w:rsidR="00C93126">
          <w:rPr>
            <w:sz w:val="20"/>
            <w:szCs w:val="20"/>
          </w:rPr>
          <w:t>T</w:t>
        </w:r>
      </w:ins>
      <w:ins w:id="542" w:author="NTaylor-bashford" w:date="2022-08-31T12:16:00Z">
        <w:r w:rsidR="00C93126" w:rsidRPr="00C93126">
          <w:rPr>
            <w:sz w:val="20"/>
            <w:szCs w:val="20"/>
            <w:rPrChange w:id="543" w:author="NTaylor-bashford" w:date="2022-08-31T12:17:00Z">
              <w:rPr>
                <w:b/>
                <w:color w:val="FF0000"/>
                <w:sz w:val="20"/>
                <w:szCs w:val="20"/>
                <w:highlight w:val="yellow"/>
              </w:rPr>
            </w:rPrChange>
          </w:rPr>
          <w:t xml:space="preserve">he appropriate </w:t>
        </w:r>
      </w:ins>
      <w:ins w:id="544" w:author="NTaylor-bashford" w:date="2022-08-31T12:17:00Z">
        <w:r w:rsidR="00C93126" w:rsidRPr="00C93126">
          <w:rPr>
            <w:sz w:val="20"/>
            <w:szCs w:val="20"/>
            <w:rPrChange w:id="545" w:author="NTaylor-bashford" w:date="2022-08-31T12:17:00Z">
              <w:rPr>
                <w:b/>
                <w:color w:val="FF0000"/>
                <w:sz w:val="20"/>
                <w:szCs w:val="20"/>
                <w:highlight w:val="yellow"/>
              </w:rPr>
            </w:rPrChange>
          </w:rPr>
          <w:t>form is completed and sent to Devon County.</w:t>
        </w:r>
      </w:ins>
    </w:p>
    <w:p w14:paraId="7A85BB36" w14:textId="77777777" w:rsidR="00A47E6D" w:rsidRDefault="00315BB3">
      <w:pPr>
        <w:spacing w:line="278" w:lineRule="auto"/>
        <w:ind w:left="720" w:right="404"/>
        <w:rPr>
          <w:sz w:val="20"/>
          <w:szCs w:val="20"/>
        </w:rPr>
      </w:pPr>
      <w:r>
        <w:rPr>
          <w:sz w:val="20"/>
          <w:szCs w:val="20"/>
        </w:rPr>
        <w:t>Staff must be alert to signs of children at risk of travelling to conflict zones, female genital mutilation and forced marriage.</w:t>
      </w:r>
    </w:p>
    <w:p w14:paraId="7A85BB37" w14:textId="77777777" w:rsidR="00A47E6D" w:rsidRDefault="00315BB3">
      <w:pPr>
        <w:spacing w:line="278" w:lineRule="auto"/>
        <w:ind w:left="720" w:right="404"/>
        <w:rPr>
          <w:sz w:val="20"/>
          <w:szCs w:val="20"/>
        </w:rPr>
      </w:pPr>
      <w:r>
        <w:rPr>
          <w:sz w:val="20"/>
          <w:szCs w:val="20"/>
        </w:rPr>
        <w:t>Where staff are concerned about the attendance of a pupil, they should contact the DSL in the normal way.</w:t>
      </w:r>
    </w:p>
    <w:p w14:paraId="7990828C" w14:textId="77777777" w:rsidR="00C93126" w:rsidRDefault="00C93126">
      <w:pPr>
        <w:spacing w:line="278" w:lineRule="auto"/>
        <w:ind w:left="1080" w:right="404"/>
        <w:rPr>
          <w:sz w:val="20"/>
          <w:szCs w:val="20"/>
        </w:rPr>
      </w:pPr>
    </w:p>
    <w:p w14:paraId="7A85BB39" w14:textId="77777777" w:rsidR="00A47E6D" w:rsidRDefault="00315BB3">
      <w:pPr>
        <w:numPr>
          <w:ilvl w:val="0"/>
          <w:numId w:val="12"/>
        </w:numPr>
        <w:spacing w:line="278" w:lineRule="auto"/>
        <w:ind w:right="404"/>
        <w:rPr>
          <w:b/>
          <w:color w:val="006FC0"/>
        </w:rPr>
      </w:pPr>
      <w:r>
        <w:rPr>
          <w:b/>
          <w:color w:val="006FC0"/>
          <w:sz w:val="28"/>
          <w:szCs w:val="28"/>
        </w:rPr>
        <w:t>Children with a Social Worker</w:t>
      </w:r>
    </w:p>
    <w:p w14:paraId="7A85BB3A" w14:textId="3D69B1DA" w:rsidR="00A47E6D" w:rsidDel="00E43281" w:rsidRDefault="00A47E6D">
      <w:pPr>
        <w:spacing w:line="278" w:lineRule="auto"/>
        <w:ind w:right="404"/>
        <w:rPr>
          <w:del w:id="546" w:author="NTaylor-bashford" w:date="2022-08-31T13:09:00Z"/>
          <w:sz w:val="24"/>
          <w:szCs w:val="24"/>
        </w:rPr>
      </w:pPr>
    </w:p>
    <w:p w14:paraId="7A85BB3B" w14:textId="09A5EE12" w:rsidR="00A47E6D" w:rsidRDefault="00315BB3">
      <w:pPr>
        <w:spacing w:before="100" w:after="100" w:line="278" w:lineRule="auto"/>
        <w:ind w:left="720" w:right="100" w:hanging="15"/>
        <w:rPr>
          <w:sz w:val="20"/>
          <w:szCs w:val="20"/>
        </w:rPr>
      </w:pPr>
      <w:r>
        <w:rPr>
          <w:sz w:val="20"/>
          <w:szCs w:val="20"/>
        </w:rPr>
        <w:t xml:space="preserve">At </w:t>
      </w:r>
      <w:ins w:id="547" w:author="NTaylor-bashford" w:date="2022-08-31T12:17:00Z">
        <w:r w:rsidR="00C93126" w:rsidRPr="0087255F">
          <w:rPr>
            <w:sz w:val="20"/>
            <w:szCs w:val="20"/>
          </w:rPr>
          <w:t>St Joseph’s</w:t>
        </w:r>
      </w:ins>
      <w:del w:id="548" w:author="NTaylor-bashford" w:date="2022-08-31T12:17:00Z">
        <w:r w:rsidDel="00C93126">
          <w:rPr>
            <w:b/>
            <w:color w:val="FF0000"/>
            <w:sz w:val="20"/>
            <w:szCs w:val="20"/>
            <w:highlight w:val="yellow"/>
          </w:rPr>
          <w:delText>NAME OF SCHOOL</w:delText>
        </w:r>
      </w:del>
      <w:r>
        <w:rPr>
          <w:sz w:val="20"/>
          <w:szCs w:val="20"/>
        </w:rPr>
        <w:t>, we recognise that when a child has a social worker, it is an indicator that the child is more at risk than most pupils.</w:t>
      </w:r>
    </w:p>
    <w:p w14:paraId="7A85BB3C" w14:textId="77777777" w:rsidR="00A47E6D" w:rsidRDefault="00315BB3">
      <w:pPr>
        <w:spacing w:before="100" w:after="100" w:line="278" w:lineRule="auto"/>
        <w:ind w:left="720" w:right="100" w:hanging="15"/>
        <w:rPr>
          <w:sz w:val="20"/>
          <w:szCs w:val="20"/>
        </w:rPr>
      </w:pPr>
      <w:r>
        <w:rPr>
          <w:sz w:val="20"/>
          <w:szCs w:val="20"/>
        </w:rPr>
        <w:t>This may mean that they are more vulnerable to further harm, as well as facing educational barriers to attendance, learning, behaviour and poor mental health.</w:t>
      </w:r>
    </w:p>
    <w:p w14:paraId="7A85BB3D" w14:textId="77777777" w:rsidR="00A47E6D" w:rsidRDefault="00315BB3">
      <w:pPr>
        <w:spacing w:before="100" w:after="100" w:line="278" w:lineRule="auto"/>
        <w:ind w:left="720" w:right="100" w:hanging="15"/>
        <w:rPr>
          <w:sz w:val="20"/>
          <w:szCs w:val="20"/>
        </w:rPr>
      </w:pPr>
      <w:r>
        <w:rPr>
          <w:sz w:val="20"/>
          <w:szCs w:val="20"/>
        </w:rPr>
        <w:t>The school’s DSL will ensure that all staff are aware of children that they work with who have a social worker, and will support them in meeting their needs.</w:t>
      </w:r>
    </w:p>
    <w:p w14:paraId="7A85BB3E" w14:textId="77777777" w:rsidR="00A47E6D" w:rsidRDefault="00315BB3">
      <w:pPr>
        <w:spacing w:before="100" w:after="100" w:line="278" w:lineRule="auto"/>
        <w:ind w:left="720" w:right="100" w:hanging="15"/>
        <w:rPr>
          <w:sz w:val="20"/>
          <w:szCs w:val="20"/>
        </w:rPr>
      </w:pPr>
      <w:r>
        <w:rPr>
          <w:sz w:val="20"/>
          <w:szCs w:val="20"/>
        </w:rPr>
        <w:t>We take these needs into account when making plans to support pupils who have a social worker.</w:t>
      </w:r>
    </w:p>
    <w:p w14:paraId="462D698F" w14:textId="77777777" w:rsidR="00C93126" w:rsidRDefault="00C93126" w:rsidP="00C93126">
      <w:pPr>
        <w:spacing w:before="100" w:after="100" w:line="278" w:lineRule="auto"/>
        <w:ind w:left="720" w:right="100" w:hanging="15"/>
        <w:rPr>
          <w:ins w:id="549" w:author="NTaylor-bashford" w:date="2022-08-31T12:18:00Z"/>
          <w:sz w:val="20"/>
          <w:szCs w:val="20"/>
        </w:rPr>
      </w:pPr>
      <w:ins w:id="550" w:author="NTaylor-bashford" w:date="2022-08-31T12:18:00Z">
        <w:r>
          <w:rPr>
            <w:sz w:val="20"/>
            <w:szCs w:val="20"/>
          </w:rPr>
          <w:t>Time and a designated quiet room can be set aside so the child can meet with the social worker in school without being viewed by others. The child will be asked if they want a member of their choice of school staff to accompany them.</w:t>
        </w:r>
      </w:ins>
    </w:p>
    <w:p w14:paraId="7A85BB3F" w14:textId="6372CCF3" w:rsidR="00A47E6D" w:rsidDel="00C93126" w:rsidRDefault="00315BB3">
      <w:pPr>
        <w:spacing w:before="100" w:after="100" w:line="278" w:lineRule="auto"/>
        <w:ind w:left="720" w:right="100" w:hanging="15"/>
        <w:rPr>
          <w:del w:id="551" w:author="NTaylor-bashford" w:date="2022-08-31T12:18:00Z"/>
          <w:b/>
          <w:color w:val="FF0000"/>
          <w:sz w:val="20"/>
          <w:szCs w:val="20"/>
          <w:highlight w:val="yellow"/>
        </w:rPr>
      </w:pPr>
      <w:del w:id="552" w:author="NTaylor-bashford" w:date="2022-08-31T12:18:00Z">
        <w:r w:rsidDel="00C93126">
          <w:rPr>
            <w:b/>
            <w:color w:val="FF0000"/>
            <w:sz w:val="20"/>
            <w:szCs w:val="20"/>
            <w:highlight w:val="yellow"/>
          </w:rPr>
          <w:delText>SCHOOL TO GIVE A COUPLE OF EXAMPLES TO ILLUSTRATE HOW THE SCHOOL HELPS PUPILS WITH A SOCIAL WORKER.</w:delText>
        </w:r>
      </w:del>
    </w:p>
    <w:p w14:paraId="7A85BB40" w14:textId="59343C31" w:rsidR="00A47E6D" w:rsidRPr="00C93126" w:rsidDel="00C93126" w:rsidRDefault="00315BB3">
      <w:pPr>
        <w:spacing w:before="100" w:after="100" w:line="278" w:lineRule="auto"/>
        <w:ind w:left="720" w:right="100" w:hanging="15"/>
        <w:rPr>
          <w:del w:id="553" w:author="NTaylor-bashford" w:date="2022-08-31T12:18:00Z"/>
          <w:sz w:val="18"/>
          <w:szCs w:val="20"/>
          <w:rPrChange w:id="554" w:author="NTaylor-bashford" w:date="2022-08-31T12:19:00Z">
            <w:rPr>
              <w:del w:id="555" w:author="NTaylor-bashford" w:date="2022-08-31T12:18:00Z"/>
              <w:sz w:val="20"/>
              <w:szCs w:val="20"/>
            </w:rPr>
          </w:rPrChange>
        </w:rPr>
      </w:pPr>
      <w:r>
        <w:rPr>
          <w:sz w:val="20"/>
          <w:szCs w:val="20"/>
        </w:rPr>
        <w:t>From June 2021, the LA Virtual Headteacher has responsibility to promote the education of children who have a social worker.</w:t>
      </w:r>
      <w:ins w:id="556" w:author="NTaylor-bashford" w:date="2022-08-31T12:18:00Z">
        <w:r w:rsidR="00C93126">
          <w:rPr>
            <w:sz w:val="20"/>
            <w:szCs w:val="20"/>
          </w:rPr>
          <w:t xml:space="preserve"> </w:t>
        </w:r>
      </w:ins>
    </w:p>
    <w:p w14:paraId="52F5D9AF" w14:textId="77777777" w:rsidR="00C93126" w:rsidRPr="00C93126" w:rsidRDefault="00C93126" w:rsidP="00C93126">
      <w:pPr>
        <w:spacing w:before="100" w:after="100" w:line="278" w:lineRule="auto"/>
        <w:ind w:left="720" w:right="100" w:hanging="15"/>
        <w:rPr>
          <w:ins w:id="557" w:author="NTaylor-bashford" w:date="2022-08-31T12:18:00Z"/>
          <w:sz w:val="20"/>
          <w:rPrChange w:id="558" w:author="NTaylor-bashford" w:date="2022-08-31T12:19:00Z">
            <w:rPr>
              <w:ins w:id="559" w:author="NTaylor-bashford" w:date="2022-08-31T12:18:00Z"/>
            </w:rPr>
          </w:rPrChange>
        </w:rPr>
        <w:pPrChange w:id="560" w:author="NTaylor-bashford" w:date="2022-08-31T12:18:00Z">
          <w:pPr>
            <w:pStyle w:val="ListParagraph"/>
            <w:numPr>
              <w:numId w:val="12"/>
            </w:numPr>
            <w:spacing w:before="100" w:after="100" w:line="278" w:lineRule="auto"/>
            <w:ind w:left="720" w:right="100" w:firstLine="0"/>
          </w:pPr>
        </w:pPrChange>
      </w:pPr>
      <w:ins w:id="561" w:author="NTaylor-bashford" w:date="2022-08-31T12:18:00Z">
        <w:r w:rsidRPr="00C93126">
          <w:rPr>
            <w:sz w:val="20"/>
            <w:rPrChange w:id="562" w:author="NTaylor-bashford" w:date="2022-08-31T12:19:00Z">
              <w:rPr/>
            </w:rPrChange>
          </w:rPr>
          <w:t>Mrs Taylor-Bashford is the designated teacher and DSL in school and has contact with the Virtual School.</w:t>
        </w:r>
      </w:ins>
    </w:p>
    <w:p w14:paraId="7A85BB41" w14:textId="687105BC" w:rsidR="00A47E6D" w:rsidDel="00C93126" w:rsidRDefault="00315BB3">
      <w:pPr>
        <w:spacing w:before="100" w:after="100" w:line="278" w:lineRule="auto"/>
        <w:ind w:left="720" w:right="100" w:hanging="15"/>
        <w:rPr>
          <w:del w:id="563" w:author="NTaylor-bashford" w:date="2022-08-31T12:18:00Z"/>
          <w:sz w:val="24"/>
          <w:szCs w:val="24"/>
        </w:rPr>
      </w:pPr>
      <w:del w:id="564" w:author="NTaylor-bashford" w:date="2022-08-31T12:18:00Z">
        <w:r w:rsidDel="00C93126">
          <w:rPr>
            <w:b/>
            <w:color w:val="FF0000"/>
            <w:sz w:val="20"/>
            <w:szCs w:val="20"/>
            <w:highlight w:val="yellow"/>
          </w:rPr>
          <w:delText>SCHOOL TO DETAIL HERE HOW THIS ARRANGEMENT WORKS FOR THIS SCHOOL</w:delText>
        </w:r>
      </w:del>
    </w:p>
    <w:p w14:paraId="7A85BB42" w14:textId="77777777" w:rsidR="00A47E6D" w:rsidRDefault="00315BB3">
      <w:pPr>
        <w:pStyle w:val="Heading4"/>
        <w:numPr>
          <w:ilvl w:val="0"/>
          <w:numId w:val="12"/>
        </w:numPr>
        <w:tabs>
          <w:tab w:val="left" w:pos="1800"/>
          <w:tab w:val="left" w:pos="1801"/>
        </w:tabs>
        <w:spacing w:before="195"/>
        <w:rPr>
          <w:b/>
          <w:color w:val="006FC0"/>
          <w:sz w:val="32"/>
          <w:szCs w:val="32"/>
        </w:rPr>
      </w:pPr>
      <w:bookmarkStart w:id="565" w:name="_heading=h.a6uvtpxcclf6" w:colFirst="0" w:colLast="0"/>
      <w:bookmarkEnd w:id="565"/>
      <w:r>
        <w:rPr>
          <w:b/>
          <w:color w:val="006FC0"/>
          <w:sz w:val="28"/>
          <w:szCs w:val="28"/>
        </w:rPr>
        <w:t>Online Safety</w:t>
      </w:r>
    </w:p>
    <w:p w14:paraId="7A85BB43" w14:textId="77777777" w:rsidR="00A47E6D" w:rsidRDefault="00A47E6D">
      <w:pPr>
        <w:rPr>
          <w:sz w:val="21"/>
          <w:szCs w:val="21"/>
        </w:rPr>
      </w:pPr>
    </w:p>
    <w:p w14:paraId="7A85BB44" w14:textId="77777777" w:rsidR="00A47E6D" w:rsidRDefault="00315BB3">
      <w:pPr>
        <w:spacing w:line="278" w:lineRule="auto"/>
        <w:ind w:left="720" w:right="500"/>
        <w:rPr>
          <w:sz w:val="20"/>
          <w:szCs w:val="20"/>
        </w:rPr>
      </w:pPr>
      <w:r>
        <w:rPr>
          <w:sz w:val="20"/>
          <w:szCs w:val="20"/>
        </w:rPr>
        <w:t>Our pupils increasingly use electronic equipment on a daily basis to access the internet and share content and images via social media sites such as Facebook, twitter, Instagram, Snapchat and ooVoo.</w:t>
      </w:r>
    </w:p>
    <w:p w14:paraId="7A85BB45" w14:textId="77777777" w:rsidR="00A47E6D" w:rsidRDefault="00A47E6D">
      <w:pPr>
        <w:spacing w:line="278" w:lineRule="auto"/>
        <w:ind w:left="720" w:right="500"/>
        <w:rPr>
          <w:sz w:val="20"/>
          <w:szCs w:val="20"/>
        </w:rPr>
      </w:pPr>
    </w:p>
    <w:p w14:paraId="7A85BB46" w14:textId="77777777" w:rsidR="00A47E6D" w:rsidRDefault="00315BB3">
      <w:pPr>
        <w:spacing w:before="81" w:line="276" w:lineRule="auto"/>
        <w:ind w:left="720"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7A85BB47" w14:textId="69D417EF" w:rsidR="00A47E6D" w:rsidRDefault="00315BB3">
      <w:pPr>
        <w:spacing w:before="81" w:line="276" w:lineRule="auto"/>
        <w:ind w:left="720" w:right="322"/>
        <w:rPr>
          <w:sz w:val="20"/>
          <w:szCs w:val="20"/>
        </w:rPr>
      </w:pPr>
      <w:r>
        <w:rPr>
          <w:sz w:val="20"/>
          <w:szCs w:val="20"/>
        </w:rPr>
        <w:lastRenderedPageBreak/>
        <w:t xml:space="preserve">At </w:t>
      </w:r>
      <w:del w:id="566" w:author="NTaylor-bashford" w:date="2022-08-31T12:20:00Z">
        <w:r w:rsidRPr="00843BDB" w:rsidDel="00843BDB">
          <w:rPr>
            <w:sz w:val="20"/>
            <w:szCs w:val="20"/>
            <w:highlight w:val="yellow"/>
            <w:rPrChange w:id="567" w:author="NTaylor-bashford" w:date="2022-08-31T12:20:00Z">
              <w:rPr>
                <w:b/>
                <w:color w:val="FF0000"/>
                <w:sz w:val="20"/>
                <w:szCs w:val="20"/>
                <w:highlight w:val="yellow"/>
              </w:rPr>
            </w:rPrChange>
          </w:rPr>
          <w:delText>SCHOOL NAME</w:delText>
        </w:r>
      </w:del>
      <w:ins w:id="568" w:author="NTaylor-bashford" w:date="2022-08-31T12:20:00Z">
        <w:r w:rsidR="00843BDB" w:rsidRPr="00843BDB">
          <w:rPr>
            <w:sz w:val="20"/>
            <w:szCs w:val="20"/>
            <w:rPrChange w:id="569" w:author="NTaylor-bashford" w:date="2022-08-31T12:20:00Z">
              <w:rPr>
                <w:b/>
                <w:color w:val="FF0000"/>
                <w:sz w:val="20"/>
                <w:szCs w:val="20"/>
              </w:rPr>
            </w:rPrChange>
          </w:rPr>
          <w:t>St Joseph’s</w:t>
        </w:r>
      </w:ins>
      <w:r w:rsidRPr="00843BDB">
        <w:rPr>
          <w:b/>
          <w:sz w:val="20"/>
          <w:szCs w:val="20"/>
          <w:rPrChange w:id="570" w:author="NTaylor-bashford" w:date="2022-08-31T12:20:00Z">
            <w:rPr>
              <w:b/>
              <w:color w:val="FF0000"/>
              <w:sz w:val="20"/>
              <w:szCs w:val="20"/>
            </w:rPr>
          </w:rPrChange>
        </w:rPr>
        <w:t xml:space="preserve"> </w:t>
      </w:r>
      <w:r>
        <w:rPr>
          <w:sz w:val="20"/>
          <w:szCs w:val="20"/>
        </w:rPr>
        <w:t>we manage the risk by:</w:t>
      </w:r>
    </w:p>
    <w:p w14:paraId="05B9E31A" w14:textId="77777777" w:rsidR="00843BDB" w:rsidRDefault="00315BB3" w:rsidP="00843BDB">
      <w:pPr>
        <w:numPr>
          <w:ilvl w:val="0"/>
          <w:numId w:val="20"/>
        </w:numPr>
        <w:spacing w:before="81" w:line="276" w:lineRule="auto"/>
        <w:ind w:left="720" w:right="322" w:firstLine="0"/>
        <w:rPr>
          <w:ins w:id="571" w:author="NTaylor-bashford" w:date="2022-08-31T12:21:00Z"/>
          <w:sz w:val="20"/>
          <w:szCs w:val="20"/>
        </w:rPr>
      </w:pPr>
      <w:r>
        <w:rPr>
          <w:sz w:val="20"/>
          <w:szCs w:val="20"/>
        </w:rPr>
        <w:t>when the pupils use the school’s network to access the internet they are protected from inappropriate content by our filtering and monitoring systems</w:t>
      </w:r>
      <w:commentRangeStart w:id="572"/>
      <w:r>
        <w:rPr>
          <w:sz w:val="20"/>
          <w:szCs w:val="20"/>
        </w:rPr>
        <w:t xml:space="preserve">. However many pupils are able to access the internet using their own devices and data plans. </w:t>
      </w:r>
      <w:ins w:id="573" w:author="NTaylor-bashford" w:date="2022-08-31T12:21:00Z">
        <w:r w:rsidR="00843BDB">
          <w:rPr>
            <w:sz w:val="20"/>
            <w:szCs w:val="20"/>
          </w:rPr>
          <w:t>To minimise inappropriate use, as a school we do not allow children to keep mobile on them in school. They are handed to the class teacher on arrival in school and returned at the end of the day.</w:t>
        </w:r>
      </w:ins>
    </w:p>
    <w:p w14:paraId="7A85BB48" w14:textId="444D496D" w:rsidR="00A47E6D" w:rsidDel="00843BDB" w:rsidRDefault="00315BB3" w:rsidP="00843BDB">
      <w:pPr>
        <w:spacing w:before="81" w:line="276" w:lineRule="auto"/>
        <w:ind w:left="720" w:right="322"/>
        <w:rPr>
          <w:del w:id="574" w:author="NTaylor-bashford" w:date="2022-08-31T12:21:00Z"/>
          <w:sz w:val="20"/>
          <w:szCs w:val="20"/>
        </w:rPr>
        <w:pPrChange w:id="575" w:author="NTaylor-bashford" w:date="2022-08-31T12:22:00Z">
          <w:pPr>
            <w:numPr>
              <w:numId w:val="7"/>
            </w:numPr>
            <w:spacing w:before="81" w:line="276" w:lineRule="auto"/>
            <w:ind w:left="1440" w:right="322" w:hanging="360"/>
          </w:pPr>
        </w:pPrChange>
      </w:pPr>
      <w:del w:id="576" w:author="NTaylor-bashford" w:date="2022-08-31T12:21:00Z">
        <w:r w:rsidDel="00843BDB">
          <w:rPr>
            <w:sz w:val="20"/>
            <w:szCs w:val="20"/>
          </w:rPr>
          <w:delText>To minimise inappropriate use, as a school we:</w:delText>
        </w:r>
      </w:del>
    </w:p>
    <w:p w14:paraId="7A85BB49" w14:textId="20555C12" w:rsidR="00A47E6D" w:rsidDel="00843BDB" w:rsidRDefault="00315BB3" w:rsidP="00843BDB">
      <w:pPr>
        <w:spacing w:before="81" w:line="276" w:lineRule="auto"/>
        <w:ind w:left="720" w:right="322"/>
        <w:rPr>
          <w:del w:id="577" w:author="NTaylor-bashford" w:date="2022-08-31T12:21:00Z"/>
          <w:b/>
          <w:color w:val="FF0000"/>
          <w:sz w:val="20"/>
          <w:szCs w:val="20"/>
          <w:highlight w:val="yellow"/>
        </w:rPr>
        <w:pPrChange w:id="578" w:author="NTaylor-bashford" w:date="2022-08-31T12:22:00Z">
          <w:pPr>
            <w:numPr>
              <w:numId w:val="7"/>
            </w:numPr>
            <w:spacing w:before="81" w:line="276" w:lineRule="auto"/>
            <w:ind w:left="1440" w:right="322" w:hanging="360"/>
          </w:pPr>
        </w:pPrChange>
      </w:pPr>
      <w:del w:id="579" w:author="NTaylor-bashford" w:date="2022-08-31T12:21:00Z">
        <w:r w:rsidDel="00843BDB">
          <w:rPr>
            <w:b/>
            <w:color w:val="FF0000"/>
            <w:sz w:val="20"/>
            <w:szCs w:val="20"/>
            <w:highlight w:val="yellow"/>
          </w:rPr>
          <w:delText>School to detail its policy</w:delText>
        </w:r>
        <w:commentRangeEnd w:id="572"/>
        <w:r w:rsidR="008967A6" w:rsidDel="00843BDB">
          <w:rPr>
            <w:rStyle w:val="CommentReference"/>
          </w:rPr>
          <w:commentReference w:id="572"/>
        </w:r>
      </w:del>
    </w:p>
    <w:p w14:paraId="7A85BB4A" w14:textId="64535DC4" w:rsidR="00A47E6D" w:rsidRDefault="00A47E6D" w:rsidP="00843BDB">
      <w:pPr>
        <w:spacing w:before="81" w:line="276" w:lineRule="auto"/>
        <w:ind w:left="720" w:right="322"/>
        <w:rPr>
          <w:sz w:val="17"/>
          <w:szCs w:val="17"/>
        </w:rPr>
        <w:pPrChange w:id="580" w:author="NTaylor-bashford" w:date="2022-08-31T12:22:00Z">
          <w:pPr>
            <w:numPr>
              <w:numId w:val="7"/>
            </w:numPr>
            <w:spacing w:before="81" w:line="276" w:lineRule="auto"/>
            <w:ind w:left="1440" w:right="322" w:hanging="360"/>
          </w:pPr>
        </w:pPrChange>
      </w:pPr>
    </w:p>
    <w:p w14:paraId="7A85BB4B" w14:textId="581F2A3E" w:rsidR="00A47E6D" w:rsidRDefault="00843BDB">
      <w:pPr>
        <w:spacing w:line="280" w:lineRule="auto"/>
        <w:ind w:left="720" w:right="756"/>
        <w:rPr>
          <w:sz w:val="20"/>
          <w:szCs w:val="20"/>
        </w:rPr>
      </w:pPr>
      <w:ins w:id="581" w:author="NTaylor-bashford" w:date="2022-08-31T12:22:00Z">
        <w:r w:rsidRPr="0087255F">
          <w:rPr>
            <w:sz w:val="20"/>
            <w:szCs w:val="20"/>
          </w:rPr>
          <w:t xml:space="preserve">St Joseph’s </w:t>
        </w:r>
      </w:ins>
      <w:del w:id="582" w:author="NTaylor-bashford" w:date="2022-08-31T12:22:00Z">
        <w:r w:rsidR="00315BB3" w:rsidDel="00843BDB">
          <w:rPr>
            <w:b/>
            <w:color w:val="FF0000"/>
            <w:sz w:val="20"/>
            <w:szCs w:val="20"/>
            <w:highlight w:val="yellow"/>
          </w:rPr>
          <w:delText>SCHOOL NAME</w:delText>
        </w:r>
        <w:r w:rsidR="00315BB3" w:rsidDel="00843BDB">
          <w:rPr>
            <w:sz w:val="20"/>
            <w:szCs w:val="20"/>
          </w:rPr>
          <w:delText xml:space="preserve"> </w:delText>
        </w:r>
      </w:del>
      <w:r w:rsidR="00315BB3">
        <w:rPr>
          <w:sz w:val="20"/>
          <w:szCs w:val="20"/>
        </w:rPr>
        <w:t>has an online safety policy which explains how we try to keep pupils safe in school and how we respond to online safety incidents.</w:t>
      </w:r>
    </w:p>
    <w:p w14:paraId="7A85BB4C" w14:textId="052AFFF5" w:rsidR="00A47E6D" w:rsidRDefault="00843BDB">
      <w:pPr>
        <w:spacing w:before="191" w:line="278" w:lineRule="auto"/>
        <w:ind w:left="720"/>
        <w:rPr>
          <w:sz w:val="20"/>
          <w:szCs w:val="20"/>
        </w:rPr>
      </w:pPr>
      <w:ins w:id="583" w:author="NTaylor-bashford" w:date="2022-08-31T12:22:00Z">
        <w:r w:rsidRPr="0087255F">
          <w:rPr>
            <w:sz w:val="20"/>
            <w:szCs w:val="20"/>
          </w:rPr>
          <w:t xml:space="preserve">St Joseph’s </w:t>
        </w:r>
      </w:ins>
      <w:del w:id="584" w:author="NTaylor-bashford" w:date="2022-08-31T12:22:00Z">
        <w:r w:rsidR="00315BB3" w:rsidDel="00843BDB">
          <w:rPr>
            <w:b/>
            <w:color w:val="FF0000"/>
            <w:sz w:val="20"/>
            <w:szCs w:val="20"/>
            <w:highlight w:val="yellow"/>
          </w:rPr>
          <w:delText>SCHOOL NAME</w:delText>
        </w:r>
        <w:r w:rsidR="00315BB3" w:rsidDel="00843BDB">
          <w:rPr>
            <w:sz w:val="20"/>
            <w:szCs w:val="20"/>
          </w:rPr>
          <w:delText xml:space="preserve"> </w:delText>
        </w:r>
      </w:del>
      <w:r w:rsidR="00315BB3">
        <w:rPr>
          <w:sz w:val="20"/>
          <w:szCs w:val="20"/>
        </w:rPr>
        <w:t>will also provide advice to parents when pupils are being asked to learn online at home and consider how best to safeguard both pupils and staff.</w:t>
      </w:r>
    </w:p>
    <w:p w14:paraId="7A85BB4D" w14:textId="6B6797D8" w:rsidR="00A47E6D" w:rsidRDefault="00315BB3">
      <w:pPr>
        <w:spacing w:before="197" w:line="278" w:lineRule="auto"/>
        <w:ind w:left="720" w:right="622"/>
        <w:rPr>
          <w:sz w:val="20"/>
          <w:szCs w:val="20"/>
        </w:rPr>
      </w:pPr>
      <w:r>
        <w:rPr>
          <w:sz w:val="20"/>
          <w:szCs w:val="20"/>
        </w:rPr>
        <w:t xml:space="preserve">Pupils are taught about online safety throughout the curriculum and all staff receive online safety training  which is regularly updated. The school online safety co-ordinator is </w:t>
      </w:r>
      <w:del w:id="585" w:author="NTaylor-bashford" w:date="2022-08-31T12:23:00Z">
        <w:r w:rsidRPr="00843BDB" w:rsidDel="00843BDB">
          <w:rPr>
            <w:sz w:val="20"/>
            <w:szCs w:val="20"/>
            <w:highlight w:val="yellow"/>
            <w:rPrChange w:id="586" w:author="NTaylor-bashford" w:date="2022-08-31T12:24:00Z">
              <w:rPr>
                <w:b/>
                <w:color w:val="FF0000"/>
                <w:sz w:val="20"/>
                <w:szCs w:val="20"/>
                <w:highlight w:val="yellow"/>
              </w:rPr>
            </w:rPrChange>
          </w:rPr>
          <w:delText>NAME OF STAFF MEMBER</w:delText>
        </w:r>
      </w:del>
      <w:ins w:id="587" w:author="NTaylor-bashford" w:date="2022-08-31T12:23:00Z">
        <w:r w:rsidR="00843BDB" w:rsidRPr="00843BDB">
          <w:rPr>
            <w:sz w:val="20"/>
            <w:szCs w:val="20"/>
            <w:rPrChange w:id="588" w:author="NTaylor-bashford" w:date="2022-08-31T12:24:00Z">
              <w:rPr>
                <w:b/>
                <w:color w:val="FF0000"/>
                <w:sz w:val="20"/>
                <w:szCs w:val="20"/>
              </w:rPr>
            </w:rPrChange>
          </w:rPr>
          <w:t>Mrs R Spinks</w:t>
        </w:r>
      </w:ins>
      <w:r w:rsidRPr="00843BDB">
        <w:rPr>
          <w:sz w:val="20"/>
          <w:szCs w:val="20"/>
          <w:rPrChange w:id="589" w:author="NTaylor-bashford" w:date="2022-08-31T12:24:00Z">
            <w:rPr>
              <w:sz w:val="20"/>
              <w:szCs w:val="20"/>
            </w:rPr>
          </w:rPrChange>
        </w:rPr>
        <w:t>.</w:t>
      </w:r>
    </w:p>
    <w:p w14:paraId="7A85BB4E" w14:textId="572BC819" w:rsidR="00A47E6D" w:rsidRDefault="00315BB3">
      <w:pPr>
        <w:spacing w:before="197" w:line="278" w:lineRule="auto"/>
        <w:ind w:left="720" w:right="622"/>
        <w:rPr>
          <w:sz w:val="20"/>
          <w:szCs w:val="20"/>
        </w:rPr>
      </w:pPr>
      <w:r>
        <w:rPr>
          <w:sz w:val="20"/>
          <w:szCs w:val="20"/>
        </w:rPr>
        <w:t xml:space="preserve">At </w:t>
      </w:r>
      <w:ins w:id="590" w:author="NTaylor-bashford" w:date="2022-08-31T12:24:00Z">
        <w:r w:rsidR="00843BDB" w:rsidRPr="0087255F">
          <w:rPr>
            <w:sz w:val="20"/>
            <w:szCs w:val="20"/>
          </w:rPr>
          <w:t xml:space="preserve">St Joseph’s </w:t>
        </w:r>
      </w:ins>
      <w:del w:id="591" w:author="NTaylor-bashford" w:date="2022-08-31T12:24:00Z">
        <w:r w:rsidDel="00843BDB">
          <w:rPr>
            <w:b/>
            <w:color w:val="FF0000"/>
            <w:sz w:val="20"/>
            <w:szCs w:val="20"/>
            <w:highlight w:val="yellow"/>
          </w:rPr>
          <w:delText>NAME OF SCHOOL</w:delText>
        </w:r>
        <w:r w:rsidDel="00843BDB">
          <w:rPr>
            <w:sz w:val="20"/>
            <w:szCs w:val="20"/>
          </w:rPr>
          <w:delText xml:space="preserve"> </w:delText>
        </w:r>
      </w:del>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14:paraId="7A85BB4F" w14:textId="0E250627" w:rsidR="00A47E6D" w:rsidRPr="00843BDB" w:rsidRDefault="00315BB3">
      <w:pPr>
        <w:spacing w:before="197" w:line="278" w:lineRule="auto"/>
        <w:ind w:left="720" w:right="622"/>
        <w:rPr>
          <w:sz w:val="20"/>
          <w:szCs w:val="20"/>
          <w:rPrChange w:id="592" w:author="NTaylor-bashford" w:date="2022-08-31T12:25:00Z">
            <w:rPr>
              <w:b/>
              <w:color w:val="FF0000"/>
              <w:sz w:val="20"/>
              <w:szCs w:val="20"/>
              <w:highlight w:val="yellow"/>
            </w:rPr>
          </w:rPrChange>
        </w:rPr>
      </w:pPr>
      <w:del w:id="593" w:author="NTaylor-bashford" w:date="2022-08-31T12:24:00Z">
        <w:r w:rsidRPr="00843BDB" w:rsidDel="00843BDB">
          <w:rPr>
            <w:sz w:val="20"/>
            <w:szCs w:val="20"/>
            <w:rPrChange w:id="594" w:author="NTaylor-bashford" w:date="2022-08-31T12:25:00Z">
              <w:rPr>
                <w:b/>
                <w:color w:val="FF0000"/>
                <w:sz w:val="20"/>
                <w:szCs w:val="20"/>
                <w:highlight w:val="yellow"/>
              </w:rPr>
            </w:rPrChange>
          </w:rPr>
          <w:delText>School to give two or three examples of how children are helped to ‘recognise when they are at risk and how to get help when they need it.</w:delText>
        </w:r>
      </w:del>
      <w:ins w:id="595" w:author="NTaylor-bashford" w:date="2022-08-31T12:24:00Z">
        <w:r w:rsidR="00843BDB" w:rsidRPr="00843BDB">
          <w:rPr>
            <w:sz w:val="20"/>
            <w:szCs w:val="20"/>
            <w:rPrChange w:id="596" w:author="NTaylor-bashford" w:date="2022-08-31T12:25:00Z">
              <w:rPr>
                <w:b/>
                <w:color w:val="FF0000"/>
                <w:sz w:val="20"/>
                <w:szCs w:val="20"/>
                <w:highlight w:val="yellow"/>
              </w:rPr>
            </w:rPrChange>
          </w:rPr>
          <w:t>Posters are in place around school reminding children of online safety</w:t>
        </w:r>
      </w:ins>
      <w:ins w:id="597" w:author="NTaylor-bashford" w:date="2022-08-31T12:25:00Z">
        <w:r w:rsidR="00843BDB" w:rsidRPr="00843BDB">
          <w:rPr>
            <w:sz w:val="20"/>
            <w:szCs w:val="20"/>
            <w:rPrChange w:id="598" w:author="NTaylor-bashford" w:date="2022-08-31T12:25:00Z">
              <w:rPr>
                <w:b/>
                <w:color w:val="FF0000"/>
                <w:sz w:val="20"/>
                <w:szCs w:val="20"/>
                <w:highlight w:val="yellow"/>
              </w:rPr>
            </w:rPrChange>
          </w:rPr>
          <w:t xml:space="preserve"> advice, children are also </w:t>
        </w:r>
        <w:r w:rsidR="00843BDB" w:rsidRPr="00843BDB">
          <w:rPr>
            <w:sz w:val="20"/>
            <w:szCs w:val="20"/>
            <w:rPrChange w:id="599" w:author="NTaylor-bashford" w:date="2022-08-31T12:25:00Z">
              <w:rPr>
                <w:sz w:val="20"/>
                <w:szCs w:val="20"/>
              </w:rPr>
            </w:rPrChange>
          </w:rPr>
          <w:t>regularly</w:t>
        </w:r>
        <w:r w:rsidR="00843BDB" w:rsidRPr="00843BDB">
          <w:rPr>
            <w:sz w:val="20"/>
            <w:szCs w:val="20"/>
            <w:rPrChange w:id="600" w:author="NTaylor-bashford" w:date="2022-08-31T12:25:00Z">
              <w:rPr>
                <w:b/>
                <w:color w:val="FF0000"/>
                <w:sz w:val="20"/>
                <w:szCs w:val="20"/>
                <w:highlight w:val="yellow"/>
              </w:rPr>
            </w:rPrChange>
          </w:rPr>
          <w:t xml:space="preserve"> </w:t>
        </w:r>
      </w:ins>
      <w:ins w:id="601" w:author="NTaylor-bashford" w:date="2022-08-31T13:09:00Z">
        <w:r w:rsidR="00E43281">
          <w:rPr>
            <w:sz w:val="20"/>
            <w:szCs w:val="20"/>
          </w:rPr>
          <w:t>ta</w:t>
        </w:r>
      </w:ins>
      <w:ins w:id="602" w:author="NTaylor-bashford" w:date="2022-08-31T12:25:00Z">
        <w:r w:rsidR="00843BDB" w:rsidRPr="00843BDB">
          <w:rPr>
            <w:sz w:val="20"/>
            <w:szCs w:val="20"/>
            <w:rPrChange w:id="603" w:author="NTaylor-bashford" w:date="2022-08-31T12:25:00Z">
              <w:rPr>
                <w:b/>
                <w:color w:val="FF0000"/>
                <w:sz w:val="20"/>
                <w:szCs w:val="20"/>
                <w:highlight w:val="yellow"/>
              </w:rPr>
            </w:rPrChange>
          </w:rPr>
          <w:t xml:space="preserve">ught </w:t>
        </w:r>
        <w:r w:rsidR="00843BDB" w:rsidRPr="00843BDB">
          <w:rPr>
            <w:sz w:val="20"/>
            <w:szCs w:val="20"/>
            <w:rPrChange w:id="604" w:author="NTaylor-bashford" w:date="2022-08-31T12:25:00Z">
              <w:rPr>
                <w:sz w:val="20"/>
                <w:szCs w:val="20"/>
              </w:rPr>
            </w:rPrChange>
          </w:rPr>
          <w:t>about</w:t>
        </w:r>
        <w:r w:rsidR="00843BDB" w:rsidRPr="00843BDB">
          <w:rPr>
            <w:sz w:val="20"/>
            <w:szCs w:val="20"/>
            <w:rPrChange w:id="605" w:author="NTaylor-bashford" w:date="2022-08-31T12:25:00Z">
              <w:rPr>
                <w:b/>
                <w:color w:val="FF0000"/>
                <w:sz w:val="20"/>
                <w:szCs w:val="20"/>
                <w:highlight w:val="yellow"/>
              </w:rPr>
            </w:rPrChange>
          </w:rPr>
          <w:t xml:space="preserve"> it in assemblies and in class.</w:t>
        </w:r>
      </w:ins>
    </w:p>
    <w:p w14:paraId="7A85BB50" w14:textId="77777777" w:rsidR="00A47E6D" w:rsidRDefault="00315BB3">
      <w:pPr>
        <w:spacing w:before="197" w:line="278" w:lineRule="auto"/>
        <w:ind w:left="720" w:right="622"/>
        <w:rPr>
          <w:sz w:val="20"/>
          <w:szCs w:val="20"/>
        </w:rPr>
      </w:pPr>
      <w:r>
        <w:rPr>
          <w:sz w:val="20"/>
          <w:szCs w:val="20"/>
        </w:rPr>
        <w:t>Remote Teaching/ Learning is a powerful tool for supporting children’s learning away from the classroom, but brings with it increased safeguarding risks.</w:t>
      </w:r>
    </w:p>
    <w:p w14:paraId="7A85BB51" w14:textId="77777777" w:rsidR="00A47E6D" w:rsidRDefault="00315BB3">
      <w:pPr>
        <w:spacing w:before="197" w:line="278" w:lineRule="auto"/>
        <w:ind w:left="720" w:right="622"/>
        <w:rPr>
          <w:sz w:val="20"/>
          <w:szCs w:val="20"/>
        </w:rPr>
      </w:pPr>
      <w:r>
        <w:rPr>
          <w:sz w:val="20"/>
          <w:szCs w:val="20"/>
        </w:rPr>
        <w:t>When planning, delivering and monitoring remote education, school staff will have due regard to the school’s online safety policy and remote learning protocols.</w:t>
      </w:r>
    </w:p>
    <w:p w14:paraId="7A85BB52" w14:textId="77777777" w:rsidR="00A47E6D" w:rsidRDefault="00315BB3">
      <w:pPr>
        <w:spacing w:before="197" w:line="278" w:lineRule="auto"/>
        <w:ind w:left="720" w:right="622"/>
        <w:rPr>
          <w:sz w:val="20"/>
          <w:szCs w:val="20"/>
        </w:rPr>
      </w:pPr>
      <w:r>
        <w:rPr>
          <w:sz w:val="20"/>
          <w:szCs w:val="20"/>
        </w:rPr>
        <w:t>During periods, episodes or individual activities of remote teaching all staff must remain fully cognisant of the school’s Safeguarding/Child Protection policies and protocols; operate within them, and remain alert to signs of risk or potential harm to children.</w:t>
      </w:r>
    </w:p>
    <w:p w14:paraId="428AD338" w14:textId="17C10524" w:rsidR="00843BDB" w:rsidRPr="00843BDB" w:rsidRDefault="00843BDB" w:rsidP="00843BDB">
      <w:pPr>
        <w:pStyle w:val="ListParagraph"/>
        <w:spacing w:before="197" w:line="278" w:lineRule="auto"/>
        <w:ind w:left="720" w:right="622" w:firstLine="0"/>
        <w:rPr>
          <w:ins w:id="606" w:author="NTaylor-bashford" w:date="2022-08-31T12:26:00Z"/>
          <w:b/>
          <w:color w:val="FF0000"/>
          <w:sz w:val="20"/>
          <w:szCs w:val="20"/>
          <w:highlight w:val="yellow"/>
        </w:rPr>
        <w:pPrChange w:id="607" w:author="NTaylor-bashford" w:date="2022-08-31T12:26:00Z">
          <w:pPr>
            <w:pStyle w:val="ListParagraph"/>
            <w:numPr>
              <w:numId w:val="12"/>
            </w:numPr>
            <w:spacing w:before="197" w:line="278" w:lineRule="auto"/>
            <w:ind w:left="720" w:right="622" w:firstLine="0"/>
          </w:pPr>
        </w:pPrChange>
      </w:pPr>
      <w:ins w:id="608" w:author="NTaylor-bashford" w:date="2022-08-31T12:26:00Z">
        <w:r w:rsidRPr="00843BDB">
          <w:rPr>
            <w:sz w:val="20"/>
            <w:szCs w:val="20"/>
          </w:rPr>
          <w:t>At</w:t>
        </w:r>
        <w:r w:rsidRPr="00843BDB">
          <w:rPr>
            <w:b/>
            <w:color w:val="FF0000"/>
            <w:sz w:val="20"/>
            <w:szCs w:val="20"/>
          </w:rPr>
          <w:t xml:space="preserve"> </w:t>
        </w:r>
        <w:r w:rsidRPr="00843BDB">
          <w:rPr>
            <w:sz w:val="20"/>
            <w:szCs w:val="20"/>
          </w:rPr>
          <w:t>St Joseph’s we keep pupils safe when they are accessing online learning whilst out of school by sending out information to pup</w:t>
        </w:r>
        <w:r>
          <w:rPr>
            <w:sz w:val="20"/>
            <w:szCs w:val="20"/>
          </w:rPr>
          <w:t>i</w:t>
        </w:r>
        <w:r w:rsidRPr="00843BDB">
          <w:rPr>
            <w:sz w:val="20"/>
            <w:szCs w:val="20"/>
          </w:rPr>
          <w:t>ls and parents, parents sign consent forms, children are regularly reminded about staying safe online. Names that are not recognised are not accepted into remote lessons.</w:t>
        </w:r>
      </w:ins>
    </w:p>
    <w:p w14:paraId="7A85BB53" w14:textId="63929278" w:rsidR="00A47E6D" w:rsidDel="00843BDB" w:rsidRDefault="00315BB3">
      <w:pPr>
        <w:spacing w:before="197" w:line="278" w:lineRule="auto"/>
        <w:ind w:left="720" w:right="622"/>
        <w:rPr>
          <w:del w:id="609" w:author="NTaylor-bashford" w:date="2022-08-31T12:26:00Z"/>
          <w:sz w:val="20"/>
          <w:szCs w:val="20"/>
          <w:highlight w:val="yellow"/>
        </w:rPr>
      </w:pPr>
      <w:del w:id="610" w:author="NTaylor-bashford" w:date="2022-08-31T12:26:00Z">
        <w:r w:rsidDel="00843BDB">
          <w:rPr>
            <w:sz w:val="20"/>
            <w:szCs w:val="20"/>
          </w:rPr>
          <w:delText>At</w:delText>
        </w:r>
        <w:r w:rsidDel="00843BDB">
          <w:rPr>
            <w:b/>
            <w:color w:val="FF0000"/>
            <w:sz w:val="20"/>
            <w:szCs w:val="20"/>
          </w:rPr>
          <w:delText xml:space="preserve"> </w:delText>
        </w:r>
      </w:del>
      <w:del w:id="611" w:author="NTaylor-bashford" w:date="2022-08-31T12:25:00Z">
        <w:r w:rsidDel="00843BDB">
          <w:rPr>
            <w:b/>
            <w:color w:val="FF0000"/>
            <w:sz w:val="20"/>
            <w:szCs w:val="20"/>
            <w:highlight w:val="yellow"/>
          </w:rPr>
          <w:delText xml:space="preserve">NAME OF SCHOOL </w:delText>
        </w:r>
      </w:del>
      <w:del w:id="612" w:author="NTaylor-bashford" w:date="2022-08-31T12:26:00Z">
        <w:r w:rsidDel="00843BDB">
          <w:rPr>
            <w:sz w:val="20"/>
            <w:szCs w:val="20"/>
          </w:rPr>
          <w:delText>we keep pupils safe when they are accessing online learning whilst out of school by</w:delText>
        </w:r>
        <w:r w:rsidDel="00843BDB">
          <w:rPr>
            <w:sz w:val="20"/>
            <w:szCs w:val="20"/>
            <w:highlight w:val="yellow"/>
          </w:rPr>
          <w:delText>:</w:delText>
        </w:r>
      </w:del>
    </w:p>
    <w:p w14:paraId="7A85BB54" w14:textId="4A629214" w:rsidR="00A47E6D" w:rsidDel="00843BDB" w:rsidRDefault="00315BB3">
      <w:pPr>
        <w:numPr>
          <w:ilvl w:val="0"/>
          <w:numId w:val="5"/>
        </w:numPr>
        <w:spacing w:before="197" w:line="278" w:lineRule="auto"/>
        <w:ind w:left="720" w:right="622" w:firstLine="0"/>
        <w:rPr>
          <w:del w:id="613" w:author="NTaylor-bashford" w:date="2022-08-31T12:26:00Z"/>
          <w:b/>
          <w:color w:val="FF0000"/>
          <w:sz w:val="20"/>
          <w:szCs w:val="20"/>
          <w:highlight w:val="yellow"/>
        </w:rPr>
      </w:pPr>
      <w:del w:id="614" w:author="NTaylor-bashford" w:date="2022-08-31T12:26:00Z">
        <w:r w:rsidDel="00843BDB">
          <w:rPr>
            <w:b/>
            <w:color w:val="FF0000"/>
            <w:sz w:val="20"/>
            <w:szCs w:val="20"/>
            <w:highlight w:val="yellow"/>
          </w:rPr>
          <w:delText>School to detail steps to protect pupils</w:delText>
        </w:r>
      </w:del>
    </w:p>
    <w:p w14:paraId="7A85BB55" w14:textId="22083CF1" w:rsidR="00A47E6D" w:rsidRDefault="00315BB3">
      <w:pPr>
        <w:pStyle w:val="Heading4"/>
        <w:numPr>
          <w:ilvl w:val="0"/>
          <w:numId w:val="12"/>
        </w:numPr>
        <w:tabs>
          <w:tab w:val="left" w:pos="1800"/>
          <w:tab w:val="left" w:pos="1801"/>
        </w:tabs>
        <w:spacing w:before="196"/>
        <w:rPr>
          <w:b/>
          <w:color w:val="006FC0"/>
          <w:sz w:val="32"/>
          <w:szCs w:val="32"/>
        </w:rPr>
      </w:pPr>
      <w:bookmarkStart w:id="615" w:name="_heading=h.x7qdowxw24sy" w:colFirst="0" w:colLast="0"/>
      <w:bookmarkEnd w:id="615"/>
      <w:del w:id="616" w:author="Leah Paiano" w:date="2022-05-23T14:44:00Z">
        <w:r w:rsidDel="002E6E26">
          <w:rPr>
            <w:b/>
            <w:color w:val="006FC0"/>
            <w:sz w:val="28"/>
            <w:szCs w:val="28"/>
          </w:rPr>
          <w:delText>Peer on Peer</w:delText>
        </w:r>
      </w:del>
      <w:ins w:id="617" w:author="Leah Paiano" w:date="2022-05-23T14:44:00Z">
        <w:r w:rsidR="002E6E26">
          <w:rPr>
            <w:b/>
            <w:color w:val="006FC0"/>
            <w:sz w:val="28"/>
            <w:szCs w:val="28"/>
          </w:rPr>
          <w:t>Child on Child</w:t>
        </w:r>
      </w:ins>
      <w:r>
        <w:rPr>
          <w:b/>
          <w:color w:val="006FC0"/>
          <w:sz w:val="28"/>
          <w:szCs w:val="28"/>
        </w:rPr>
        <w:t xml:space="preserve"> Abuse including Child on Child Sexual </w:t>
      </w:r>
      <w:ins w:id="618" w:author="Leah Paiano" w:date="2022-05-23T15:01:00Z">
        <w:r w:rsidR="004E5A0C">
          <w:rPr>
            <w:b/>
            <w:color w:val="006FC0"/>
            <w:sz w:val="28"/>
            <w:szCs w:val="28"/>
          </w:rPr>
          <w:t>V</w:t>
        </w:r>
      </w:ins>
      <w:del w:id="619" w:author="Leah Paiano" w:date="2022-05-23T15:01:00Z">
        <w:r w:rsidDel="004E5A0C">
          <w:rPr>
            <w:b/>
            <w:color w:val="006FC0"/>
            <w:sz w:val="28"/>
            <w:szCs w:val="28"/>
          </w:rPr>
          <w:delText>v</w:delText>
        </w:r>
      </w:del>
      <w:r>
        <w:rPr>
          <w:b/>
          <w:color w:val="006FC0"/>
          <w:sz w:val="28"/>
          <w:szCs w:val="28"/>
        </w:rPr>
        <w:t>iolence and Sexual Harassment</w:t>
      </w:r>
    </w:p>
    <w:p w14:paraId="7A85BB56" w14:textId="77777777" w:rsidR="00A47E6D" w:rsidRDefault="00A47E6D">
      <w:pPr>
        <w:tabs>
          <w:tab w:val="left" w:pos="1800"/>
          <w:tab w:val="left" w:pos="1801"/>
        </w:tabs>
        <w:ind w:left="1800"/>
      </w:pPr>
    </w:p>
    <w:p w14:paraId="7A85BB57" w14:textId="79A61687" w:rsidR="00A47E6D" w:rsidRDefault="00315BB3">
      <w:pPr>
        <w:spacing w:before="13"/>
        <w:ind w:left="720" w:right="984"/>
        <w:rPr>
          <w:sz w:val="20"/>
          <w:szCs w:val="20"/>
        </w:rPr>
      </w:pPr>
      <w:r>
        <w:rPr>
          <w:sz w:val="20"/>
          <w:szCs w:val="20"/>
        </w:rPr>
        <w:t xml:space="preserve">The DSL, </w:t>
      </w:r>
      <w:ins w:id="620" w:author="Leah Paiano" w:date="2022-05-23T14:44:00Z">
        <w:r w:rsidR="002E6E26">
          <w:rPr>
            <w:sz w:val="20"/>
            <w:szCs w:val="20"/>
          </w:rPr>
          <w:t xml:space="preserve">Local </w:t>
        </w:r>
      </w:ins>
      <w:r>
        <w:rPr>
          <w:sz w:val="20"/>
          <w:szCs w:val="20"/>
        </w:rPr>
        <w:t xml:space="preserve">Governing </w:t>
      </w:r>
      <w:del w:id="621" w:author="Leah Paiano" w:date="2022-05-23T14:44:00Z">
        <w:r w:rsidDel="002E6E26">
          <w:rPr>
            <w:sz w:val="20"/>
            <w:szCs w:val="20"/>
          </w:rPr>
          <w:delText>Body/</w:delText>
        </w:r>
      </w:del>
      <w:r>
        <w:rPr>
          <w:sz w:val="20"/>
          <w:szCs w:val="20"/>
        </w:rPr>
        <w:t xml:space="preserve">Board and Head Teacher will take due regard to </w:t>
      </w:r>
      <w:ins w:id="622" w:author="Leah Paiano" w:date="2022-06-14T17:19:00Z">
        <w:r w:rsidR="008C6F63">
          <w:rPr>
            <w:sz w:val="20"/>
            <w:szCs w:val="20"/>
          </w:rPr>
          <w:t>Part</w:t>
        </w:r>
      </w:ins>
      <w:del w:id="623" w:author="Leah Paiano" w:date="2022-06-14T17:19:00Z">
        <w:r w:rsidDel="008C6F63">
          <w:rPr>
            <w:sz w:val="20"/>
            <w:szCs w:val="20"/>
          </w:rPr>
          <w:delText>Section</w:delText>
        </w:r>
      </w:del>
      <w:r>
        <w:rPr>
          <w:sz w:val="20"/>
          <w:szCs w:val="20"/>
        </w:rPr>
        <w:t xml:space="preserve"> 5, KCSiE 202</w:t>
      </w:r>
      <w:ins w:id="624" w:author="Leah Paiano" w:date="2022-05-23T14:56:00Z">
        <w:r w:rsidR="00BA7D1B">
          <w:rPr>
            <w:sz w:val="20"/>
            <w:szCs w:val="20"/>
          </w:rPr>
          <w:t>2</w:t>
        </w:r>
      </w:ins>
      <w:del w:id="625" w:author="Leah Paiano" w:date="2022-05-23T14:56:00Z">
        <w:r w:rsidDel="00BA7D1B">
          <w:rPr>
            <w:sz w:val="20"/>
            <w:szCs w:val="20"/>
          </w:rPr>
          <w:delText>1</w:delText>
        </w:r>
      </w:del>
      <w:r>
        <w:rPr>
          <w:sz w:val="20"/>
          <w:szCs w:val="20"/>
        </w:rPr>
        <w:t>.</w:t>
      </w:r>
    </w:p>
    <w:p w14:paraId="7A85BB58" w14:textId="77777777" w:rsidR="00A47E6D" w:rsidRDefault="00A47E6D">
      <w:pPr>
        <w:spacing w:before="13"/>
        <w:ind w:left="720" w:right="984"/>
        <w:rPr>
          <w:sz w:val="20"/>
          <w:szCs w:val="20"/>
        </w:rPr>
      </w:pPr>
    </w:p>
    <w:p w14:paraId="7A85BB59" w14:textId="77777777" w:rsidR="00A47E6D" w:rsidRDefault="00315BB3">
      <w:pPr>
        <w:spacing w:before="13"/>
        <w:ind w:left="720" w:right="984"/>
        <w:rPr>
          <w:sz w:val="20"/>
          <w:szCs w:val="20"/>
        </w:rPr>
      </w:pPr>
      <w:r>
        <w:rPr>
          <w:sz w:val="20"/>
          <w:szCs w:val="20"/>
        </w:rPr>
        <w:t>In most instances, the conduct of pupils towards each other will be covered by our behaviour policy.</w:t>
      </w:r>
    </w:p>
    <w:p w14:paraId="7A85BB5A" w14:textId="7F74394B" w:rsidR="00A47E6D" w:rsidRDefault="00315BB3">
      <w:pPr>
        <w:spacing w:before="37" w:line="276" w:lineRule="auto"/>
        <w:ind w:left="720" w:right="404"/>
        <w:rPr>
          <w:sz w:val="20"/>
          <w:szCs w:val="20"/>
        </w:rPr>
      </w:pPr>
      <w:r>
        <w:rPr>
          <w:sz w:val="20"/>
          <w:szCs w:val="20"/>
        </w:rPr>
        <w:t xml:space="preserve">However, some allegations may be of such a serious nature that they may raise safeguarding concerns. </w:t>
      </w:r>
      <w:del w:id="626" w:author="NTaylor-bashford" w:date="2022-08-31T12:29:00Z">
        <w:r w:rsidRPr="00843BDB" w:rsidDel="00843BDB">
          <w:rPr>
            <w:sz w:val="20"/>
            <w:szCs w:val="20"/>
            <w:rPrChange w:id="627" w:author="NTaylor-bashford" w:date="2022-08-31T12:29:00Z">
              <w:rPr>
                <w:b/>
                <w:color w:val="FF0000"/>
                <w:sz w:val="20"/>
                <w:szCs w:val="20"/>
                <w:highlight w:val="yellow"/>
              </w:rPr>
            </w:rPrChange>
          </w:rPr>
          <w:delText>SCHOOL NAME</w:delText>
        </w:r>
      </w:del>
      <w:ins w:id="628" w:author="NTaylor-bashford" w:date="2022-08-31T12:29:00Z">
        <w:r w:rsidR="00843BDB" w:rsidRPr="00843BDB">
          <w:rPr>
            <w:sz w:val="20"/>
            <w:szCs w:val="20"/>
            <w:rPrChange w:id="629" w:author="NTaylor-bashford" w:date="2022-08-31T12:29:00Z">
              <w:rPr>
                <w:b/>
                <w:color w:val="FF0000"/>
                <w:sz w:val="20"/>
                <w:szCs w:val="20"/>
                <w:highlight w:val="yellow"/>
              </w:rPr>
            </w:rPrChange>
          </w:rPr>
          <w:t>St Joseph’s</w:t>
        </w:r>
      </w:ins>
      <w:r w:rsidRPr="00843BDB">
        <w:rPr>
          <w:sz w:val="20"/>
          <w:szCs w:val="20"/>
          <w:rPrChange w:id="630" w:author="NTaylor-bashford" w:date="2022-08-31T12:29:00Z">
            <w:rPr>
              <w:sz w:val="20"/>
              <w:szCs w:val="20"/>
              <w:highlight w:val="yellow"/>
            </w:rPr>
          </w:rPrChange>
        </w:rPr>
        <w:t xml:space="preserve"> </w:t>
      </w:r>
      <w:r>
        <w:rPr>
          <w:sz w:val="20"/>
          <w:szCs w:val="20"/>
        </w:rPr>
        <w:t xml:space="preserve">recognises that children are capable of abusing their peers. It will not be passed off as ‘banter’ or ‘part of growing up’. The forms of </w:t>
      </w:r>
      <w:del w:id="631" w:author="Leah Paiano" w:date="2022-05-23T14:56:00Z">
        <w:r w:rsidDel="00BA7D1B">
          <w:rPr>
            <w:sz w:val="20"/>
            <w:szCs w:val="20"/>
          </w:rPr>
          <w:delText>peer on peer</w:delText>
        </w:r>
      </w:del>
      <w:ins w:id="632" w:author="Leah Paiano" w:date="2022-05-23T14:56:00Z">
        <w:r w:rsidR="00BA7D1B">
          <w:rPr>
            <w:sz w:val="20"/>
            <w:szCs w:val="20"/>
          </w:rPr>
          <w:t>child on child</w:t>
        </w:r>
      </w:ins>
      <w:r>
        <w:rPr>
          <w:sz w:val="20"/>
          <w:szCs w:val="20"/>
        </w:rPr>
        <w:t xml:space="preserve"> abuse are outlined below.</w:t>
      </w:r>
    </w:p>
    <w:p w14:paraId="7A85BB5B" w14:textId="77777777" w:rsidR="00A47E6D" w:rsidRDefault="00A47E6D">
      <w:pPr>
        <w:spacing w:before="5"/>
        <w:ind w:left="720"/>
        <w:rPr>
          <w:sz w:val="17"/>
          <w:szCs w:val="17"/>
        </w:rPr>
      </w:pPr>
    </w:p>
    <w:p w14:paraId="7A85BB5C" w14:textId="77777777" w:rsidR="00A47E6D" w:rsidRDefault="00315BB3">
      <w:pPr>
        <w:numPr>
          <w:ilvl w:val="1"/>
          <w:numId w:val="12"/>
        </w:numPr>
        <w:tabs>
          <w:tab w:val="left" w:pos="1440"/>
        </w:tabs>
        <w:spacing w:line="273" w:lineRule="auto"/>
        <w:ind w:left="720"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14:paraId="7A85BB5D" w14:textId="77777777" w:rsidR="00A47E6D" w:rsidRDefault="00315BB3">
      <w:pPr>
        <w:numPr>
          <w:ilvl w:val="1"/>
          <w:numId w:val="12"/>
        </w:numPr>
        <w:tabs>
          <w:tab w:val="left" w:pos="1440"/>
          <w:tab w:val="left" w:pos="1801"/>
        </w:tabs>
        <w:spacing w:before="3" w:line="271" w:lineRule="auto"/>
        <w:ind w:left="720"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14:paraId="7A85BB5E" w14:textId="77777777" w:rsidR="00A47E6D" w:rsidRDefault="00315BB3">
      <w:pPr>
        <w:numPr>
          <w:ilvl w:val="1"/>
          <w:numId w:val="12"/>
        </w:numPr>
        <w:tabs>
          <w:tab w:val="left" w:pos="1440"/>
          <w:tab w:val="left" w:pos="1801"/>
        </w:tabs>
        <w:spacing w:before="6" w:line="273" w:lineRule="auto"/>
        <w:ind w:left="720"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14:paraId="7A85BB5F" w14:textId="77777777" w:rsidR="00A47E6D" w:rsidRDefault="00315BB3">
      <w:pPr>
        <w:numPr>
          <w:ilvl w:val="1"/>
          <w:numId w:val="12"/>
        </w:numPr>
        <w:tabs>
          <w:tab w:val="left" w:pos="1440"/>
          <w:tab w:val="left" w:pos="1801"/>
        </w:tabs>
        <w:spacing w:before="3" w:line="273" w:lineRule="auto"/>
        <w:ind w:left="720" w:right="803" w:firstLine="0"/>
      </w:pPr>
      <w:r>
        <w:rPr>
          <w:sz w:val="20"/>
          <w:szCs w:val="20"/>
        </w:rPr>
        <w:t xml:space="preserve">Upskirting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lastRenderedPageBreak/>
        <w:tab/>
        <w:t>cause the victim humiliation, distress or alarm.</w:t>
      </w:r>
    </w:p>
    <w:p w14:paraId="7A85BB60" w14:textId="77777777" w:rsidR="00A47E6D" w:rsidRDefault="00315BB3">
      <w:pPr>
        <w:numPr>
          <w:ilvl w:val="1"/>
          <w:numId w:val="12"/>
        </w:numPr>
        <w:tabs>
          <w:tab w:val="left" w:pos="1440"/>
          <w:tab w:val="left" w:pos="1801"/>
        </w:tabs>
        <w:spacing w:before="3" w:line="276" w:lineRule="auto"/>
        <w:ind w:left="720"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14:paraId="7A85BB61" w14:textId="77777777" w:rsidR="00A47E6D" w:rsidRDefault="00A47E6D">
      <w:pPr>
        <w:ind w:left="720"/>
      </w:pPr>
    </w:p>
    <w:p w14:paraId="7A85BB62" w14:textId="77777777" w:rsidR="00A47E6D" w:rsidRDefault="00A47E6D">
      <w:pPr>
        <w:spacing w:before="1"/>
        <w:ind w:left="720"/>
        <w:rPr>
          <w:sz w:val="18"/>
          <w:szCs w:val="18"/>
        </w:rPr>
      </w:pPr>
    </w:p>
    <w:p w14:paraId="7A85BB63" w14:textId="674A5272" w:rsidR="00A47E6D" w:rsidRDefault="00315BB3">
      <w:pPr>
        <w:spacing w:line="276" w:lineRule="auto"/>
        <w:ind w:left="720"/>
        <w:rPr>
          <w:sz w:val="20"/>
          <w:szCs w:val="20"/>
        </w:rPr>
      </w:pPr>
      <w:r>
        <w:rPr>
          <w:sz w:val="20"/>
          <w:szCs w:val="20"/>
        </w:rPr>
        <w:t xml:space="preserve">The term </w:t>
      </w:r>
      <w:del w:id="633" w:author="Leah Paiano" w:date="2022-05-23T14:56:00Z">
        <w:r w:rsidDel="00343D22">
          <w:rPr>
            <w:sz w:val="20"/>
            <w:szCs w:val="20"/>
          </w:rPr>
          <w:delText>peer-on-peer</w:delText>
        </w:r>
      </w:del>
      <w:ins w:id="634" w:author="Leah Paiano" w:date="2022-05-23T14:56:00Z">
        <w:r w:rsidR="00343D22">
          <w:rPr>
            <w:sz w:val="20"/>
            <w:szCs w:val="20"/>
          </w:rPr>
          <w:t>child on child</w:t>
        </w:r>
      </w:ins>
      <w:r>
        <w:rPr>
          <w:sz w:val="20"/>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7A85BB64" w14:textId="77777777" w:rsidR="00A47E6D" w:rsidRDefault="00A47E6D">
      <w:pPr>
        <w:spacing w:before="3"/>
        <w:ind w:left="720"/>
        <w:rPr>
          <w:sz w:val="17"/>
          <w:szCs w:val="17"/>
        </w:rPr>
      </w:pPr>
    </w:p>
    <w:p w14:paraId="7A85BB65" w14:textId="080A6415" w:rsidR="00A47E6D" w:rsidRDefault="00315BB3">
      <w:pPr>
        <w:spacing w:line="280" w:lineRule="auto"/>
        <w:ind w:left="720"/>
        <w:rPr>
          <w:sz w:val="20"/>
          <w:szCs w:val="20"/>
        </w:rPr>
      </w:pPr>
      <w:r>
        <w:rPr>
          <w:sz w:val="20"/>
          <w:szCs w:val="20"/>
        </w:rPr>
        <w:t xml:space="preserve">There are also different gender issues that can be prevalent when dealing with </w:t>
      </w:r>
      <w:del w:id="635" w:author="Leah Paiano" w:date="2022-05-23T14:57:00Z">
        <w:r w:rsidDel="00B96AFF">
          <w:rPr>
            <w:sz w:val="20"/>
            <w:szCs w:val="20"/>
          </w:rPr>
          <w:delText>peer on peer</w:delText>
        </w:r>
      </w:del>
      <w:ins w:id="636" w:author="Leah Paiano" w:date="2022-05-23T14:57:00Z">
        <w:r w:rsidR="00B96AFF">
          <w:rPr>
            <w:sz w:val="20"/>
            <w:szCs w:val="20"/>
          </w:rPr>
          <w:t>child on child</w:t>
        </w:r>
      </w:ins>
      <w:r>
        <w:rPr>
          <w:sz w:val="20"/>
          <w:szCs w:val="20"/>
        </w:rPr>
        <w:t xml:space="preserve"> abuse (i.e. girls being sexually touched/assaulted or boys being subjected to initiation/hazing type violence).</w:t>
      </w:r>
    </w:p>
    <w:p w14:paraId="7A85BB66" w14:textId="623EC365" w:rsidR="00A47E6D" w:rsidRDefault="00843BDB">
      <w:pPr>
        <w:spacing w:before="194"/>
        <w:ind w:left="720"/>
        <w:rPr>
          <w:sz w:val="20"/>
          <w:szCs w:val="20"/>
        </w:rPr>
      </w:pPr>
      <w:ins w:id="637" w:author="NTaylor-bashford" w:date="2022-08-31T12:29:00Z">
        <w:r w:rsidRPr="0087255F">
          <w:rPr>
            <w:sz w:val="20"/>
            <w:szCs w:val="20"/>
          </w:rPr>
          <w:t>St Joseph’s</w:t>
        </w:r>
        <w:r>
          <w:rPr>
            <w:sz w:val="20"/>
            <w:szCs w:val="20"/>
          </w:rPr>
          <w:t xml:space="preserve"> </w:t>
        </w:r>
      </w:ins>
      <w:del w:id="638" w:author="NTaylor-bashford" w:date="2022-08-31T12:29:00Z">
        <w:r w:rsidR="00315BB3" w:rsidDel="00843BDB">
          <w:rPr>
            <w:b/>
            <w:color w:val="FF0000"/>
            <w:sz w:val="20"/>
            <w:szCs w:val="20"/>
            <w:highlight w:val="yellow"/>
          </w:rPr>
          <w:delText>SCHOOL NAME</w:delText>
        </w:r>
        <w:r w:rsidR="00315BB3" w:rsidDel="00843BDB">
          <w:rPr>
            <w:sz w:val="20"/>
            <w:szCs w:val="20"/>
          </w:rPr>
          <w:delText xml:space="preserve"> </w:delText>
        </w:r>
      </w:del>
      <w:r w:rsidR="00315BB3">
        <w:rPr>
          <w:sz w:val="20"/>
          <w:szCs w:val="20"/>
        </w:rPr>
        <w:t xml:space="preserve">aims to reduce the likelihood of </w:t>
      </w:r>
      <w:del w:id="639" w:author="Leah Paiano" w:date="2022-05-23T14:57:00Z">
        <w:r w:rsidR="00315BB3" w:rsidDel="00B96AFF">
          <w:rPr>
            <w:sz w:val="20"/>
            <w:szCs w:val="20"/>
          </w:rPr>
          <w:delText>peer on peer</w:delText>
        </w:r>
      </w:del>
      <w:ins w:id="640" w:author="Leah Paiano" w:date="2022-05-23T14:57:00Z">
        <w:r w:rsidR="00B96AFF">
          <w:rPr>
            <w:sz w:val="20"/>
            <w:szCs w:val="20"/>
          </w:rPr>
          <w:t>child on child</w:t>
        </w:r>
      </w:ins>
      <w:r w:rsidR="00315BB3">
        <w:rPr>
          <w:sz w:val="20"/>
          <w:szCs w:val="20"/>
        </w:rPr>
        <w:t xml:space="preserve"> abuse through;</w:t>
      </w:r>
    </w:p>
    <w:p w14:paraId="7A85BB67" w14:textId="77777777" w:rsidR="00A47E6D" w:rsidRDefault="00A47E6D">
      <w:pPr>
        <w:spacing w:before="4"/>
        <w:ind w:left="720"/>
        <w:rPr>
          <w:sz w:val="20"/>
          <w:szCs w:val="20"/>
        </w:rPr>
      </w:pPr>
    </w:p>
    <w:p w14:paraId="7A85BB68" w14:textId="77777777" w:rsidR="00A47E6D" w:rsidRDefault="00315BB3">
      <w:pPr>
        <w:numPr>
          <w:ilvl w:val="1"/>
          <w:numId w:val="12"/>
        </w:numPr>
        <w:tabs>
          <w:tab w:val="left" w:pos="1800"/>
          <w:tab w:val="left" w:pos="1801"/>
        </w:tabs>
        <w:ind w:left="720" w:firstLine="0"/>
      </w:pPr>
      <w:r>
        <w:rPr>
          <w:sz w:val="20"/>
          <w:szCs w:val="20"/>
        </w:rPr>
        <w:t>the established ethos of respect, friendship, courtesy and kindness;</w:t>
      </w:r>
    </w:p>
    <w:p w14:paraId="7A85BB69" w14:textId="77777777" w:rsidR="00A47E6D" w:rsidRDefault="00315BB3">
      <w:pPr>
        <w:numPr>
          <w:ilvl w:val="1"/>
          <w:numId w:val="12"/>
        </w:numPr>
        <w:tabs>
          <w:tab w:val="left" w:pos="1800"/>
          <w:tab w:val="left" w:pos="1801"/>
        </w:tabs>
        <w:spacing w:before="34"/>
        <w:ind w:left="720" w:firstLine="0"/>
      </w:pPr>
      <w:r>
        <w:rPr>
          <w:sz w:val="20"/>
          <w:szCs w:val="20"/>
        </w:rPr>
        <w:t>high expectations of behaviour;</w:t>
      </w:r>
    </w:p>
    <w:p w14:paraId="7A85BB6A" w14:textId="77777777" w:rsidR="00A47E6D" w:rsidRDefault="00315BB3">
      <w:pPr>
        <w:numPr>
          <w:ilvl w:val="1"/>
          <w:numId w:val="12"/>
        </w:numPr>
        <w:tabs>
          <w:tab w:val="left" w:pos="1800"/>
          <w:tab w:val="left" w:pos="1801"/>
        </w:tabs>
        <w:spacing w:before="82"/>
        <w:ind w:left="720" w:firstLine="0"/>
      </w:pPr>
      <w:r>
        <w:rPr>
          <w:sz w:val="20"/>
          <w:szCs w:val="20"/>
        </w:rPr>
        <w:t>clear consequences for unacceptable behaviour;</w:t>
      </w:r>
    </w:p>
    <w:p w14:paraId="7A85BB6B" w14:textId="77777777" w:rsidR="00A47E6D" w:rsidRDefault="00315BB3">
      <w:pPr>
        <w:numPr>
          <w:ilvl w:val="1"/>
          <w:numId w:val="12"/>
        </w:numPr>
        <w:tabs>
          <w:tab w:val="left" w:pos="1800"/>
          <w:tab w:val="left" w:pos="1440"/>
        </w:tabs>
        <w:spacing w:before="34" w:line="271" w:lineRule="auto"/>
        <w:ind w:left="720"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dignity, and keeping themselves safe;</w:t>
      </w:r>
    </w:p>
    <w:p w14:paraId="7A85BB6C" w14:textId="77777777" w:rsidR="00A47E6D" w:rsidRDefault="00315BB3">
      <w:pPr>
        <w:numPr>
          <w:ilvl w:val="1"/>
          <w:numId w:val="12"/>
        </w:numPr>
        <w:tabs>
          <w:tab w:val="left" w:pos="1800"/>
          <w:tab w:val="left" w:pos="1440"/>
        </w:tabs>
        <w:spacing w:before="5" w:line="271" w:lineRule="auto"/>
        <w:ind w:left="720" w:right="517" w:firstLine="0"/>
      </w:pPr>
      <w:r>
        <w:rPr>
          <w:sz w:val="20"/>
          <w:szCs w:val="20"/>
        </w:rPr>
        <w:t xml:space="preserve">systems for any pupil to raise concerns with staff, knowing that they will be listened to, valued and </w:t>
      </w:r>
      <w:del w:id="641" w:author="NTaylor-bashford" w:date="2022-08-31T12:29:00Z">
        <w:r w:rsidDel="00843BDB">
          <w:rPr>
            <w:sz w:val="20"/>
            <w:szCs w:val="20"/>
          </w:rPr>
          <w:tab/>
        </w:r>
      </w:del>
      <w:r>
        <w:rPr>
          <w:sz w:val="20"/>
          <w:szCs w:val="20"/>
        </w:rPr>
        <w:t>believed;</w:t>
      </w:r>
    </w:p>
    <w:p w14:paraId="7A85BB6D" w14:textId="77777777" w:rsidR="00A47E6D" w:rsidRDefault="00315BB3">
      <w:pPr>
        <w:numPr>
          <w:ilvl w:val="1"/>
          <w:numId w:val="12"/>
        </w:numPr>
        <w:tabs>
          <w:tab w:val="left" w:pos="1800"/>
          <w:tab w:val="left" w:pos="1440"/>
        </w:tabs>
        <w:spacing w:before="6" w:line="273" w:lineRule="auto"/>
        <w:ind w:left="720" w:right="375" w:firstLine="0"/>
      </w:pPr>
      <w:r>
        <w:rPr>
          <w:sz w:val="20"/>
          <w:szCs w:val="20"/>
        </w:rPr>
        <w:t xml:space="preserve">robust risk assessments and providing targeted work for pupils identified as being a potential risk to </w:t>
      </w:r>
      <w:r>
        <w:rPr>
          <w:sz w:val="20"/>
          <w:szCs w:val="20"/>
        </w:rPr>
        <w:tab/>
        <w:t>other pupils and those identified as being at risk.</w:t>
      </w:r>
    </w:p>
    <w:p w14:paraId="7A85BB6E" w14:textId="5981412A" w:rsidR="00A47E6D" w:rsidDel="00C95E26" w:rsidRDefault="00315BB3">
      <w:pPr>
        <w:numPr>
          <w:ilvl w:val="1"/>
          <w:numId w:val="12"/>
        </w:numPr>
        <w:spacing w:line="278" w:lineRule="auto"/>
        <w:ind w:left="720" w:right="312" w:firstLine="0"/>
        <w:rPr>
          <w:del w:id="642" w:author="NTaylor-bashford" w:date="2022-08-31T12:30:00Z"/>
          <w:highlight w:val="yellow"/>
        </w:rPr>
      </w:pPr>
      <w:del w:id="643" w:author="NTaylor-bashford" w:date="2022-08-31T12:30:00Z">
        <w:r w:rsidDel="00C95E26">
          <w:rPr>
            <w:b/>
            <w:color w:val="FF0000"/>
            <w:sz w:val="20"/>
            <w:szCs w:val="20"/>
            <w:highlight w:val="yellow"/>
          </w:rPr>
          <w:delText>SCHOOL TO REVIEW, ADD AND AMEND TO REFLECT ITS LA/LOCAL ARRANGEMENTS.</w:delText>
        </w:r>
      </w:del>
    </w:p>
    <w:p w14:paraId="7A85BB6F" w14:textId="77777777" w:rsidR="00A47E6D" w:rsidRDefault="00A47E6D">
      <w:pPr>
        <w:spacing w:line="278" w:lineRule="auto"/>
        <w:ind w:left="720" w:right="312"/>
        <w:rPr>
          <w:b/>
          <w:color w:val="FF0000"/>
          <w:sz w:val="20"/>
          <w:szCs w:val="20"/>
        </w:rPr>
      </w:pPr>
    </w:p>
    <w:p w14:paraId="7A85BB70" w14:textId="3BC064D1" w:rsidR="00A47E6D" w:rsidRDefault="00315BB3">
      <w:pPr>
        <w:spacing w:line="278" w:lineRule="auto"/>
        <w:ind w:left="720" w:right="312"/>
        <w:rPr>
          <w:sz w:val="20"/>
          <w:szCs w:val="20"/>
        </w:rPr>
      </w:pPr>
      <w:r>
        <w:rPr>
          <w:sz w:val="20"/>
          <w:szCs w:val="20"/>
        </w:rPr>
        <w:t xml:space="preserve">At </w:t>
      </w:r>
      <w:ins w:id="644" w:author="NTaylor-bashford" w:date="2022-08-31T12:30:00Z">
        <w:r w:rsidR="00C95E26" w:rsidRPr="0087255F">
          <w:rPr>
            <w:sz w:val="20"/>
            <w:szCs w:val="20"/>
          </w:rPr>
          <w:t>St Joseph’s</w:t>
        </w:r>
        <w:r w:rsidR="00C95E26">
          <w:rPr>
            <w:sz w:val="20"/>
            <w:szCs w:val="20"/>
          </w:rPr>
          <w:t xml:space="preserve"> </w:t>
        </w:r>
      </w:ins>
      <w:del w:id="645" w:author="NTaylor-bashford" w:date="2022-08-31T12:30:00Z">
        <w:r w:rsidDel="00C95E26">
          <w:rPr>
            <w:b/>
            <w:color w:val="FF0000"/>
            <w:sz w:val="20"/>
            <w:szCs w:val="20"/>
            <w:highlight w:val="yellow"/>
          </w:rPr>
          <w:delText>SCHOOL NAME</w:delText>
        </w:r>
        <w:r w:rsidDel="00C95E26">
          <w:rPr>
            <w:b/>
            <w:color w:val="FF0000"/>
            <w:sz w:val="20"/>
            <w:szCs w:val="20"/>
          </w:rPr>
          <w:delText xml:space="preserve"> </w:delText>
        </w:r>
      </w:del>
      <w:r>
        <w:rPr>
          <w:sz w:val="20"/>
          <w:szCs w:val="20"/>
        </w:rPr>
        <w:t xml:space="preserve">we recognise that even if there are no reported cases of </w:t>
      </w:r>
      <w:del w:id="646" w:author="Leah Paiano" w:date="2022-05-23T14:57:00Z">
        <w:r w:rsidDel="002D479F">
          <w:rPr>
            <w:sz w:val="20"/>
            <w:szCs w:val="20"/>
          </w:rPr>
          <w:delText>peer-on-peer</w:delText>
        </w:r>
      </w:del>
      <w:ins w:id="647" w:author="Leah Paiano" w:date="2022-05-23T14:57:00Z">
        <w:r w:rsidR="002D479F">
          <w:rPr>
            <w:sz w:val="20"/>
            <w:szCs w:val="20"/>
          </w:rPr>
          <w:t>child on child</w:t>
        </w:r>
      </w:ins>
      <w:r>
        <w:rPr>
          <w:sz w:val="20"/>
          <w:szCs w:val="20"/>
        </w:rPr>
        <w:t xml:space="preserve"> abuse, such abuse may still be taking place and is simply not being reported. Staff must remain vigilant at all times to signs of </w:t>
      </w:r>
      <w:del w:id="648" w:author="Leah Paiano" w:date="2022-05-23T14:57:00Z">
        <w:r w:rsidDel="002D479F">
          <w:rPr>
            <w:sz w:val="20"/>
            <w:szCs w:val="20"/>
          </w:rPr>
          <w:delText>peer-on-peer</w:delText>
        </w:r>
      </w:del>
      <w:ins w:id="649" w:author="Leah Paiano" w:date="2022-05-23T14:57:00Z">
        <w:r w:rsidR="002D479F">
          <w:rPr>
            <w:sz w:val="20"/>
            <w:szCs w:val="20"/>
          </w:rPr>
          <w:t>child on child</w:t>
        </w:r>
      </w:ins>
      <w:r>
        <w:rPr>
          <w:sz w:val="20"/>
          <w:szCs w:val="20"/>
        </w:rPr>
        <w:t xml:space="preserve"> abuse.</w:t>
      </w:r>
    </w:p>
    <w:p w14:paraId="7A85BB71" w14:textId="77777777" w:rsidR="00A47E6D" w:rsidRDefault="00A47E6D">
      <w:pPr>
        <w:spacing w:line="278" w:lineRule="auto"/>
        <w:ind w:left="720" w:right="312"/>
        <w:rPr>
          <w:sz w:val="20"/>
          <w:szCs w:val="20"/>
        </w:rPr>
      </w:pPr>
    </w:p>
    <w:p w14:paraId="7A85BB72" w14:textId="0E3E1415" w:rsidR="00A47E6D" w:rsidRDefault="00315BB3">
      <w:pPr>
        <w:spacing w:line="278" w:lineRule="auto"/>
        <w:ind w:left="720" w:right="312"/>
        <w:rPr>
          <w:sz w:val="20"/>
          <w:szCs w:val="20"/>
        </w:rPr>
      </w:pPr>
      <w:r>
        <w:rPr>
          <w:sz w:val="20"/>
          <w:szCs w:val="20"/>
        </w:rPr>
        <w:t xml:space="preserve">At </w:t>
      </w:r>
      <w:ins w:id="650" w:author="NTaylor-bashford" w:date="2022-08-31T12:30:00Z">
        <w:r w:rsidR="00C95E26" w:rsidRPr="0087255F">
          <w:rPr>
            <w:sz w:val="20"/>
            <w:szCs w:val="20"/>
          </w:rPr>
          <w:t>St Joseph’s</w:t>
        </w:r>
      </w:ins>
      <w:del w:id="651" w:author="NTaylor-bashford" w:date="2022-08-31T12:30:00Z">
        <w:r w:rsidDel="00C95E26">
          <w:rPr>
            <w:b/>
            <w:color w:val="FF0000"/>
            <w:sz w:val="20"/>
            <w:szCs w:val="20"/>
            <w:highlight w:val="yellow"/>
          </w:rPr>
          <w:delText>SCHOOL NAME</w:delText>
        </w:r>
        <w:r w:rsidDel="00C95E26">
          <w:rPr>
            <w:b/>
            <w:color w:val="FF0000"/>
            <w:sz w:val="20"/>
            <w:szCs w:val="20"/>
          </w:rPr>
          <w:delText xml:space="preserve"> </w:delText>
        </w:r>
      </w:del>
      <w:r>
        <w:rPr>
          <w:sz w:val="20"/>
          <w:szCs w:val="20"/>
        </w:rPr>
        <w:t>we have a zero tolerance approach to abuse, and it must never be passed off as banter.</w:t>
      </w:r>
    </w:p>
    <w:p w14:paraId="7A85BB73" w14:textId="77777777" w:rsidR="00A47E6D" w:rsidRDefault="00A47E6D">
      <w:pPr>
        <w:spacing w:line="278" w:lineRule="auto"/>
        <w:ind w:left="720" w:right="312"/>
        <w:rPr>
          <w:sz w:val="20"/>
          <w:szCs w:val="20"/>
        </w:rPr>
      </w:pPr>
    </w:p>
    <w:p w14:paraId="7A85BB74" w14:textId="3E9AB608" w:rsidR="00A47E6D" w:rsidRDefault="00315BB3">
      <w:pPr>
        <w:spacing w:line="278" w:lineRule="auto"/>
        <w:ind w:left="720" w:right="312"/>
        <w:rPr>
          <w:sz w:val="20"/>
          <w:szCs w:val="20"/>
        </w:rPr>
      </w:pPr>
      <w:r>
        <w:rPr>
          <w:sz w:val="20"/>
          <w:szCs w:val="20"/>
        </w:rPr>
        <w:t xml:space="preserve">We recognise that it is more likely that girls will be victims and boys perpetrators, but that all </w:t>
      </w:r>
      <w:del w:id="652" w:author="Leah Paiano" w:date="2022-05-23T14:58:00Z">
        <w:r w:rsidDel="002D479F">
          <w:rPr>
            <w:sz w:val="20"/>
            <w:szCs w:val="20"/>
          </w:rPr>
          <w:delText>peer-on-peer</w:delText>
        </w:r>
      </w:del>
      <w:ins w:id="653" w:author="Leah Paiano" w:date="2022-05-23T14:58:00Z">
        <w:r w:rsidR="002D479F">
          <w:rPr>
            <w:sz w:val="20"/>
            <w:szCs w:val="20"/>
          </w:rPr>
          <w:t>child on child</w:t>
        </w:r>
      </w:ins>
      <w:r>
        <w:rPr>
          <w:sz w:val="20"/>
          <w:szCs w:val="20"/>
        </w:rPr>
        <w:t xml:space="preserve"> abuse is unacceptable and taken seriously.</w:t>
      </w:r>
    </w:p>
    <w:p w14:paraId="7A85BB75" w14:textId="77777777" w:rsidR="00A47E6D" w:rsidRDefault="00A47E6D">
      <w:pPr>
        <w:spacing w:line="278" w:lineRule="auto"/>
        <w:ind w:left="720" w:right="312"/>
        <w:rPr>
          <w:sz w:val="20"/>
          <w:szCs w:val="20"/>
        </w:rPr>
      </w:pPr>
    </w:p>
    <w:p w14:paraId="7A85BB76" w14:textId="44DE4BBC" w:rsidR="00A47E6D" w:rsidRDefault="00315BB3">
      <w:pPr>
        <w:spacing w:line="278" w:lineRule="auto"/>
        <w:ind w:left="720" w:right="312"/>
        <w:rPr>
          <w:sz w:val="20"/>
          <w:szCs w:val="20"/>
        </w:rPr>
      </w:pPr>
      <w:r>
        <w:rPr>
          <w:sz w:val="20"/>
          <w:szCs w:val="20"/>
        </w:rPr>
        <w:t xml:space="preserve">Staff are trained to recognise the different forms that </w:t>
      </w:r>
      <w:del w:id="654" w:author="Leah Paiano" w:date="2022-05-23T14:58:00Z">
        <w:r w:rsidDel="002D479F">
          <w:rPr>
            <w:sz w:val="20"/>
            <w:szCs w:val="20"/>
          </w:rPr>
          <w:delText>peer-on-peer</w:delText>
        </w:r>
      </w:del>
      <w:ins w:id="655" w:author="Leah Paiano" w:date="2022-05-23T14:58:00Z">
        <w:r w:rsidR="002D479F">
          <w:rPr>
            <w:sz w:val="20"/>
            <w:szCs w:val="20"/>
          </w:rPr>
          <w:t>child on child</w:t>
        </w:r>
      </w:ins>
      <w:r>
        <w:rPr>
          <w:sz w:val="20"/>
          <w:szCs w:val="20"/>
        </w:rPr>
        <w:t xml:space="preserve"> abuse may take, such as:</w:t>
      </w:r>
    </w:p>
    <w:p w14:paraId="7A85BB77" w14:textId="77777777" w:rsidR="00A47E6D" w:rsidRDefault="00A47E6D">
      <w:pPr>
        <w:spacing w:line="278" w:lineRule="auto"/>
        <w:ind w:left="720" w:right="312"/>
        <w:rPr>
          <w:sz w:val="20"/>
          <w:szCs w:val="20"/>
        </w:rPr>
      </w:pPr>
    </w:p>
    <w:p w14:paraId="7A85BB78" w14:textId="77777777" w:rsidR="00A47E6D" w:rsidRPr="002D479F" w:rsidRDefault="00315BB3">
      <w:pPr>
        <w:numPr>
          <w:ilvl w:val="0"/>
          <w:numId w:val="17"/>
        </w:numPr>
        <w:spacing w:line="278" w:lineRule="auto"/>
        <w:ind w:left="720" w:right="312" w:firstLine="0"/>
        <w:rPr>
          <w:sz w:val="20"/>
          <w:szCs w:val="20"/>
          <w:rPrChange w:id="656" w:author="Leah Paiano" w:date="2022-05-23T14:58:00Z">
            <w:rPr/>
          </w:rPrChange>
        </w:rPr>
      </w:pPr>
      <w:r w:rsidRPr="002D479F">
        <w:rPr>
          <w:sz w:val="20"/>
          <w:szCs w:val="20"/>
          <w:rPrChange w:id="657" w:author="Leah Paiano" w:date="2022-05-23T14:58:00Z">
            <w:rPr/>
          </w:rPrChange>
        </w:rPr>
        <w:t>bullying (including cyberbullying, prejudice-based and discriminatory bullying);</w:t>
      </w:r>
    </w:p>
    <w:p w14:paraId="7A85BB79" w14:textId="77777777" w:rsidR="00A47E6D" w:rsidRPr="002D479F" w:rsidRDefault="00315BB3">
      <w:pPr>
        <w:numPr>
          <w:ilvl w:val="0"/>
          <w:numId w:val="17"/>
        </w:numPr>
        <w:spacing w:line="278" w:lineRule="auto"/>
        <w:ind w:left="720" w:right="100" w:firstLine="0"/>
        <w:rPr>
          <w:sz w:val="18"/>
          <w:szCs w:val="18"/>
          <w:rPrChange w:id="658" w:author="Leah Paiano" w:date="2022-05-23T14:58:00Z">
            <w:rPr>
              <w:sz w:val="20"/>
              <w:szCs w:val="20"/>
            </w:rPr>
          </w:rPrChange>
        </w:rPr>
      </w:pPr>
      <w:r w:rsidRPr="002D479F">
        <w:rPr>
          <w:sz w:val="20"/>
          <w:szCs w:val="20"/>
          <w:rPrChange w:id="659" w:author="Leah Paiano" w:date="2022-05-23T14:58:00Z">
            <w:rPr/>
          </w:rPrChange>
        </w:rPr>
        <w:t>abuse in intimate personal relationships between peers;</w:t>
      </w:r>
    </w:p>
    <w:p w14:paraId="7A85BB7A" w14:textId="77777777" w:rsidR="00A47E6D" w:rsidRPr="002D479F" w:rsidRDefault="00315BB3">
      <w:pPr>
        <w:numPr>
          <w:ilvl w:val="0"/>
          <w:numId w:val="17"/>
        </w:numPr>
        <w:spacing w:line="278" w:lineRule="auto"/>
        <w:ind w:left="720" w:right="100" w:firstLine="0"/>
        <w:rPr>
          <w:sz w:val="18"/>
          <w:szCs w:val="18"/>
          <w:rPrChange w:id="660" w:author="Leah Paiano" w:date="2022-05-23T14:58:00Z">
            <w:rPr>
              <w:sz w:val="20"/>
              <w:szCs w:val="20"/>
            </w:rPr>
          </w:rPrChange>
        </w:rPr>
      </w:pPr>
      <w:r w:rsidRPr="002D479F">
        <w:rPr>
          <w:sz w:val="20"/>
          <w:szCs w:val="20"/>
          <w:rPrChange w:id="661" w:author="Leah Paiano" w:date="2022-05-23T14:58:00Z">
            <w:rPr/>
          </w:rPrChange>
        </w:rPr>
        <w:t>physical abuse which can include hitting, kicking, shaking, biting, hair pulling, or otherwise         causing physical harm;</w:t>
      </w:r>
    </w:p>
    <w:p w14:paraId="7A85BB7B" w14:textId="77777777" w:rsidR="00A47E6D" w:rsidRPr="002D479F" w:rsidRDefault="00315BB3">
      <w:pPr>
        <w:numPr>
          <w:ilvl w:val="0"/>
          <w:numId w:val="17"/>
        </w:numPr>
        <w:spacing w:after="100" w:line="278" w:lineRule="auto"/>
        <w:ind w:left="720" w:right="100" w:firstLine="0"/>
        <w:rPr>
          <w:sz w:val="18"/>
          <w:szCs w:val="18"/>
          <w:rPrChange w:id="662" w:author="Leah Paiano" w:date="2022-05-23T14:58:00Z">
            <w:rPr>
              <w:sz w:val="20"/>
              <w:szCs w:val="20"/>
            </w:rPr>
          </w:rPrChange>
        </w:rPr>
      </w:pPr>
      <w:r w:rsidRPr="002D479F">
        <w:rPr>
          <w:rFonts w:ascii="Times New Roman" w:eastAsia="Times New Roman" w:hAnsi="Times New Roman" w:cs="Times New Roman"/>
          <w:sz w:val="12"/>
          <w:szCs w:val="12"/>
          <w:rPrChange w:id="663" w:author="Leah Paiano" w:date="2022-05-23T14:58:00Z">
            <w:rPr>
              <w:rFonts w:ascii="Times New Roman" w:eastAsia="Times New Roman" w:hAnsi="Times New Roman" w:cs="Times New Roman"/>
              <w:sz w:val="14"/>
              <w:szCs w:val="14"/>
            </w:rPr>
          </w:rPrChange>
        </w:rPr>
        <w:t xml:space="preserve"> </w:t>
      </w:r>
      <w:r w:rsidRPr="002D479F">
        <w:rPr>
          <w:sz w:val="20"/>
          <w:szCs w:val="20"/>
          <w:rPrChange w:id="664" w:author="Leah Paiano" w:date="2022-05-23T14:58:00Z">
            <w:rPr/>
          </w:rPrChange>
        </w:rPr>
        <w:t>sexual violence and sexual harassment.</w:t>
      </w:r>
    </w:p>
    <w:p w14:paraId="7A85BB7C" w14:textId="77777777" w:rsidR="00A47E6D" w:rsidRDefault="00A47E6D">
      <w:pPr>
        <w:spacing w:line="278" w:lineRule="auto"/>
        <w:ind w:left="720" w:right="312"/>
        <w:rPr>
          <w:sz w:val="17"/>
          <w:szCs w:val="17"/>
        </w:rPr>
      </w:pPr>
    </w:p>
    <w:p w14:paraId="7A85BB7D" w14:textId="486BC4AB" w:rsidR="00A47E6D" w:rsidRDefault="00315BB3">
      <w:pPr>
        <w:spacing w:before="1" w:line="276" w:lineRule="auto"/>
        <w:ind w:left="720" w:right="322"/>
        <w:rPr>
          <w:sz w:val="20"/>
          <w:szCs w:val="20"/>
        </w:rPr>
      </w:pPr>
      <w:r>
        <w:rPr>
          <w:sz w:val="20"/>
          <w:szCs w:val="20"/>
        </w:rPr>
        <w:t xml:space="preserve">Research indicates that young people rarely disclose </w:t>
      </w:r>
      <w:del w:id="665" w:author="Leah Paiano" w:date="2022-05-23T14:58:00Z">
        <w:r w:rsidDel="007D3EAC">
          <w:rPr>
            <w:sz w:val="20"/>
            <w:szCs w:val="20"/>
          </w:rPr>
          <w:delText>peer on peer</w:delText>
        </w:r>
      </w:del>
      <w:ins w:id="666" w:author="Leah Paiano" w:date="2022-05-23T14:58:00Z">
        <w:r w:rsidR="007D3EAC">
          <w:rPr>
            <w:sz w:val="20"/>
            <w:szCs w:val="20"/>
          </w:rPr>
          <w:t>child on child</w:t>
        </w:r>
      </w:ins>
      <w:r>
        <w:rPr>
          <w:sz w:val="20"/>
          <w:szCs w:val="20"/>
        </w:rPr>
        <w:t xml:space="preserve"> abuse and that if they do, it is likely to be to their friends. Therefore, </w:t>
      </w:r>
      <w:ins w:id="667" w:author="NTaylor-bashford" w:date="2022-08-31T12:30:00Z">
        <w:r w:rsidR="00C95E26" w:rsidRPr="0087255F">
          <w:rPr>
            <w:sz w:val="20"/>
            <w:szCs w:val="20"/>
          </w:rPr>
          <w:t>St Joseph’s</w:t>
        </w:r>
      </w:ins>
      <w:del w:id="668" w:author="NTaylor-bashford" w:date="2022-08-31T12:30:00Z">
        <w:r w:rsidDel="00C95E26">
          <w:rPr>
            <w:b/>
            <w:color w:val="FF0000"/>
            <w:sz w:val="20"/>
            <w:szCs w:val="20"/>
            <w:highlight w:val="yellow"/>
          </w:rPr>
          <w:delText>SCHOOL NAME</w:delText>
        </w:r>
        <w:r w:rsidDel="00C95E26">
          <w:rPr>
            <w:sz w:val="20"/>
            <w:szCs w:val="20"/>
          </w:rPr>
          <w:delText xml:space="preserve"> </w:delText>
        </w:r>
      </w:del>
      <w:r>
        <w:rPr>
          <w:sz w:val="20"/>
          <w:szCs w:val="20"/>
        </w:rPr>
        <w:t>will also educate pupils in how to support their friends if they are concerned about them, that they should talk to a trusted adult in the school and what services they can contact for further advice.</w:t>
      </w:r>
    </w:p>
    <w:p w14:paraId="7A85BB7E" w14:textId="77777777" w:rsidR="00A47E6D" w:rsidRDefault="00A47E6D">
      <w:pPr>
        <w:spacing w:before="4"/>
        <w:ind w:left="720"/>
        <w:rPr>
          <w:sz w:val="17"/>
          <w:szCs w:val="17"/>
        </w:rPr>
      </w:pPr>
    </w:p>
    <w:p w14:paraId="7A85BB7F" w14:textId="0B86EAA3" w:rsidR="00A47E6D" w:rsidRDefault="00315BB3">
      <w:pPr>
        <w:spacing w:line="276" w:lineRule="auto"/>
        <w:ind w:left="720" w:right="544"/>
        <w:rPr>
          <w:sz w:val="20"/>
          <w:szCs w:val="20"/>
        </w:rPr>
      </w:pPr>
      <w:r>
        <w:rPr>
          <w:sz w:val="20"/>
          <w:szCs w:val="20"/>
        </w:rPr>
        <w:t xml:space="preserve">Any concerns, disclosures or allegations of </w:t>
      </w:r>
      <w:del w:id="669" w:author="Leah Paiano" w:date="2022-05-23T14:58:00Z">
        <w:r w:rsidDel="007D3EAC">
          <w:rPr>
            <w:sz w:val="20"/>
            <w:szCs w:val="20"/>
          </w:rPr>
          <w:delText>peer on peer</w:delText>
        </w:r>
      </w:del>
      <w:ins w:id="670" w:author="Leah Paiano" w:date="2022-05-23T14:58:00Z">
        <w:r w:rsidR="007D3EAC">
          <w:rPr>
            <w:sz w:val="20"/>
            <w:szCs w:val="20"/>
          </w:rPr>
          <w:t>child on child</w:t>
        </w:r>
      </w:ins>
      <w:r>
        <w:rPr>
          <w:sz w:val="20"/>
          <w:szCs w:val="20"/>
        </w:rPr>
        <w:t xml:space="preserve"> abuse in any form should be referred to the DSL. Where a concern regarding </w:t>
      </w:r>
      <w:del w:id="671" w:author="Leah Paiano" w:date="2022-05-23T14:58:00Z">
        <w:r w:rsidDel="007D3EAC">
          <w:rPr>
            <w:sz w:val="20"/>
            <w:szCs w:val="20"/>
          </w:rPr>
          <w:delText>peer on peer</w:delText>
        </w:r>
      </w:del>
      <w:ins w:id="672" w:author="Leah Paiano" w:date="2022-05-23T14:58:00Z">
        <w:r w:rsidR="007D3EAC">
          <w:rPr>
            <w:sz w:val="20"/>
            <w:szCs w:val="20"/>
          </w:rPr>
          <w:t>chi</w:t>
        </w:r>
      </w:ins>
      <w:ins w:id="673" w:author="Leah Paiano" w:date="2022-05-23T14:59:00Z">
        <w:r w:rsidR="007D3EAC">
          <w:rPr>
            <w:sz w:val="20"/>
            <w:szCs w:val="20"/>
          </w:rPr>
          <w:t>ld on child</w:t>
        </w:r>
      </w:ins>
      <w:r>
        <w:rPr>
          <w:sz w:val="20"/>
          <w:szCs w:val="20"/>
        </w:rPr>
        <w:t xml:space="preserve"> abuse has been disclosed to the DSL(s), advice and guidance may be sought from MASH and where it is clear a crime has been committed or there is a risk of crime being committed the police will be contacted.</w:t>
      </w:r>
    </w:p>
    <w:p w14:paraId="7A85BB80" w14:textId="77777777" w:rsidR="00A47E6D" w:rsidRDefault="00A47E6D">
      <w:pPr>
        <w:spacing w:before="6"/>
        <w:ind w:left="720"/>
        <w:rPr>
          <w:sz w:val="17"/>
          <w:szCs w:val="17"/>
        </w:rPr>
      </w:pPr>
    </w:p>
    <w:p w14:paraId="7A85BB81" w14:textId="30BA1DE2" w:rsidR="00A47E6D" w:rsidRDefault="00315BB3">
      <w:pPr>
        <w:spacing w:before="1" w:line="276" w:lineRule="auto"/>
        <w:ind w:left="720" w:right="322"/>
        <w:rPr>
          <w:sz w:val="20"/>
          <w:szCs w:val="20"/>
        </w:rPr>
      </w:pPr>
      <w:r>
        <w:rPr>
          <w:sz w:val="20"/>
          <w:szCs w:val="20"/>
        </w:rPr>
        <w:t xml:space="preserve">Working with external agencies the school will respond to the unacceptable behaviour. If a pupil’s behaviour negatively impacts on the safety and welfare of other </w:t>
      </w:r>
      <w:del w:id="674" w:author="Leah Paiano" w:date="2022-05-23T14:59:00Z">
        <w:r w:rsidDel="00891613">
          <w:rPr>
            <w:sz w:val="20"/>
            <w:szCs w:val="20"/>
          </w:rPr>
          <w:delText>pupils</w:delText>
        </w:r>
      </w:del>
      <w:ins w:id="675" w:author="Leah Paiano" w:date="2022-05-23T14:59:00Z">
        <w:r w:rsidR="00891613">
          <w:rPr>
            <w:sz w:val="20"/>
            <w:szCs w:val="20"/>
          </w:rPr>
          <w:t>pupils,</w:t>
        </w:r>
      </w:ins>
      <w:r>
        <w:rPr>
          <w:sz w:val="20"/>
          <w:szCs w:val="20"/>
        </w:rPr>
        <w:t xml:space="preserve"> then safeguards will be put in place to promote the </w:t>
      </w:r>
      <w:r>
        <w:rPr>
          <w:sz w:val="20"/>
          <w:szCs w:val="20"/>
        </w:rPr>
        <w:lastRenderedPageBreak/>
        <w:t>well-being of the pupils affected and the victim and perpetrator will be provided with support.</w:t>
      </w:r>
    </w:p>
    <w:p w14:paraId="327B1574" w14:textId="77777777" w:rsidR="00C95E26" w:rsidRDefault="00C95E26" w:rsidP="00C95E26">
      <w:pPr>
        <w:spacing w:before="1" w:line="276" w:lineRule="auto"/>
        <w:ind w:left="720" w:right="322"/>
        <w:rPr>
          <w:ins w:id="676" w:author="NTaylor-bashford" w:date="2022-08-31T12:31:00Z"/>
          <w:sz w:val="20"/>
          <w:szCs w:val="20"/>
        </w:rPr>
      </w:pPr>
      <w:ins w:id="677" w:author="NTaylor-bashford" w:date="2022-08-31T12:31:00Z">
        <w:r>
          <w:rPr>
            <w:sz w:val="20"/>
            <w:szCs w:val="20"/>
          </w:rPr>
          <w:t xml:space="preserve">At St Joseph’s we provide separate toilet facilities for girls and boys. Year 5 and above girls and boys change separately. All children can change in a completely separate private area if they wish. </w:t>
        </w:r>
      </w:ins>
    </w:p>
    <w:p w14:paraId="36F2DB55" w14:textId="77777777" w:rsidR="00C95E26" w:rsidRDefault="00C95E26" w:rsidP="00C95E26">
      <w:pPr>
        <w:spacing w:before="1" w:line="276" w:lineRule="auto"/>
        <w:ind w:left="720" w:right="322"/>
        <w:rPr>
          <w:ins w:id="678" w:author="NTaylor-bashford" w:date="2022-08-31T12:31:00Z"/>
          <w:sz w:val="20"/>
          <w:szCs w:val="20"/>
        </w:rPr>
      </w:pPr>
      <w:ins w:id="679" w:author="NTaylor-bashford" w:date="2022-08-31T12:31:00Z">
        <w:r>
          <w:rPr>
            <w:sz w:val="20"/>
            <w:szCs w:val="20"/>
          </w:rPr>
          <w:t>At St Joseph’s all concerns are listened to, taken seriously and acted upon. All concerns are recorded on CPOMS and referred to MASH or the police as appropriate.</w:t>
        </w:r>
      </w:ins>
    </w:p>
    <w:p w14:paraId="1DD51DB4" w14:textId="77777777" w:rsidR="00C95E26" w:rsidRDefault="00C95E26" w:rsidP="00C95E26">
      <w:pPr>
        <w:spacing w:before="1" w:line="276" w:lineRule="auto"/>
        <w:ind w:left="720" w:right="322"/>
        <w:rPr>
          <w:ins w:id="680" w:author="NTaylor-bashford" w:date="2022-08-31T13:19:00Z"/>
          <w:sz w:val="20"/>
          <w:szCs w:val="20"/>
        </w:rPr>
      </w:pPr>
      <w:ins w:id="681" w:author="NTaylor-bashford" w:date="2022-08-31T12:31:00Z">
        <w:r>
          <w:rPr>
            <w:sz w:val="20"/>
            <w:szCs w:val="20"/>
          </w:rPr>
          <w:t>Throughout any allegations both victim and perpetrator will be supported and treated with respect and dignity.</w:t>
        </w:r>
      </w:ins>
    </w:p>
    <w:p w14:paraId="3852570C" w14:textId="77777777" w:rsidR="003E6F25" w:rsidRDefault="003E6F25" w:rsidP="00C95E26">
      <w:pPr>
        <w:spacing w:before="1" w:line="276" w:lineRule="auto"/>
        <w:ind w:left="720" w:right="322"/>
        <w:rPr>
          <w:ins w:id="682" w:author="NTaylor-bashford" w:date="2022-08-31T12:31:00Z"/>
          <w:sz w:val="20"/>
          <w:szCs w:val="20"/>
        </w:rPr>
      </w:pPr>
    </w:p>
    <w:p w14:paraId="7A85BB82" w14:textId="77777777" w:rsidR="00A47E6D" w:rsidRDefault="00A47E6D">
      <w:pPr>
        <w:spacing w:before="1" w:line="276" w:lineRule="auto"/>
        <w:ind w:left="720" w:right="322"/>
        <w:rPr>
          <w:sz w:val="20"/>
          <w:szCs w:val="20"/>
        </w:rPr>
      </w:pPr>
    </w:p>
    <w:p w14:paraId="7A85BB83" w14:textId="43E1C00B" w:rsidR="00A47E6D" w:rsidRPr="00F47487" w:rsidDel="00C95E26" w:rsidRDefault="00315BB3">
      <w:pPr>
        <w:spacing w:before="1" w:line="276" w:lineRule="auto"/>
        <w:ind w:left="720" w:right="322"/>
        <w:rPr>
          <w:del w:id="683" w:author="NTaylor-bashford" w:date="2022-08-31T12:31:00Z"/>
          <w:b/>
          <w:color w:val="4F81BD" w:themeColor="accent1"/>
          <w:sz w:val="20"/>
          <w:szCs w:val="20"/>
          <w:rPrChange w:id="684" w:author="NTaylor-bashford" w:date="2022-08-31T12:34:00Z">
            <w:rPr>
              <w:del w:id="685" w:author="NTaylor-bashford" w:date="2022-08-31T12:31:00Z"/>
              <w:b/>
              <w:color w:val="FF0000"/>
              <w:sz w:val="20"/>
              <w:szCs w:val="20"/>
              <w:highlight w:val="yellow"/>
            </w:rPr>
          </w:rPrChange>
        </w:rPr>
      </w:pPr>
      <w:del w:id="686" w:author="NTaylor-bashford" w:date="2022-08-31T12:31:00Z">
        <w:r w:rsidRPr="00F47487" w:rsidDel="00C95E26">
          <w:rPr>
            <w:b/>
            <w:color w:val="4F81BD" w:themeColor="accent1"/>
            <w:sz w:val="20"/>
            <w:szCs w:val="20"/>
            <w:rPrChange w:id="687" w:author="NTaylor-bashford" w:date="2022-08-31T12:34:00Z">
              <w:rPr>
                <w:b/>
                <w:color w:val="FF0000"/>
                <w:sz w:val="20"/>
                <w:szCs w:val="20"/>
                <w:highlight w:val="yellow"/>
              </w:rPr>
            </w:rPrChange>
          </w:rPr>
          <w:delText>School must detail here:</w:delText>
        </w:r>
      </w:del>
    </w:p>
    <w:p w14:paraId="7A85BB84" w14:textId="4691327F" w:rsidR="00A47E6D" w:rsidRPr="00F47487" w:rsidDel="00C95E26" w:rsidRDefault="00A47E6D">
      <w:pPr>
        <w:spacing w:before="1" w:line="276" w:lineRule="auto"/>
        <w:ind w:left="720" w:right="322"/>
        <w:rPr>
          <w:del w:id="688" w:author="NTaylor-bashford" w:date="2022-08-31T12:31:00Z"/>
          <w:b/>
          <w:color w:val="4F81BD" w:themeColor="accent1"/>
          <w:sz w:val="20"/>
          <w:szCs w:val="20"/>
          <w:rPrChange w:id="689" w:author="NTaylor-bashford" w:date="2022-08-31T12:34:00Z">
            <w:rPr>
              <w:del w:id="690" w:author="NTaylor-bashford" w:date="2022-08-31T12:31:00Z"/>
              <w:b/>
              <w:color w:val="FF0000"/>
              <w:sz w:val="20"/>
              <w:szCs w:val="20"/>
            </w:rPr>
          </w:rPrChange>
        </w:rPr>
      </w:pPr>
    </w:p>
    <w:p w14:paraId="7A85BB85" w14:textId="76A737A5" w:rsidR="00A47E6D" w:rsidRPr="00F47487" w:rsidDel="00C95E26" w:rsidRDefault="00315BB3">
      <w:pPr>
        <w:spacing w:before="100" w:after="100" w:line="276" w:lineRule="auto"/>
        <w:ind w:left="720" w:right="100"/>
        <w:rPr>
          <w:del w:id="691" w:author="NTaylor-bashford" w:date="2022-08-31T12:31:00Z"/>
          <w:b/>
          <w:color w:val="4F81BD" w:themeColor="accent1"/>
          <w:rPrChange w:id="692" w:author="NTaylor-bashford" w:date="2022-08-31T12:34:00Z">
            <w:rPr>
              <w:del w:id="693" w:author="NTaylor-bashford" w:date="2022-08-31T12:31:00Z"/>
              <w:b/>
              <w:color w:val="FF0000"/>
              <w:highlight w:val="yellow"/>
            </w:rPr>
          </w:rPrChange>
        </w:rPr>
      </w:pPr>
      <w:del w:id="694" w:author="NTaylor-bashford" w:date="2022-08-31T12:31:00Z">
        <w:r w:rsidRPr="00F47487" w:rsidDel="00C95E26">
          <w:rPr>
            <w:b/>
            <w:color w:val="4F81BD" w:themeColor="accent1"/>
            <w:rPrChange w:id="695" w:author="NTaylor-bashford" w:date="2022-08-31T12:34:00Z">
              <w:rPr>
                <w:b/>
                <w:color w:val="FF0000"/>
                <w:highlight w:val="yellow"/>
              </w:rPr>
            </w:rPrChange>
          </w:rPr>
          <w:delText>•</w:delText>
        </w:r>
        <w:r w:rsidRPr="00F47487" w:rsidDel="00C95E26">
          <w:rPr>
            <w:rFonts w:ascii="Times New Roman" w:eastAsia="Times New Roman" w:hAnsi="Times New Roman" w:cs="Times New Roman"/>
            <w:b/>
            <w:color w:val="4F81BD" w:themeColor="accent1"/>
            <w:sz w:val="14"/>
            <w:szCs w:val="14"/>
            <w:rPrChange w:id="696" w:author="NTaylor-bashford" w:date="2022-08-31T12:34:00Z">
              <w:rPr>
                <w:rFonts w:ascii="Times New Roman" w:eastAsia="Times New Roman" w:hAnsi="Times New Roman" w:cs="Times New Roman"/>
                <w:b/>
                <w:color w:val="FF0000"/>
                <w:sz w:val="14"/>
                <w:szCs w:val="14"/>
                <w:highlight w:val="yellow"/>
              </w:rPr>
            </w:rPrChange>
          </w:rPr>
          <w:delText xml:space="preserve">  </w:delText>
        </w:r>
        <w:r w:rsidRPr="00F47487" w:rsidDel="00C95E26">
          <w:rPr>
            <w:b/>
            <w:color w:val="4F81BD" w:themeColor="accent1"/>
            <w:rPrChange w:id="697" w:author="NTaylor-bashford" w:date="2022-08-31T12:34:00Z">
              <w:rPr>
                <w:b/>
                <w:color w:val="FF0000"/>
                <w:highlight w:val="yellow"/>
              </w:rPr>
            </w:rPrChange>
          </w:rPr>
          <w:delText>procedures to minimise the risk of peer-on-peer</w:delText>
        </w:r>
      </w:del>
      <w:ins w:id="698" w:author="Leah Paiano" w:date="2022-05-23T14:59:00Z">
        <w:del w:id="699" w:author="NTaylor-bashford" w:date="2022-08-31T12:31:00Z">
          <w:r w:rsidR="00891613" w:rsidRPr="00F47487" w:rsidDel="00C95E26">
            <w:rPr>
              <w:b/>
              <w:color w:val="4F81BD" w:themeColor="accent1"/>
              <w:rPrChange w:id="700" w:author="NTaylor-bashford" w:date="2022-08-31T12:34:00Z">
                <w:rPr>
                  <w:b/>
                  <w:color w:val="FF0000"/>
                  <w:highlight w:val="yellow"/>
                </w:rPr>
              </w:rPrChange>
            </w:rPr>
            <w:delText>child on child</w:delText>
          </w:r>
        </w:del>
      </w:ins>
      <w:del w:id="701" w:author="NTaylor-bashford" w:date="2022-08-31T12:31:00Z">
        <w:r w:rsidRPr="00F47487" w:rsidDel="00C95E26">
          <w:rPr>
            <w:b/>
            <w:color w:val="4F81BD" w:themeColor="accent1"/>
            <w:rPrChange w:id="702" w:author="NTaylor-bashford" w:date="2022-08-31T12:34:00Z">
              <w:rPr>
                <w:b/>
                <w:color w:val="FF0000"/>
                <w:highlight w:val="yellow"/>
              </w:rPr>
            </w:rPrChange>
          </w:rPr>
          <w:delText xml:space="preserve"> abuse;</w:delText>
        </w:r>
      </w:del>
    </w:p>
    <w:p w14:paraId="7A85BB86" w14:textId="3B410F9C" w:rsidR="00A47E6D" w:rsidRPr="00F47487" w:rsidDel="00C95E26" w:rsidRDefault="00315BB3">
      <w:pPr>
        <w:spacing w:before="100" w:after="100" w:line="276" w:lineRule="auto"/>
        <w:ind w:left="720" w:right="100"/>
        <w:rPr>
          <w:del w:id="703" w:author="NTaylor-bashford" w:date="2022-08-31T12:31:00Z"/>
          <w:b/>
          <w:color w:val="4F81BD" w:themeColor="accent1"/>
          <w:rPrChange w:id="704" w:author="NTaylor-bashford" w:date="2022-08-31T12:34:00Z">
            <w:rPr>
              <w:del w:id="705" w:author="NTaylor-bashford" w:date="2022-08-31T12:31:00Z"/>
              <w:b/>
              <w:color w:val="FF0000"/>
              <w:highlight w:val="yellow"/>
            </w:rPr>
          </w:rPrChange>
        </w:rPr>
      </w:pPr>
      <w:del w:id="706" w:author="NTaylor-bashford" w:date="2022-08-31T12:31:00Z">
        <w:r w:rsidRPr="00F47487" w:rsidDel="00C95E26">
          <w:rPr>
            <w:b/>
            <w:color w:val="4F81BD" w:themeColor="accent1"/>
            <w:rPrChange w:id="707" w:author="NTaylor-bashford" w:date="2022-08-31T12:34:00Z">
              <w:rPr>
                <w:b/>
                <w:color w:val="FF0000"/>
                <w:highlight w:val="yellow"/>
              </w:rPr>
            </w:rPrChange>
          </w:rPr>
          <w:delText>•</w:delText>
        </w:r>
        <w:r w:rsidRPr="00F47487" w:rsidDel="00C95E26">
          <w:rPr>
            <w:rFonts w:ascii="Times New Roman" w:eastAsia="Times New Roman" w:hAnsi="Times New Roman" w:cs="Times New Roman"/>
            <w:b/>
            <w:color w:val="4F81BD" w:themeColor="accent1"/>
            <w:sz w:val="14"/>
            <w:szCs w:val="14"/>
            <w:rPrChange w:id="708" w:author="NTaylor-bashford" w:date="2022-08-31T12:34:00Z">
              <w:rPr>
                <w:rFonts w:ascii="Times New Roman" w:eastAsia="Times New Roman" w:hAnsi="Times New Roman" w:cs="Times New Roman"/>
                <w:b/>
                <w:color w:val="FF0000"/>
                <w:sz w:val="14"/>
                <w:szCs w:val="14"/>
                <w:highlight w:val="yellow"/>
              </w:rPr>
            </w:rPrChange>
          </w:rPr>
          <w:delText xml:space="preserve">  </w:delText>
        </w:r>
        <w:r w:rsidRPr="00F47487" w:rsidDel="00C95E26">
          <w:rPr>
            <w:b/>
            <w:color w:val="4F81BD" w:themeColor="accent1"/>
            <w:rPrChange w:id="709" w:author="NTaylor-bashford" w:date="2022-08-31T12:34:00Z">
              <w:rPr>
                <w:b/>
                <w:color w:val="FF0000"/>
                <w:highlight w:val="yellow"/>
              </w:rPr>
            </w:rPrChange>
          </w:rPr>
          <w:delText>the systems in place (and they should be well promoted, easily understood and easily accessible) for children to confidently report abuse, knowing their concerns will be treated seriously;</w:delText>
        </w:r>
      </w:del>
    </w:p>
    <w:p w14:paraId="7A85BB87" w14:textId="33585000" w:rsidR="00A47E6D" w:rsidRPr="00F47487" w:rsidDel="00C95E26" w:rsidRDefault="00315BB3">
      <w:pPr>
        <w:spacing w:before="100" w:after="100" w:line="276" w:lineRule="auto"/>
        <w:ind w:left="720" w:right="100"/>
        <w:rPr>
          <w:del w:id="710" w:author="NTaylor-bashford" w:date="2022-08-31T12:32:00Z"/>
          <w:b/>
          <w:color w:val="4F81BD" w:themeColor="accent1"/>
          <w:rPrChange w:id="711" w:author="NTaylor-bashford" w:date="2022-08-31T12:34:00Z">
            <w:rPr>
              <w:del w:id="712" w:author="NTaylor-bashford" w:date="2022-08-31T12:32:00Z"/>
              <w:b/>
              <w:color w:val="FF0000"/>
              <w:highlight w:val="yellow"/>
            </w:rPr>
          </w:rPrChange>
        </w:rPr>
      </w:pPr>
      <w:del w:id="713" w:author="NTaylor-bashford" w:date="2022-08-31T12:32:00Z">
        <w:r w:rsidRPr="00F47487" w:rsidDel="00C95E26">
          <w:rPr>
            <w:b/>
            <w:color w:val="4F81BD" w:themeColor="accent1"/>
            <w:rPrChange w:id="714" w:author="NTaylor-bashford" w:date="2022-08-31T12:34:00Z">
              <w:rPr>
                <w:b/>
                <w:color w:val="FF0000"/>
                <w:highlight w:val="yellow"/>
              </w:rPr>
            </w:rPrChange>
          </w:rPr>
          <w:delText>•</w:delText>
        </w:r>
        <w:r w:rsidRPr="00F47487" w:rsidDel="00C95E26">
          <w:rPr>
            <w:rFonts w:ascii="Times New Roman" w:eastAsia="Times New Roman" w:hAnsi="Times New Roman" w:cs="Times New Roman"/>
            <w:b/>
            <w:color w:val="4F81BD" w:themeColor="accent1"/>
            <w:sz w:val="14"/>
            <w:szCs w:val="14"/>
            <w:rPrChange w:id="715" w:author="NTaylor-bashford" w:date="2022-08-31T12:34:00Z">
              <w:rPr>
                <w:rFonts w:ascii="Times New Roman" w:eastAsia="Times New Roman" w:hAnsi="Times New Roman" w:cs="Times New Roman"/>
                <w:b/>
                <w:color w:val="FF0000"/>
                <w:sz w:val="14"/>
                <w:szCs w:val="14"/>
                <w:highlight w:val="yellow"/>
              </w:rPr>
            </w:rPrChange>
          </w:rPr>
          <w:delText xml:space="preserve">  </w:delText>
        </w:r>
        <w:r w:rsidRPr="00F47487" w:rsidDel="00C95E26">
          <w:rPr>
            <w:b/>
            <w:color w:val="4F81BD" w:themeColor="accent1"/>
            <w:rPrChange w:id="716" w:author="NTaylor-bashford" w:date="2022-08-31T12:34:00Z">
              <w:rPr>
                <w:b/>
                <w:color w:val="FF0000"/>
                <w:highlight w:val="yellow"/>
              </w:rPr>
            </w:rPrChange>
          </w:rPr>
          <w:delText>how allegations of peer-on-peer</w:delText>
        </w:r>
      </w:del>
      <w:ins w:id="717" w:author="Leah Paiano" w:date="2022-05-23T14:59:00Z">
        <w:del w:id="718" w:author="NTaylor-bashford" w:date="2022-08-31T12:32:00Z">
          <w:r w:rsidR="00891613" w:rsidRPr="00F47487" w:rsidDel="00C95E26">
            <w:rPr>
              <w:b/>
              <w:color w:val="4F81BD" w:themeColor="accent1"/>
              <w:rPrChange w:id="719" w:author="NTaylor-bashford" w:date="2022-08-31T12:34:00Z">
                <w:rPr>
                  <w:b/>
                  <w:color w:val="FF0000"/>
                  <w:highlight w:val="yellow"/>
                </w:rPr>
              </w:rPrChange>
            </w:rPr>
            <w:delText>child on child</w:delText>
          </w:r>
        </w:del>
      </w:ins>
      <w:del w:id="720" w:author="NTaylor-bashford" w:date="2022-08-31T12:32:00Z">
        <w:r w:rsidRPr="00F47487" w:rsidDel="00C95E26">
          <w:rPr>
            <w:b/>
            <w:color w:val="4F81BD" w:themeColor="accent1"/>
            <w:rPrChange w:id="721" w:author="NTaylor-bashford" w:date="2022-08-31T12:34:00Z">
              <w:rPr>
                <w:b/>
                <w:color w:val="FF0000"/>
                <w:highlight w:val="yellow"/>
              </w:rPr>
            </w:rPrChange>
          </w:rPr>
          <w:delText xml:space="preserve"> abuse will be recorded, investigated and dealt with;</w:delText>
        </w:r>
      </w:del>
    </w:p>
    <w:p w14:paraId="7A85BB88" w14:textId="7384845B" w:rsidR="00A47E6D" w:rsidRPr="00F47487" w:rsidDel="00C95E26" w:rsidRDefault="00315BB3">
      <w:pPr>
        <w:spacing w:before="100" w:after="100" w:line="276" w:lineRule="auto"/>
        <w:ind w:left="720" w:right="100"/>
        <w:rPr>
          <w:del w:id="722" w:author="NTaylor-bashford" w:date="2022-08-31T12:32:00Z"/>
          <w:b/>
          <w:color w:val="4F81BD" w:themeColor="accent1"/>
          <w:rPrChange w:id="723" w:author="NTaylor-bashford" w:date="2022-08-31T12:34:00Z">
            <w:rPr>
              <w:del w:id="724" w:author="NTaylor-bashford" w:date="2022-08-31T12:32:00Z"/>
              <w:b/>
              <w:color w:val="FF0000"/>
              <w:highlight w:val="yellow"/>
            </w:rPr>
          </w:rPrChange>
        </w:rPr>
      </w:pPr>
      <w:del w:id="725" w:author="NTaylor-bashford" w:date="2022-08-31T12:32:00Z">
        <w:r w:rsidRPr="00F47487" w:rsidDel="00C95E26">
          <w:rPr>
            <w:b/>
            <w:color w:val="4F81BD" w:themeColor="accent1"/>
            <w:rPrChange w:id="726" w:author="NTaylor-bashford" w:date="2022-08-31T12:34:00Z">
              <w:rPr>
                <w:b/>
                <w:color w:val="FF0000"/>
                <w:highlight w:val="yellow"/>
              </w:rPr>
            </w:rPrChange>
          </w:rPr>
          <w:delText>•</w:delText>
        </w:r>
        <w:r w:rsidRPr="00F47487" w:rsidDel="00C95E26">
          <w:rPr>
            <w:rFonts w:ascii="Times New Roman" w:eastAsia="Times New Roman" w:hAnsi="Times New Roman" w:cs="Times New Roman"/>
            <w:b/>
            <w:color w:val="4F81BD" w:themeColor="accent1"/>
            <w:sz w:val="14"/>
            <w:szCs w:val="14"/>
            <w:rPrChange w:id="727" w:author="NTaylor-bashford" w:date="2022-08-31T12:34:00Z">
              <w:rPr>
                <w:rFonts w:ascii="Times New Roman" w:eastAsia="Times New Roman" w:hAnsi="Times New Roman" w:cs="Times New Roman"/>
                <w:b/>
                <w:color w:val="FF0000"/>
                <w:sz w:val="14"/>
                <w:szCs w:val="14"/>
                <w:highlight w:val="yellow"/>
              </w:rPr>
            </w:rPrChange>
          </w:rPr>
          <w:delText xml:space="preserve">  </w:delText>
        </w:r>
        <w:r w:rsidRPr="00F47487" w:rsidDel="00C95E26">
          <w:rPr>
            <w:b/>
            <w:color w:val="4F81BD" w:themeColor="accent1"/>
            <w:rPrChange w:id="728" w:author="NTaylor-bashford" w:date="2022-08-31T12:34:00Z">
              <w:rPr>
                <w:b/>
                <w:color w:val="FF0000"/>
                <w:highlight w:val="yellow"/>
              </w:rPr>
            </w:rPrChange>
          </w:rPr>
          <w:delText xml:space="preserve">clear processes as to how victims, perpetrators and any other children affected by peer-on-peer </w:delText>
        </w:r>
      </w:del>
      <w:ins w:id="729" w:author="Leah Paiano" w:date="2022-05-23T14:59:00Z">
        <w:del w:id="730" w:author="NTaylor-bashford" w:date="2022-08-31T12:32:00Z">
          <w:r w:rsidR="00891613" w:rsidRPr="00F47487" w:rsidDel="00C95E26">
            <w:rPr>
              <w:b/>
              <w:color w:val="4F81BD" w:themeColor="accent1"/>
              <w:rPrChange w:id="731" w:author="NTaylor-bashford" w:date="2022-08-31T12:34:00Z">
                <w:rPr>
                  <w:b/>
                  <w:color w:val="FF0000"/>
                  <w:highlight w:val="yellow"/>
                </w:rPr>
              </w:rPrChange>
            </w:rPr>
            <w:delText xml:space="preserve">child on child </w:delText>
          </w:r>
        </w:del>
      </w:ins>
      <w:del w:id="732" w:author="NTaylor-bashford" w:date="2022-08-31T12:32:00Z">
        <w:r w:rsidRPr="00F47487" w:rsidDel="00C95E26">
          <w:rPr>
            <w:b/>
            <w:color w:val="4F81BD" w:themeColor="accent1"/>
            <w:rPrChange w:id="733" w:author="NTaylor-bashford" w:date="2022-08-31T12:34:00Z">
              <w:rPr>
                <w:b/>
                <w:color w:val="FF0000"/>
                <w:highlight w:val="yellow"/>
              </w:rPr>
            </w:rPrChange>
          </w:rPr>
          <w:delText>abuse will be supported;</w:delText>
        </w:r>
      </w:del>
    </w:p>
    <w:p w14:paraId="7A85BB89" w14:textId="3DD679F7" w:rsidR="00A47E6D" w:rsidRPr="00F47487" w:rsidDel="00C95E26" w:rsidRDefault="00A47E6D">
      <w:pPr>
        <w:spacing w:before="100" w:after="100" w:line="276" w:lineRule="auto"/>
        <w:ind w:left="720" w:right="100"/>
        <w:rPr>
          <w:del w:id="734" w:author="NTaylor-bashford" w:date="2022-08-31T12:32:00Z"/>
          <w:b/>
          <w:color w:val="4F81BD" w:themeColor="accent1"/>
          <w:rPrChange w:id="735" w:author="NTaylor-bashford" w:date="2022-08-31T12:34:00Z">
            <w:rPr>
              <w:del w:id="736" w:author="NTaylor-bashford" w:date="2022-08-31T12:32:00Z"/>
              <w:b/>
              <w:color w:val="FF0000"/>
              <w:highlight w:val="yellow"/>
            </w:rPr>
          </w:rPrChange>
        </w:rPr>
      </w:pPr>
    </w:p>
    <w:p w14:paraId="7A85BB8A" w14:textId="0DCBC166" w:rsidR="00A47E6D" w:rsidRPr="00F47487" w:rsidDel="00C95E26" w:rsidRDefault="00315BB3">
      <w:pPr>
        <w:spacing w:before="100" w:after="100" w:line="276" w:lineRule="auto"/>
        <w:ind w:left="720" w:right="100"/>
        <w:rPr>
          <w:ins w:id="737" w:author="Leah Paiano" w:date="2022-06-03T17:27:00Z"/>
          <w:del w:id="738" w:author="NTaylor-bashford" w:date="2022-08-31T12:32:00Z"/>
          <w:b/>
          <w:color w:val="4F81BD" w:themeColor="accent1"/>
          <w:rPrChange w:id="739" w:author="NTaylor-bashford" w:date="2022-08-31T12:34:00Z">
            <w:rPr>
              <w:ins w:id="740" w:author="Leah Paiano" w:date="2022-06-03T17:27:00Z"/>
              <w:del w:id="741" w:author="NTaylor-bashford" w:date="2022-08-31T12:32:00Z"/>
              <w:b/>
              <w:color w:val="FF0000"/>
              <w:highlight w:val="yellow"/>
            </w:rPr>
          </w:rPrChange>
        </w:rPr>
      </w:pPr>
      <w:del w:id="742" w:author="NTaylor-bashford" w:date="2022-08-31T12:32:00Z">
        <w:r w:rsidRPr="00F47487" w:rsidDel="00C95E26">
          <w:rPr>
            <w:b/>
            <w:color w:val="4F81BD" w:themeColor="accent1"/>
            <w:rPrChange w:id="743" w:author="NTaylor-bashford" w:date="2022-08-31T12:34:00Z">
              <w:rPr>
                <w:b/>
                <w:color w:val="FF0000"/>
                <w:highlight w:val="yellow"/>
              </w:rPr>
            </w:rPrChange>
          </w:rPr>
          <w:delText>The school must ensure that Peer-on-Peer</w:delText>
        </w:r>
      </w:del>
      <w:ins w:id="744" w:author="Leah Paiano" w:date="2022-05-23T14:59:00Z">
        <w:del w:id="745" w:author="NTaylor-bashford" w:date="2022-08-31T12:32:00Z">
          <w:r w:rsidR="00891613" w:rsidRPr="00F47487" w:rsidDel="00C95E26">
            <w:rPr>
              <w:b/>
              <w:color w:val="4F81BD" w:themeColor="accent1"/>
              <w:rPrChange w:id="746" w:author="NTaylor-bashford" w:date="2022-08-31T12:34:00Z">
                <w:rPr>
                  <w:b/>
                  <w:color w:val="FF0000"/>
                  <w:highlight w:val="yellow"/>
                </w:rPr>
              </w:rPrChange>
            </w:rPr>
            <w:delText>child on child</w:delText>
          </w:r>
        </w:del>
      </w:ins>
      <w:del w:id="747" w:author="NTaylor-bashford" w:date="2022-08-31T12:32:00Z">
        <w:r w:rsidRPr="00F47487" w:rsidDel="00C95E26">
          <w:rPr>
            <w:b/>
            <w:color w:val="4F81BD" w:themeColor="accent1"/>
            <w:rPrChange w:id="748" w:author="NTaylor-bashford" w:date="2022-08-31T12:34:00Z">
              <w:rPr>
                <w:b/>
                <w:color w:val="FF0000"/>
                <w:highlight w:val="yellow"/>
              </w:rPr>
            </w:rPrChange>
          </w:rPr>
          <w:delText xml:space="preserve"> abuse is referenced in its Behaviour Policy</w:delText>
        </w:r>
      </w:del>
    </w:p>
    <w:p w14:paraId="5C6E2BE3" w14:textId="5CC7261E" w:rsidR="00DE3955" w:rsidRPr="00F47487" w:rsidDel="00C95E26" w:rsidRDefault="00DE3955">
      <w:pPr>
        <w:spacing w:before="100" w:after="100" w:line="276" w:lineRule="auto"/>
        <w:ind w:left="720" w:right="100"/>
        <w:rPr>
          <w:ins w:id="749" w:author="Leah Paiano" w:date="2022-06-03T17:27:00Z"/>
          <w:del w:id="750" w:author="NTaylor-bashford" w:date="2022-08-31T12:32:00Z"/>
          <w:b/>
          <w:color w:val="4F81BD" w:themeColor="accent1"/>
          <w:rPrChange w:id="751" w:author="NTaylor-bashford" w:date="2022-08-31T12:34:00Z">
            <w:rPr>
              <w:ins w:id="752" w:author="Leah Paiano" w:date="2022-06-03T17:27:00Z"/>
              <w:del w:id="753" w:author="NTaylor-bashford" w:date="2022-08-31T12:32:00Z"/>
              <w:b/>
              <w:color w:val="FF0000"/>
              <w:highlight w:val="yellow"/>
            </w:rPr>
          </w:rPrChange>
        </w:rPr>
      </w:pPr>
    </w:p>
    <w:p w14:paraId="22A35094" w14:textId="56CB2C22" w:rsidR="00DE3955" w:rsidRPr="00F47487" w:rsidRDefault="00842432" w:rsidP="00DE3955">
      <w:pPr>
        <w:pStyle w:val="ListParagraph"/>
        <w:numPr>
          <w:ilvl w:val="0"/>
          <w:numId w:val="12"/>
        </w:numPr>
        <w:spacing w:before="100" w:after="100" w:line="276" w:lineRule="auto"/>
        <w:ind w:right="100"/>
        <w:rPr>
          <w:ins w:id="754" w:author="Leah Paiano" w:date="2022-06-03T17:28:00Z"/>
          <w:b/>
          <w:color w:val="4F81BD" w:themeColor="accent1"/>
          <w:sz w:val="28"/>
          <w:szCs w:val="28"/>
          <w:rPrChange w:id="755" w:author="NTaylor-bashford" w:date="2022-08-31T12:34:00Z">
            <w:rPr>
              <w:ins w:id="756" w:author="Leah Paiano" w:date="2022-06-03T17:28:00Z"/>
              <w:b/>
              <w:color w:val="FF0000"/>
              <w:sz w:val="28"/>
              <w:szCs w:val="28"/>
              <w:highlight w:val="yellow"/>
            </w:rPr>
          </w:rPrChange>
        </w:rPr>
      </w:pPr>
      <w:ins w:id="757" w:author="Leah Paiano" w:date="2022-06-03T17:28:00Z">
        <w:r w:rsidRPr="00F47487">
          <w:rPr>
            <w:b/>
            <w:color w:val="4F81BD" w:themeColor="accent1"/>
            <w:sz w:val="28"/>
            <w:szCs w:val="28"/>
            <w:rPrChange w:id="758" w:author="NTaylor-bashford" w:date="2022-08-31T12:34:00Z">
              <w:rPr>
                <w:b/>
                <w:color w:val="FF0000"/>
                <w:sz w:val="28"/>
                <w:szCs w:val="28"/>
                <w:highlight w:val="yellow"/>
              </w:rPr>
            </w:rPrChange>
          </w:rPr>
          <w:t>Children who are lesbian, gay</w:t>
        </w:r>
      </w:ins>
      <w:ins w:id="759" w:author="Leah Paiano" w:date="2022-06-03T17:32:00Z">
        <w:r w:rsidR="002F7DEC" w:rsidRPr="00F47487">
          <w:rPr>
            <w:b/>
            <w:color w:val="4F81BD" w:themeColor="accent1"/>
            <w:sz w:val="28"/>
            <w:szCs w:val="28"/>
            <w:rPrChange w:id="760" w:author="NTaylor-bashford" w:date="2022-08-31T12:34:00Z">
              <w:rPr>
                <w:b/>
                <w:color w:val="FF0000"/>
                <w:sz w:val="28"/>
                <w:szCs w:val="28"/>
                <w:highlight w:val="yellow"/>
              </w:rPr>
            </w:rPrChange>
          </w:rPr>
          <w:t>,</w:t>
        </w:r>
      </w:ins>
      <w:ins w:id="761" w:author="Leah Paiano" w:date="2022-06-03T17:28:00Z">
        <w:r w:rsidRPr="00F47487">
          <w:rPr>
            <w:b/>
            <w:color w:val="4F81BD" w:themeColor="accent1"/>
            <w:sz w:val="28"/>
            <w:szCs w:val="28"/>
            <w:rPrChange w:id="762" w:author="NTaylor-bashford" w:date="2022-08-31T12:34:00Z">
              <w:rPr>
                <w:b/>
                <w:color w:val="FF0000"/>
                <w:sz w:val="28"/>
                <w:szCs w:val="28"/>
                <w:highlight w:val="yellow"/>
              </w:rPr>
            </w:rPrChange>
          </w:rPr>
          <w:t xml:space="preserve"> bi or trans (LGBT)</w:t>
        </w:r>
      </w:ins>
    </w:p>
    <w:p w14:paraId="37CA0964" w14:textId="0D6F239E" w:rsidR="00E11F80" w:rsidRPr="00F47487" w:rsidRDefault="00CA3A15" w:rsidP="00E11F80">
      <w:pPr>
        <w:ind w:left="720"/>
        <w:rPr>
          <w:ins w:id="763" w:author="Leah Paiano" w:date="2022-06-03T17:30:00Z"/>
          <w:sz w:val="20"/>
          <w:szCs w:val="20"/>
          <w:rPrChange w:id="764" w:author="NTaylor-bashford" w:date="2022-08-31T12:34:00Z">
            <w:rPr>
              <w:ins w:id="765" w:author="Leah Paiano" w:date="2022-06-03T17:30:00Z"/>
              <w:sz w:val="20"/>
              <w:szCs w:val="20"/>
              <w:highlight w:val="yellow"/>
            </w:rPr>
          </w:rPrChange>
        </w:rPr>
      </w:pPr>
      <w:ins w:id="766" w:author="Leah Paiano" w:date="2022-06-03T17:29:00Z">
        <w:r w:rsidRPr="00F47487">
          <w:rPr>
            <w:sz w:val="20"/>
            <w:szCs w:val="20"/>
            <w:rPrChange w:id="767" w:author="NTaylor-bashford" w:date="2022-08-31T12:34:00Z">
              <w:rPr>
                <w:sz w:val="20"/>
                <w:szCs w:val="20"/>
                <w:highlight w:val="yellow"/>
              </w:rPr>
            </w:rPrChange>
          </w:rPr>
          <w:t>Children who are LGBT can be targeted by other children and in some cases, a child who is perceived by others to the LGBT</w:t>
        </w:r>
      </w:ins>
      <w:ins w:id="768" w:author="Leah Paiano" w:date="2022-06-03T17:30:00Z">
        <w:r w:rsidR="00327A22" w:rsidRPr="00F47487">
          <w:rPr>
            <w:sz w:val="20"/>
            <w:szCs w:val="20"/>
            <w:rPrChange w:id="769" w:author="NTaylor-bashford" w:date="2022-08-31T12:34:00Z">
              <w:rPr>
                <w:sz w:val="20"/>
                <w:szCs w:val="20"/>
                <w:highlight w:val="yellow"/>
              </w:rPr>
            </w:rPrChange>
          </w:rPr>
          <w:t xml:space="preserve"> (whether they are or not) can be just as vulnerable as children who identify as LGBT.</w:t>
        </w:r>
      </w:ins>
    </w:p>
    <w:p w14:paraId="7BB613D3" w14:textId="5B8D5F87" w:rsidR="00327A22" w:rsidRPr="00F47487" w:rsidRDefault="00327A22" w:rsidP="00E11F80">
      <w:pPr>
        <w:ind w:left="720"/>
        <w:rPr>
          <w:ins w:id="770" w:author="Leah Paiano" w:date="2022-06-03T17:30:00Z"/>
          <w:sz w:val="20"/>
          <w:szCs w:val="20"/>
          <w:rPrChange w:id="771" w:author="NTaylor-bashford" w:date="2022-08-31T12:34:00Z">
            <w:rPr>
              <w:ins w:id="772" w:author="Leah Paiano" w:date="2022-06-03T17:30:00Z"/>
              <w:sz w:val="20"/>
              <w:szCs w:val="20"/>
              <w:highlight w:val="yellow"/>
            </w:rPr>
          </w:rPrChange>
        </w:rPr>
      </w:pPr>
    </w:p>
    <w:p w14:paraId="5996AE96" w14:textId="44A05AA4" w:rsidR="00327A22" w:rsidRDefault="00327A22">
      <w:pPr>
        <w:ind w:left="720"/>
        <w:rPr>
          <w:ins w:id="773" w:author="NTaylor-bashford" w:date="2022-08-31T13:09:00Z"/>
          <w:sz w:val="20"/>
          <w:szCs w:val="20"/>
        </w:rPr>
        <w:pPrChange w:id="774" w:author="Leah Paiano" w:date="2022-06-03T17:29:00Z">
          <w:pPr>
            <w:spacing w:before="100" w:after="100" w:line="276" w:lineRule="auto"/>
            <w:ind w:left="720" w:right="100"/>
          </w:pPr>
        </w:pPrChange>
      </w:pPr>
      <w:ins w:id="775" w:author="Leah Paiano" w:date="2022-06-03T17:30:00Z">
        <w:r w:rsidRPr="00F47487">
          <w:rPr>
            <w:sz w:val="20"/>
            <w:szCs w:val="20"/>
            <w:rPrChange w:id="776" w:author="NTaylor-bashford" w:date="2022-08-31T12:34:00Z">
              <w:rPr>
                <w:sz w:val="20"/>
                <w:szCs w:val="20"/>
                <w:highlight w:val="yellow"/>
              </w:rPr>
            </w:rPrChange>
          </w:rPr>
          <w:t xml:space="preserve">Risks can be compounded where children </w:t>
        </w:r>
        <w:r w:rsidR="00F6051F" w:rsidRPr="00F47487">
          <w:rPr>
            <w:sz w:val="20"/>
            <w:szCs w:val="20"/>
            <w:rPrChange w:id="777" w:author="NTaylor-bashford" w:date="2022-08-31T12:34:00Z">
              <w:rPr>
                <w:sz w:val="20"/>
                <w:szCs w:val="20"/>
                <w:highlight w:val="yellow"/>
              </w:rPr>
            </w:rPrChange>
          </w:rPr>
          <w:t>who are LGBT lack a</w:t>
        </w:r>
      </w:ins>
      <w:ins w:id="778" w:author="Leah Paiano" w:date="2022-06-03T17:31:00Z">
        <w:r w:rsidR="00F6051F" w:rsidRPr="00F47487">
          <w:rPr>
            <w:sz w:val="20"/>
            <w:szCs w:val="20"/>
            <w:rPrChange w:id="779" w:author="NTaylor-bashford" w:date="2022-08-31T12:34:00Z">
              <w:rPr>
                <w:sz w:val="20"/>
                <w:szCs w:val="20"/>
                <w:highlight w:val="yellow"/>
              </w:rPr>
            </w:rPrChange>
          </w:rPr>
          <w:t xml:space="preserve"> trusted adult with whom they can be open. </w:t>
        </w:r>
        <w:r w:rsidR="00101E98" w:rsidRPr="00F47487">
          <w:rPr>
            <w:sz w:val="20"/>
            <w:szCs w:val="20"/>
            <w:rPrChange w:id="780" w:author="NTaylor-bashford" w:date="2022-08-31T12:34:00Z">
              <w:rPr>
                <w:sz w:val="20"/>
                <w:szCs w:val="20"/>
                <w:highlight w:val="yellow"/>
              </w:rPr>
            </w:rPrChange>
          </w:rPr>
          <w:t xml:space="preserve">Therefore, </w:t>
        </w:r>
        <w:del w:id="781" w:author="NTaylor-bashford" w:date="2022-08-31T12:34:00Z">
          <w:r w:rsidR="00101E98" w:rsidRPr="00F47487" w:rsidDel="00F47487">
            <w:rPr>
              <w:sz w:val="20"/>
              <w:szCs w:val="20"/>
              <w:rPrChange w:id="782" w:author="NTaylor-bashford" w:date="2022-08-31T12:34:00Z">
                <w:rPr>
                  <w:sz w:val="20"/>
                  <w:szCs w:val="20"/>
                  <w:highlight w:val="yellow"/>
                </w:rPr>
              </w:rPrChange>
            </w:rPr>
            <w:delText>SCHOOL NAME</w:delText>
          </w:r>
        </w:del>
      </w:ins>
      <w:ins w:id="783" w:author="NTaylor-bashford" w:date="2022-08-31T12:34:00Z">
        <w:r w:rsidR="00F47487" w:rsidRPr="00F47487">
          <w:rPr>
            <w:sz w:val="20"/>
            <w:szCs w:val="20"/>
            <w:rPrChange w:id="784" w:author="NTaylor-bashford" w:date="2022-08-31T12:34:00Z">
              <w:rPr>
                <w:sz w:val="20"/>
                <w:szCs w:val="20"/>
                <w:highlight w:val="yellow"/>
              </w:rPr>
            </w:rPrChange>
          </w:rPr>
          <w:t>St Joseph’s</w:t>
        </w:r>
      </w:ins>
      <w:ins w:id="785" w:author="Leah Paiano" w:date="2022-06-03T17:31:00Z">
        <w:r w:rsidR="00101E98" w:rsidRPr="00F47487">
          <w:rPr>
            <w:sz w:val="20"/>
            <w:szCs w:val="20"/>
            <w:rPrChange w:id="786" w:author="NTaylor-bashford" w:date="2022-08-31T12:34:00Z">
              <w:rPr>
                <w:sz w:val="20"/>
                <w:szCs w:val="20"/>
                <w:highlight w:val="yellow"/>
              </w:rPr>
            </w:rPrChange>
          </w:rPr>
          <w:t xml:space="preserve"> staff endeavour t</w:t>
        </w:r>
        <w:r w:rsidR="002F7DEC" w:rsidRPr="00F47487">
          <w:rPr>
            <w:sz w:val="20"/>
            <w:szCs w:val="20"/>
            <w:rPrChange w:id="787" w:author="NTaylor-bashford" w:date="2022-08-31T12:34:00Z">
              <w:rPr>
                <w:sz w:val="20"/>
                <w:szCs w:val="20"/>
                <w:highlight w:val="yellow"/>
              </w:rPr>
            </w:rPrChange>
          </w:rPr>
          <w:t>o provide a safe space for them to speak out or to share c</w:t>
        </w:r>
      </w:ins>
      <w:ins w:id="788" w:author="Leah Paiano" w:date="2022-06-03T17:32:00Z">
        <w:r w:rsidR="002F7DEC" w:rsidRPr="00F47487">
          <w:rPr>
            <w:sz w:val="20"/>
            <w:szCs w:val="20"/>
            <w:rPrChange w:id="789" w:author="NTaylor-bashford" w:date="2022-08-31T12:34:00Z">
              <w:rPr>
                <w:sz w:val="20"/>
                <w:szCs w:val="20"/>
                <w:highlight w:val="yellow"/>
              </w:rPr>
            </w:rPrChange>
          </w:rPr>
          <w:t>oncerns with members of staff.</w:t>
        </w:r>
      </w:ins>
    </w:p>
    <w:p w14:paraId="1AD8CE11" w14:textId="77777777" w:rsidR="00E43281" w:rsidRDefault="00E43281">
      <w:pPr>
        <w:ind w:left="720"/>
        <w:rPr>
          <w:ins w:id="790" w:author="NTaylor-bashford" w:date="2022-08-31T13:09:00Z"/>
          <w:sz w:val="20"/>
          <w:szCs w:val="20"/>
        </w:rPr>
        <w:pPrChange w:id="791" w:author="Leah Paiano" w:date="2022-06-03T17:29:00Z">
          <w:pPr>
            <w:spacing w:before="100" w:after="100" w:line="276" w:lineRule="auto"/>
            <w:ind w:left="720" w:right="100"/>
          </w:pPr>
        </w:pPrChange>
      </w:pPr>
    </w:p>
    <w:p w14:paraId="0A452EBD" w14:textId="4A2A493E" w:rsidR="00E43281" w:rsidRPr="00F47487" w:rsidDel="008D5671" w:rsidRDefault="00E43281">
      <w:pPr>
        <w:ind w:left="720"/>
        <w:rPr>
          <w:del w:id="792" w:author="NTaylor-bashford" w:date="2022-08-31T13:26:00Z"/>
          <w:sz w:val="20"/>
          <w:szCs w:val="20"/>
          <w:rPrChange w:id="793" w:author="NTaylor-bashford" w:date="2022-08-31T12:34:00Z">
            <w:rPr>
              <w:del w:id="794" w:author="NTaylor-bashford" w:date="2022-08-31T13:26:00Z"/>
              <w:b/>
              <w:color w:val="FF0000"/>
              <w:highlight w:val="yellow"/>
            </w:rPr>
          </w:rPrChange>
        </w:rPr>
        <w:pPrChange w:id="795" w:author="Leah Paiano" w:date="2022-06-03T17:29:00Z">
          <w:pPr>
            <w:spacing w:before="100" w:after="100" w:line="276" w:lineRule="auto"/>
            <w:ind w:left="720" w:right="100"/>
          </w:pPr>
        </w:pPrChange>
      </w:pPr>
    </w:p>
    <w:p w14:paraId="7A85BB8B" w14:textId="77777777" w:rsidR="00A47E6D" w:rsidRDefault="00315BB3">
      <w:pPr>
        <w:pStyle w:val="Heading4"/>
        <w:numPr>
          <w:ilvl w:val="0"/>
          <w:numId w:val="12"/>
        </w:numPr>
        <w:tabs>
          <w:tab w:val="left" w:pos="1800"/>
          <w:tab w:val="left" w:pos="1801"/>
        </w:tabs>
        <w:spacing w:before="196"/>
        <w:rPr>
          <w:b/>
          <w:color w:val="006FC0"/>
        </w:rPr>
      </w:pPr>
      <w:bookmarkStart w:id="796" w:name="_heading=h.5tplmakdineq" w:colFirst="0" w:colLast="0"/>
      <w:bookmarkEnd w:id="796"/>
      <w:r>
        <w:rPr>
          <w:b/>
          <w:color w:val="006FC0"/>
        </w:rPr>
        <w:t>Sharing Nudes and Semi-Nudes (previously known as sexting)</w:t>
      </w:r>
    </w:p>
    <w:p w14:paraId="7A85BB8C" w14:textId="77777777" w:rsidR="00A47E6D" w:rsidRDefault="00315BB3">
      <w:pPr>
        <w:pStyle w:val="Heading4"/>
        <w:tabs>
          <w:tab w:val="left" w:pos="1800"/>
          <w:tab w:val="left" w:pos="1801"/>
        </w:tabs>
        <w:spacing w:before="196"/>
        <w:ind w:left="720"/>
        <w:rPr>
          <w:sz w:val="20"/>
          <w:szCs w:val="20"/>
        </w:rPr>
      </w:pPr>
      <w:bookmarkStart w:id="797" w:name="_heading=h.iioyaa2jxlm8" w:colFirst="0" w:colLast="0"/>
      <w:bookmarkEnd w:id="797"/>
      <w:r>
        <w:rPr>
          <w:sz w:val="20"/>
          <w:szCs w:val="20"/>
        </w:rPr>
        <w:t>In cases where nudes or semi nudes have been shared, we follow the guidance given to schools and colleges by the Council for Internet Safety (UKCIS): Sharing Nudes and Semi Nudes (December 2020)</w:t>
      </w:r>
    </w:p>
    <w:p w14:paraId="7A85BB8D" w14:textId="77777777" w:rsidR="00A47E6D" w:rsidRDefault="00E9675A">
      <w:pPr>
        <w:spacing w:before="239" w:line="276" w:lineRule="auto"/>
        <w:ind w:left="720" w:right="404"/>
        <w:rPr>
          <w:sz w:val="20"/>
          <w:szCs w:val="20"/>
        </w:rPr>
      </w:pPr>
      <w:hyperlink r:id="rId15">
        <w:r w:rsidR="00315BB3">
          <w:rPr>
            <w:color w:val="1155CC"/>
            <w:sz w:val="20"/>
            <w:szCs w:val="20"/>
            <w:u w:val="single"/>
          </w:rPr>
          <w:t>https://www.gov.uk/government/publications/sharing-nudes-and-semi-nudes-advice-for-education-settings-working-with-children-and-young-people/sharing-nudes-and-semi-nudes-how-to-respond-to-an-incident-overview</w:t>
        </w:r>
      </w:hyperlink>
    </w:p>
    <w:p w14:paraId="7A85BB8E" w14:textId="77777777" w:rsidR="00A47E6D" w:rsidRDefault="00E9675A">
      <w:pPr>
        <w:spacing w:before="239" w:line="276" w:lineRule="auto"/>
        <w:ind w:left="720" w:right="404"/>
        <w:rPr>
          <w:sz w:val="20"/>
          <w:szCs w:val="20"/>
        </w:rPr>
      </w:pPr>
      <w:hyperlink r:id="rId16">
        <w:r w:rsidR="00315BB3">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14:paraId="7A85BB8F" w14:textId="77777777" w:rsidR="00A47E6D" w:rsidRDefault="00E9675A">
      <w:pPr>
        <w:spacing w:before="239" w:line="276" w:lineRule="auto"/>
        <w:ind w:left="720" w:right="404"/>
        <w:rPr>
          <w:sz w:val="20"/>
          <w:szCs w:val="20"/>
        </w:rPr>
      </w:pPr>
      <w:hyperlink r:id="rId17">
        <w:r w:rsidR="00315BB3">
          <w:rPr>
            <w:color w:val="1155CC"/>
            <w:sz w:val="20"/>
            <w:szCs w:val="20"/>
            <w:u w:val="single"/>
          </w:rPr>
          <w:t>https://assets.publishing.service.gov.uk/government/uploads/system/uploads/attachment_data/file/947546/Sharing_nudes_and_semi_nudes_how_to_respond_to_an_incident_Summary_V2.pdf</w:t>
        </w:r>
      </w:hyperlink>
    </w:p>
    <w:p w14:paraId="7A85BB90" w14:textId="77777777" w:rsidR="00A47E6D" w:rsidRDefault="00E9675A">
      <w:pPr>
        <w:spacing w:before="239" w:line="276" w:lineRule="auto"/>
        <w:ind w:left="720" w:right="404"/>
        <w:rPr>
          <w:sz w:val="20"/>
          <w:szCs w:val="20"/>
        </w:rPr>
      </w:pPr>
      <w:hyperlink r:id="rId18">
        <w:r w:rsidR="00315BB3">
          <w:rPr>
            <w:color w:val="1155CC"/>
            <w:sz w:val="20"/>
            <w:szCs w:val="20"/>
            <w:u w:val="single"/>
          </w:rPr>
          <w:t>https://assets.publishing.service.gov.uk/government/uploads/system/uploads/attachment_data/file/1008443/UKCIS_sharing_nudes_and_semi_nudes_advice_for_education_settings__Web_accessible_.pdf</w:t>
        </w:r>
      </w:hyperlink>
    </w:p>
    <w:p w14:paraId="7A85BB91" w14:textId="77777777" w:rsidR="00A47E6D" w:rsidRDefault="00315BB3">
      <w:pPr>
        <w:spacing w:before="239" w:line="276" w:lineRule="auto"/>
        <w:ind w:left="720" w:right="404"/>
        <w:rPr>
          <w:b/>
          <w:sz w:val="24"/>
          <w:szCs w:val="24"/>
        </w:rPr>
      </w:pPr>
      <w:r>
        <w:rPr>
          <w:b/>
          <w:sz w:val="24"/>
          <w:szCs w:val="24"/>
        </w:rPr>
        <w:t xml:space="preserve">What is </w:t>
      </w:r>
      <w:r>
        <w:rPr>
          <w:b/>
          <w:i/>
          <w:sz w:val="24"/>
          <w:szCs w:val="24"/>
        </w:rPr>
        <w:t>Sharing nudes and semi-nudes</w:t>
      </w:r>
      <w:r>
        <w:rPr>
          <w:b/>
          <w:sz w:val="24"/>
          <w:szCs w:val="24"/>
        </w:rPr>
        <w:t>?</w:t>
      </w:r>
    </w:p>
    <w:p w14:paraId="7A85BB92" w14:textId="77777777" w:rsidR="00A47E6D" w:rsidRDefault="00315BB3">
      <w:pPr>
        <w:spacing w:before="239" w:line="276" w:lineRule="auto"/>
        <w:ind w:left="720" w:right="404"/>
        <w:rPr>
          <w:sz w:val="20"/>
          <w:szCs w:val="20"/>
        </w:rPr>
      </w:pPr>
      <w:r>
        <w:rPr>
          <w:sz w:val="20"/>
          <w:szCs w:val="20"/>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‘dick pics’ or ‘pics’.</w:t>
      </w:r>
    </w:p>
    <w:p w14:paraId="7A85BB93" w14:textId="77777777" w:rsidR="00A47E6D" w:rsidRDefault="00315BB3">
      <w:pPr>
        <w:spacing w:before="239" w:line="276" w:lineRule="auto"/>
        <w:ind w:left="720" w:right="404"/>
        <w:rPr>
          <w:sz w:val="20"/>
          <w:szCs w:val="20"/>
        </w:rPr>
      </w:pPr>
      <w:r>
        <w:rPr>
          <w:sz w:val="20"/>
          <w:szCs w:val="20"/>
        </w:rPr>
        <w:t>The motivations for taking and sharing nude and semi-nude images, videos and live streams are not always sexually or criminally motivated.</w:t>
      </w:r>
    </w:p>
    <w:p w14:paraId="7A85BB94" w14:textId="77777777" w:rsidR="00A47E6D" w:rsidRDefault="00315BB3">
      <w:pPr>
        <w:spacing w:before="239" w:line="276" w:lineRule="auto"/>
        <w:ind w:left="720"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14:paraId="7A85BB95" w14:textId="77777777" w:rsidR="00A47E6D" w:rsidRDefault="00315BB3">
      <w:pPr>
        <w:spacing w:before="239" w:line="276" w:lineRule="auto"/>
        <w:ind w:left="720" w:right="404"/>
        <w:rPr>
          <w:sz w:val="20"/>
          <w:szCs w:val="20"/>
        </w:rPr>
      </w:pPr>
      <w:r>
        <w:rPr>
          <w:sz w:val="20"/>
          <w:szCs w:val="20"/>
        </w:rPr>
        <w:t>If an incident comes to the attention of a member of staff, he/she must inform the DSL immediately:</w:t>
      </w:r>
    </w:p>
    <w:p w14:paraId="7A85BB96" w14:textId="77777777" w:rsidR="00A47E6D" w:rsidRDefault="00315BB3">
      <w:pPr>
        <w:numPr>
          <w:ilvl w:val="0"/>
          <w:numId w:val="11"/>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14:paraId="7A85BB97" w14:textId="77777777" w:rsidR="00A47E6D" w:rsidRDefault="00315BB3">
      <w:pPr>
        <w:numPr>
          <w:ilvl w:val="0"/>
          <w:numId w:val="11"/>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14:paraId="7A85BB98" w14:textId="77777777" w:rsidR="00A47E6D" w:rsidRDefault="00315BB3">
      <w:pPr>
        <w:numPr>
          <w:ilvl w:val="0"/>
          <w:numId w:val="11"/>
        </w:numPr>
        <w:spacing w:line="276" w:lineRule="auto"/>
        <w:ind w:left="720" w:right="404" w:firstLine="0"/>
        <w:rPr>
          <w:sz w:val="20"/>
          <w:szCs w:val="20"/>
        </w:rPr>
      </w:pPr>
      <w:r>
        <w:rPr>
          <w:sz w:val="20"/>
          <w:szCs w:val="20"/>
        </w:rPr>
        <w:t>Do not delete the imagery or ask the young person to delete it.</w:t>
      </w:r>
    </w:p>
    <w:p w14:paraId="7A85BB99" w14:textId="77777777" w:rsidR="00A47E6D" w:rsidRDefault="00315BB3">
      <w:pPr>
        <w:numPr>
          <w:ilvl w:val="0"/>
          <w:numId w:val="11"/>
        </w:numPr>
        <w:spacing w:line="276" w:lineRule="auto"/>
        <w:ind w:left="720" w:right="404" w:firstLine="0"/>
        <w:rPr>
          <w:sz w:val="20"/>
          <w:szCs w:val="20"/>
        </w:rPr>
      </w:pPr>
      <w:r>
        <w:rPr>
          <w:sz w:val="20"/>
          <w:szCs w:val="20"/>
        </w:rPr>
        <w:lastRenderedPageBreak/>
        <w:t>Do not ask the child/children or young person(s) who are involved in the incident to disclose information regarding the imagery. This is the responsibility of the DSL</w:t>
      </w:r>
    </w:p>
    <w:p w14:paraId="7A85BB9A" w14:textId="77777777" w:rsidR="00A47E6D" w:rsidRDefault="00315BB3">
      <w:pPr>
        <w:numPr>
          <w:ilvl w:val="0"/>
          <w:numId w:val="11"/>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14:paraId="7A85BB9B" w14:textId="77777777" w:rsidR="00A47E6D" w:rsidRDefault="00315BB3">
      <w:pPr>
        <w:numPr>
          <w:ilvl w:val="0"/>
          <w:numId w:val="11"/>
        </w:numPr>
        <w:spacing w:line="276" w:lineRule="auto"/>
        <w:ind w:left="720" w:right="404" w:firstLine="0"/>
        <w:rPr>
          <w:sz w:val="20"/>
          <w:szCs w:val="20"/>
        </w:rPr>
      </w:pPr>
      <w:r>
        <w:rPr>
          <w:sz w:val="20"/>
          <w:szCs w:val="20"/>
        </w:rPr>
        <w:t>Do not say or do anything to blame or shame any young people involved.</w:t>
      </w:r>
    </w:p>
    <w:p w14:paraId="7A85BB9C" w14:textId="77777777" w:rsidR="00A47E6D" w:rsidRDefault="00315BB3">
      <w:pPr>
        <w:numPr>
          <w:ilvl w:val="0"/>
          <w:numId w:val="11"/>
        </w:numPr>
        <w:spacing w:line="276" w:lineRule="auto"/>
        <w:ind w:left="720" w:right="404" w:firstLine="0"/>
        <w:rPr>
          <w:sz w:val="20"/>
          <w:szCs w:val="20"/>
        </w:rPr>
      </w:pPr>
      <w:r>
        <w:rPr>
          <w:sz w:val="20"/>
          <w:szCs w:val="20"/>
        </w:rPr>
        <w:t>Do explain to them that you need to report it and reassure them that they will receive support and help from the DSL (or equivalent)..</w:t>
      </w:r>
    </w:p>
    <w:p w14:paraId="7A85BB9D" w14:textId="77777777" w:rsidR="00A47E6D" w:rsidRDefault="00A47E6D">
      <w:pPr>
        <w:spacing w:line="276" w:lineRule="auto"/>
        <w:ind w:left="720" w:right="233"/>
        <w:rPr>
          <w:sz w:val="20"/>
          <w:szCs w:val="20"/>
        </w:rPr>
      </w:pPr>
    </w:p>
    <w:p w14:paraId="7A85BB9E" w14:textId="77777777" w:rsidR="00A47E6D" w:rsidRDefault="00315BB3">
      <w:pPr>
        <w:spacing w:before="81" w:line="276" w:lineRule="auto"/>
        <w:ind w:left="720"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7A85BB9F" w14:textId="77777777" w:rsidR="00A47E6D" w:rsidRDefault="00A47E6D">
      <w:pPr>
        <w:spacing w:before="6"/>
        <w:ind w:left="720"/>
        <w:rPr>
          <w:sz w:val="17"/>
          <w:szCs w:val="17"/>
        </w:rPr>
      </w:pPr>
    </w:p>
    <w:p w14:paraId="7A85BBA0" w14:textId="77777777" w:rsidR="00A47E6D" w:rsidRDefault="00315BB3">
      <w:pPr>
        <w:ind w:left="720"/>
        <w:rPr>
          <w:sz w:val="20"/>
          <w:szCs w:val="20"/>
        </w:rPr>
      </w:pPr>
      <w:r>
        <w:rPr>
          <w:sz w:val="20"/>
          <w:szCs w:val="20"/>
        </w:rPr>
        <w:t>Immediate referral at the initial review stage should be made to MASH/Police if;</w:t>
      </w:r>
    </w:p>
    <w:p w14:paraId="7A85BBA1" w14:textId="77777777" w:rsidR="00A47E6D" w:rsidRDefault="00A47E6D">
      <w:pPr>
        <w:spacing w:before="4"/>
        <w:ind w:left="720"/>
        <w:rPr>
          <w:sz w:val="20"/>
          <w:szCs w:val="20"/>
        </w:rPr>
      </w:pPr>
    </w:p>
    <w:p w14:paraId="7A85BBA2" w14:textId="77777777" w:rsidR="00A47E6D" w:rsidRDefault="00315BB3">
      <w:pPr>
        <w:numPr>
          <w:ilvl w:val="1"/>
          <w:numId w:val="12"/>
        </w:numPr>
        <w:tabs>
          <w:tab w:val="left" w:pos="1800"/>
          <w:tab w:val="left" w:pos="1801"/>
        </w:tabs>
        <w:spacing w:before="1"/>
        <w:ind w:left="720" w:firstLine="0"/>
      </w:pPr>
      <w:r>
        <w:rPr>
          <w:sz w:val="20"/>
          <w:szCs w:val="20"/>
        </w:rPr>
        <w:t>The incident involves an adult;</w:t>
      </w:r>
    </w:p>
    <w:p w14:paraId="7A85BBA3" w14:textId="77777777" w:rsidR="00A47E6D" w:rsidRDefault="00315BB3">
      <w:pPr>
        <w:numPr>
          <w:ilvl w:val="1"/>
          <w:numId w:val="12"/>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del w:id="798" w:author="NTaylor-bashford" w:date="2022-08-31T12:35:00Z">
        <w:r w:rsidDel="00F47487">
          <w:rPr>
            <w:sz w:val="20"/>
            <w:szCs w:val="20"/>
          </w:rPr>
          <w:tab/>
        </w:r>
      </w:del>
      <w:r>
        <w:rPr>
          <w:sz w:val="20"/>
          <w:szCs w:val="20"/>
        </w:rPr>
        <w:t>there are concerns about their capacity to consent (for example, owing to special education needs);</w:t>
      </w:r>
    </w:p>
    <w:p w14:paraId="7A85BBA4" w14:textId="77777777" w:rsidR="00A47E6D" w:rsidRDefault="00315BB3">
      <w:pPr>
        <w:numPr>
          <w:ilvl w:val="1"/>
          <w:numId w:val="12"/>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14:paraId="7A85BBA5" w14:textId="77777777" w:rsidR="00A47E6D" w:rsidRDefault="00315BB3">
      <w:pPr>
        <w:numPr>
          <w:ilvl w:val="1"/>
          <w:numId w:val="12"/>
        </w:numPr>
        <w:tabs>
          <w:tab w:val="left" w:pos="1800"/>
          <w:tab w:val="left" w:pos="1801"/>
        </w:tabs>
        <w:spacing w:before="5"/>
        <w:ind w:left="720" w:firstLine="0"/>
      </w:pPr>
      <w:r>
        <w:rPr>
          <w:sz w:val="20"/>
          <w:szCs w:val="20"/>
        </w:rPr>
        <w:t>The imagery involves sexual acts;</w:t>
      </w:r>
    </w:p>
    <w:p w14:paraId="7A85BBA6" w14:textId="77777777" w:rsidR="00A47E6D" w:rsidRDefault="00315BB3">
      <w:pPr>
        <w:numPr>
          <w:ilvl w:val="1"/>
          <w:numId w:val="12"/>
        </w:numPr>
        <w:tabs>
          <w:tab w:val="left" w:pos="1800"/>
          <w:tab w:val="left" w:pos="1801"/>
        </w:tabs>
        <w:spacing w:before="34"/>
        <w:ind w:left="720" w:firstLine="0"/>
      </w:pPr>
      <w:r>
        <w:rPr>
          <w:sz w:val="20"/>
          <w:szCs w:val="20"/>
        </w:rPr>
        <w:t>The imagery involves anyone aged 12 or under;</w:t>
      </w:r>
    </w:p>
    <w:p w14:paraId="7A85BBA7" w14:textId="77777777" w:rsidR="00A47E6D" w:rsidRDefault="00315BB3">
      <w:pPr>
        <w:numPr>
          <w:ilvl w:val="1"/>
          <w:numId w:val="12"/>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del w:id="799" w:author="NTaylor-bashford" w:date="2022-08-31T12:35:00Z">
        <w:r w:rsidDel="00F47487">
          <w:rPr>
            <w:sz w:val="20"/>
            <w:szCs w:val="20"/>
          </w:rPr>
          <w:tab/>
        </w:r>
      </w:del>
      <w:r>
        <w:rPr>
          <w:sz w:val="20"/>
          <w:szCs w:val="20"/>
        </w:rPr>
        <w:t>example the child is presenting as suicidal or self-harming.</w:t>
      </w:r>
    </w:p>
    <w:p w14:paraId="7A85BBA8" w14:textId="77777777" w:rsidR="00A47E6D" w:rsidRDefault="00A47E6D">
      <w:pPr>
        <w:spacing w:before="8"/>
        <w:ind w:left="720"/>
        <w:rPr>
          <w:sz w:val="17"/>
          <w:szCs w:val="17"/>
        </w:rPr>
      </w:pPr>
    </w:p>
    <w:p w14:paraId="7A85BBA9" w14:textId="77777777" w:rsidR="00A47E6D" w:rsidRDefault="00315BB3">
      <w:pPr>
        <w:spacing w:line="276" w:lineRule="auto"/>
        <w:ind w:left="720" w:right="477"/>
        <w:rPr>
          <w:sz w:val="20"/>
          <w:szCs w:val="20"/>
        </w:rPr>
      </w:pPr>
      <w:r>
        <w:rPr>
          <w:sz w:val="20"/>
          <w:szCs w:val="20"/>
        </w:rPr>
        <w:t>If none of the above apply then the DSL will use her/his professional judgement to assess the risk to pupils involved and may decide, with input from the Headteacher, to respond to the incident without escalation to MASH or the police. Such decisions will be recorded on the school’s CPOMS system.</w:t>
      </w:r>
    </w:p>
    <w:p w14:paraId="7A85BBAA" w14:textId="77777777" w:rsidR="00A47E6D" w:rsidRDefault="00A47E6D">
      <w:pPr>
        <w:spacing w:before="7"/>
        <w:ind w:left="720"/>
        <w:rPr>
          <w:sz w:val="17"/>
          <w:szCs w:val="17"/>
        </w:rPr>
      </w:pPr>
    </w:p>
    <w:p w14:paraId="7A85BBAB" w14:textId="77777777" w:rsidR="00A47E6D" w:rsidRDefault="00315BB3">
      <w:pPr>
        <w:ind w:left="720"/>
        <w:rPr>
          <w:sz w:val="20"/>
          <w:szCs w:val="20"/>
        </w:rPr>
      </w:pPr>
      <w:r>
        <w:rPr>
          <w:sz w:val="20"/>
          <w:szCs w:val="20"/>
        </w:rPr>
        <w:t>In applying judgement the DSL will consider if;</w:t>
      </w:r>
    </w:p>
    <w:p w14:paraId="7A85BBAC" w14:textId="77777777" w:rsidR="00A47E6D" w:rsidRDefault="00A47E6D">
      <w:pPr>
        <w:spacing w:before="2"/>
        <w:ind w:left="720"/>
        <w:rPr>
          <w:sz w:val="20"/>
          <w:szCs w:val="20"/>
        </w:rPr>
      </w:pPr>
    </w:p>
    <w:p w14:paraId="7A85BBAD" w14:textId="77777777" w:rsidR="00A47E6D" w:rsidRDefault="00315BB3">
      <w:pPr>
        <w:numPr>
          <w:ilvl w:val="1"/>
          <w:numId w:val="12"/>
        </w:numPr>
        <w:tabs>
          <w:tab w:val="left" w:pos="1800"/>
          <w:tab w:val="left" w:pos="1801"/>
        </w:tabs>
        <w:ind w:left="720" w:firstLine="0"/>
      </w:pPr>
      <w:r>
        <w:rPr>
          <w:sz w:val="20"/>
          <w:szCs w:val="20"/>
        </w:rPr>
        <w:t>there is a significant age difference between the sender/receiver;</w:t>
      </w:r>
    </w:p>
    <w:p w14:paraId="7A85BBAE" w14:textId="77777777" w:rsidR="00A47E6D" w:rsidRDefault="00315BB3">
      <w:pPr>
        <w:numPr>
          <w:ilvl w:val="1"/>
          <w:numId w:val="12"/>
        </w:numPr>
        <w:tabs>
          <w:tab w:val="left" w:pos="1800"/>
          <w:tab w:val="left" w:pos="1801"/>
        </w:tabs>
        <w:spacing w:before="33"/>
        <w:ind w:left="720" w:firstLine="0"/>
      </w:pPr>
      <w:r>
        <w:rPr>
          <w:sz w:val="20"/>
          <w:szCs w:val="20"/>
        </w:rPr>
        <w:t>there is any coercion or encouragement beyond the sender/receiver;</w:t>
      </w:r>
    </w:p>
    <w:p w14:paraId="7A85BBAF" w14:textId="77777777" w:rsidR="00A47E6D" w:rsidRDefault="00315BB3">
      <w:pPr>
        <w:numPr>
          <w:ilvl w:val="1"/>
          <w:numId w:val="12"/>
        </w:numPr>
        <w:tabs>
          <w:tab w:val="left" w:pos="1800"/>
          <w:tab w:val="left" w:pos="1801"/>
        </w:tabs>
        <w:spacing w:before="34"/>
        <w:ind w:left="720" w:firstLine="0"/>
      </w:pPr>
      <w:r>
        <w:rPr>
          <w:sz w:val="20"/>
          <w:szCs w:val="20"/>
        </w:rPr>
        <w:t>the imagery was shared and received with the knowledge of the child in the imagery;</w:t>
      </w:r>
    </w:p>
    <w:p w14:paraId="7A85BBB0" w14:textId="77777777" w:rsidR="00A47E6D" w:rsidRDefault="00315BB3">
      <w:pPr>
        <w:numPr>
          <w:ilvl w:val="1"/>
          <w:numId w:val="12"/>
        </w:numPr>
        <w:tabs>
          <w:tab w:val="left" w:pos="1800"/>
          <w:tab w:val="left" w:pos="1801"/>
        </w:tabs>
        <w:spacing w:before="33"/>
        <w:ind w:left="720" w:firstLine="0"/>
      </w:pPr>
      <w:r>
        <w:rPr>
          <w:sz w:val="20"/>
          <w:szCs w:val="20"/>
        </w:rPr>
        <w:t>the child is more vulnerable than usual i.e. at risk;</w:t>
      </w:r>
    </w:p>
    <w:p w14:paraId="7A85BBB1" w14:textId="77777777" w:rsidR="00A47E6D" w:rsidRDefault="00315BB3">
      <w:pPr>
        <w:numPr>
          <w:ilvl w:val="1"/>
          <w:numId w:val="12"/>
        </w:numPr>
        <w:tabs>
          <w:tab w:val="left" w:pos="1800"/>
          <w:tab w:val="left" w:pos="1801"/>
        </w:tabs>
        <w:spacing w:before="34"/>
        <w:ind w:left="720" w:firstLine="0"/>
      </w:pPr>
      <w:r>
        <w:rPr>
          <w:sz w:val="20"/>
          <w:szCs w:val="20"/>
        </w:rPr>
        <w:t>there is a significant impact on the children involved;</w:t>
      </w:r>
    </w:p>
    <w:p w14:paraId="7A85BBB2" w14:textId="77777777" w:rsidR="00A47E6D" w:rsidRDefault="00315BB3">
      <w:pPr>
        <w:numPr>
          <w:ilvl w:val="1"/>
          <w:numId w:val="12"/>
        </w:numPr>
        <w:tabs>
          <w:tab w:val="left" w:pos="1800"/>
          <w:tab w:val="left" w:pos="1801"/>
        </w:tabs>
        <w:spacing w:before="30"/>
        <w:ind w:left="720" w:firstLine="0"/>
      </w:pPr>
      <w:r>
        <w:rPr>
          <w:sz w:val="20"/>
          <w:szCs w:val="20"/>
        </w:rPr>
        <w:t>the image is of a severe or extreme nature;</w:t>
      </w:r>
    </w:p>
    <w:p w14:paraId="7A85BBB3" w14:textId="77777777" w:rsidR="00A47E6D" w:rsidRDefault="00315BB3">
      <w:pPr>
        <w:numPr>
          <w:ilvl w:val="1"/>
          <w:numId w:val="12"/>
        </w:numPr>
        <w:tabs>
          <w:tab w:val="left" w:pos="1800"/>
          <w:tab w:val="left" w:pos="1801"/>
        </w:tabs>
        <w:spacing w:before="34"/>
        <w:ind w:left="720" w:firstLine="0"/>
      </w:pPr>
      <w:r>
        <w:rPr>
          <w:sz w:val="20"/>
          <w:szCs w:val="20"/>
        </w:rPr>
        <w:t>the child involved understands consent;</w:t>
      </w:r>
    </w:p>
    <w:p w14:paraId="7A85BBB4" w14:textId="77777777" w:rsidR="00A47E6D" w:rsidRDefault="00315BB3">
      <w:pPr>
        <w:numPr>
          <w:ilvl w:val="1"/>
          <w:numId w:val="12"/>
        </w:numPr>
        <w:tabs>
          <w:tab w:val="left" w:pos="1800"/>
          <w:tab w:val="left" w:pos="1801"/>
        </w:tabs>
        <w:spacing w:before="34"/>
        <w:ind w:left="720" w:firstLine="0"/>
      </w:pPr>
      <w:r>
        <w:rPr>
          <w:sz w:val="20"/>
          <w:szCs w:val="20"/>
        </w:rPr>
        <w:t>the situation is isolated or if the image been more widely distributed;</w:t>
      </w:r>
    </w:p>
    <w:p w14:paraId="7A85BBB5" w14:textId="77777777" w:rsidR="00A47E6D" w:rsidRDefault="00315BB3">
      <w:pPr>
        <w:numPr>
          <w:ilvl w:val="1"/>
          <w:numId w:val="12"/>
        </w:numPr>
        <w:tabs>
          <w:tab w:val="left" w:pos="1800"/>
          <w:tab w:val="left" w:pos="1801"/>
        </w:tabs>
        <w:spacing w:before="33"/>
        <w:ind w:left="720" w:firstLine="0"/>
      </w:pPr>
      <w:r>
        <w:rPr>
          <w:sz w:val="20"/>
          <w:szCs w:val="20"/>
        </w:rPr>
        <w:t>there other circumstances relating to either the sender or recipient that may add cause for concern</w:t>
      </w:r>
    </w:p>
    <w:p w14:paraId="7A85BBB6" w14:textId="77777777" w:rsidR="00A47E6D" w:rsidRDefault="00315BB3">
      <w:pPr>
        <w:spacing w:before="32"/>
        <w:ind w:left="720" w:firstLine="720"/>
        <w:rPr>
          <w:sz w:val="20"/>
          <w:szCs w:val="20"/>
        </w:rPr>
      </w:pPr>
      <w:r>
        <w:rPr>
          <w:sz w:val="20"/>
          <w:szCs w:val="20"/>
        </w:rPr>
        <w:t>i.e. difficult home circumstances;</w:t>
      </w:r>
    </w:p>
    <w:p w14:paraId="7A85BBB7" w14:textId="77777777" w:rsidR="00A47E6D" w:rsidRDefault="00315BB3">
      <w:pPr>
        <w:numPr>
          <w:ilvl w:val="1"/>
          <w:numId w:val="12"/>
        </w:numPr>
        <w:tabs>
          <w:tab w:val="left" w:pos="1800"/>
          <w:tab w:val="left" w:pos="1801"/>
        </w:tabs>
        <w:spacing w:before="35"/>
        <w:ind w:left="720" w:firstLine="0"/>
      </w:pPr>
      <w:r>
        <w:rPr>
          <w:sz w:val="20"/>
          <w:szCs w:val="20"/>
        </w:rPr>
        <w:t>the children have been involved in incidents relating to youth produced imagery before.</w:t>
      </w:r>
    </w:p>
    <w:p w14:paraId="7A85BBB8" w14:textId="77777777" w:rsidR="00A47E6D" w:rsidRDefault="00A47E6D">
      <w:pPr>
        <w:spacing w:before="2"/>
        <w:ind w:left="720"/>
        <w:rPr>
          <w:sz w:val="20"/>
          <w:szCs w:val="20"/>
        </w:rPr>
      </w:pPr>
    </w:p>
    <w:p w14:paraId="7A85BBB9" w14:textId="77777777" w:rsidR="00A47E6D" w:rsidRDefault="00315BB3">
      <w:pPr>
        <w:spacing w:line="276" w:lineRule="auto"/>
        <w:ind w:left="720"/>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14:paraId="7A85BBBA" w14:textId="77777777" w:rsidR="00A47E6D" w:rsidRDefault="00A47E6D">
      <w:pPr>
        <w:spacing w:before="5"/>
        <w:ind w:left="720"/>
        <w:rPr>
          <w:sz w:val="17"/>
          <w:szCs w:val="17"/>
        </w:rPr>
      </w:pPr>
    </w:p>
    <w:p w14:paraId="7A85BBBB" w14:textId="77777777" w:rsidR="00A47E6D" w:rsidRDefault="00315BB3">
      <w:pPr>
        <w:spacing w:line="278" w:lineRule="auto"/>
        <w:ind w:left="720"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14:paraId="7A85BBBC" w14:textId="77777777" w:rsidR="00A47E6D" w:rsidRDefault="00A47E6D">
      <w:pPr>
        <w:spacing w:line="278" w:lineRule="auto"/>
        <w:ind w:left="720" w:right="289"/>
        <w:rPr>
          <w:sz w:val="20"/>
          <w:szCs w:val="20"/>
        </w:rPr>
      </w:pPr>
    </w:p>
    <w:p w14:paraId="7A85BBBD" w14:textId="1454115C" w:rsidR="00A47E6D" w:rsidDel="00F47487" w:rsidRDefault="00315BB3">
      <w:pPr>
        <w:spacing w:line="278" w:lineRule="auto"/>
        <w:ind w:left="720" w:right="289"/>
        <w:rPr>
          <w:del w:id="800" w:author="NTaylor-bashford" w:date="2022-08-31T12:35:00Z"/>
          <w:b/>
          <w:color w:val="FF0000"/>
          <w:sz w:val="20"/>
          <w:szCs w:val="20"/>
          <w:highlight w:val="yellow"/>
        </w:rPr>
      </w:pPr>
      <w:del w:id="801" w:author="NTaylor-bashford" w:date="2022-08-31T12:35:00Z">
        <w:r w:rsidDel="00F47487">
          <w:rPr>
            <w:b/>
            <w:color w:val="FF0000"/>
            <w:sz w:val="20"/>
            <w:szCs w:val="20"/>
            <w:highlight w:val="yellow"/>
          </w:rPr>
          <w:delText>SCHOOL TO REVIEW, ADD AND AMEND TO REFLECT ITS OWN ARRANGEMENTS.</w:delText>
        </w:r>
      </w:del>
    </w:p>
    <w:p w14:paraId="7A85BBBE" w14:textId="782AC398" w:rsidR="00A47E6D" w:rsidDel="00F47487" w:rsidRDefault="00A47E6D">
      <w:pPr>
        <w:spacing w:line="278" w:lineRule="auto"/>
        <w:ind w:left="1080" w:right="289"/>
        <w:rPr>
          <w:del w:id="802" w:author="NTaylor-bashford" w:date="2022-08-31T12:35:00Z"/>
          <w:b/>
          <w:color w:val="FF0000"/>
          <w:sz w:val="20"/>
          <w:szCs w:val="20"/>
        </w:rPr>
      </w:pPr>
    </w:p>
    <w:p w14:paraId="7A85BBBF" w14:textId="77777777" w:rsidR="00A47E6D" w:rsidRDefault="00315BB3">
      <w:pPr>
        <w:pStyle w:val="Heading4"/>
        <w:numPr>
          <w:ilvl w:val="0"/>
          <w:numId w:val="12"/>
        </w:numPr>
        <w:tabs>
          <w:tab w:val="left" w:pos="1800"/>
          <w:tab w:val="left" w:pos="1801"/>
        </w:tabs>
        <w:spacing w:before="197"/>
        <w:rPr>
          <w:b/>
          <w:color w:val="006FC0"/>
          <w:sz w:val="32"/>
          <w:szCs w:val="32"/>
        </w:rPr>
      </w:pPr>
      <w:bookmarkStart w:id="803" w:name="_heading=h.flg79czem7b0" w:colFirst="0" w:colLast="0"/>
      <w:bookmarkEnd w:id="803"/>
      <w:r>
        <w:rPr>
          <w:b/>
          <w:color w:val="006FC0"/>
          <w:sz w:val="28"/>
          <w:szCs w:val="28"/>
        </w:rPr>
        <w:t>Allegations against staff</w:t>
      </w:r>
    </w:p>
    <w:p w14:paraId="7A85BBC0" w14:textId="77777777" w:rsidR="00A47E6D" w:rsidRDefault="00A47E6D">
      <w:pPr>
        <w:tabs>
          <w:tab w:val="left" w:pos="1800"/>
          <w:tab w:val="left" w:pos="1801"/>
        </w:tabs>
      </w:pPr>
    </w:p>
    <w:p w14:paraId="7A85BBC1" w14:textId="77777777" w:rsidR="00A47E6D" w:rsidRDefault="00315BB3">
      <w:pPr>
        <w:tabs>
          <w:tab w:val="left" w:pos="1800"/>
          <w:tab w:val="left" w:pos="1801"/>
        </w:tabs>
        <w:spacing w:before="100" w:after="100" w:line="276" w:lineRule="auto"/>
        <w:ind w:left="720" w:right="100"/>
        <w:rPr>
          <w:b/>
          <w:sz w:val="20"/>
          <w:szCs w:val="20"/>
        </w:rPr>
      </w:pPr>
      <w:r>
        <w:rPr>
          <w:b/>
          <w:sz w:val="20"/>
          <w:szCs w:val="20"/>
        </w:rPr>
        <w:t>Allegations or concerns about an adult working in the school whether as a teacher, supply teacher, other staff, volunteers or contractors</w:t>
      </w:r>
    </w:p>
    <w:p w14:paraId="7A85BBC2" w14:textId="7D27084D" w:rsidR="00A47E6D" w:rsidRPr="00F47487" w:rsidRDefault="00315BB3">
      <w:pPr>
        <w:tabs>
          <w:tab w:val="left" w:pos="1800"/>
          <w:tab w:val="left" w:pos="1801"/>
        </w:tabs>
        <w:spacing w:before="100" w:after="100" w:line="276" w:lineRule="auto"/>
        <w:ind w:left="720" w:right="100"/>
        <w:rPr>
          <w:sz w:val="20"/>
          <w:szCs w:val="20"/>
          <w:rPrChange w:id="804" w:author="NTaylor-bashford" w:date="2022-08-31T12:36:00Z">
            <w:rPr>
              <w:sz w:val="20"/>
              <w:szCs w:val="20"/>
            </w:rPr>
          </w:rPrChange>
        </w:rPr>
      </w:pPr>
      <w:r>
        <w:rPr>
          <w:sz w:val="20"/>
          <w:szCs w:val="20"/>
        </w:rPr>
        <w:t xml:space="preserve">At </w:t>
      </w:r>
      <w:del w:id="805" w:author="NTaylor-bashford" w:date="2022-08-31T12:35:00Z">
        <w:r w:rsidRPr="00F47487" w:rsidDel="00F47487">
          <w:rPr>
            <w:sz w:val="20"/>
            <w:szCs w:val="20"/>
            <w:highlight w:val="yellow"/>
            <w:rPrChange w:id="806" w:author="NTaylor-bashford" w:date="2022-08-31T12:35:00Z">
              <w:rPr>
                <w:b/>
                <w:color w:val="FF0000"/>
                <w:sz w:val="20"/>
                <w:szCs w:val="20"/>
                <w:highlight w:val="yellow"/>
              </w:rPr>
            </w:rPrChange>
          </w:rPr>
          <w:delText>NAME OF SCHOO</w:delText>
        </w:r>
        <w:r w:rsidRPr="00F47487" w:rsidDel="00F47487">
          <w:rPr>
            <w:sz w:val="20"/>
            <w:szCs w:val="20"/>
            <w:rPrChange w:id="807" w:author="NTaylor-bashford" w:date="2022-08-31T12:35:00Z">
              <w:rPr>
                <w:b/>
                <w:color w:val="FF0000"/>
                <w:sz w:val="20"/>
                <w:szCs w:val="20"/>
              </w:rPr>
            </w:rPrChange>
          </w:rPr>
          <w:delText>L</w:delText>
        </w:r>
      </w:del>
      <w:ins w:id="808" w:author="NTaylor-bashford" w:date="2022-08-31T12:35:00Z">
        <w:r w:rsidR="00F47487" w:rsidRPr="00F47487">
          <w:rPr>
            <w:sz w:val="20"/>
            <w:szCs w:val="20"/>
            <w:rPrChange w:id="809" w:author="NTaylor-bashford" w:date="2022-08-31T12:35:00Z">
              <w:rPr>
                <w:b/>
                <w:color w:val="FF0000"/>
                <w:sz w:val="20"/>
                <w:szCs w:val="20"/>
              </w:rPr>
            </w:rPrChange>
          </w:rPr>
          <w:t>St Joseph’s</w:t>
        </w:r>
      </w:ins>
      <w:r w:rsidRPr="00F47487">
        <w:rPr>
          <w:sz w:val="20"/>
          <w:szCs w:val="20"/>
          <w:rPrChange w:id="810" w:author="NTaylor-bashford" w:date="2022-08-31T12:35:00Z">
            <w:rPr>
              <w:sz w:val="20"/>
              <w:szCs w:val="20"/>
            </w:rPr>
          </w:rPrChange>
        </w:rPr>
        <w:t xml:space="preserve"> </w:t>
      </w:r>
      <w:r>
        <w:rPr>
          <w:sz w:val="20"/>
          <w:szCs w:val="20"/>
        </w:rPr>
        <w:t xml:space="preserve">we recognise the possibility that adults working in the school may harm children, including </w:t>
      </w:r>
      <w:r>
        <w:rPr>
          <w:sz w:val="20"/>
          <w:szCs w:val="20"/>
        </w:rPr>
        <w:lastRenderedPageBreak/>
        <w:t xml:space="preserve">governors, volunteers, supply teachers and agency staff. Any concerns about the conduct of other adults in the school should be taken to the headteacher without delay; any concerns about the headteacher should go to the </w:t>
      </w:r>
      <w:commentRangeStart w:id="811"/>
      <w:r>
        <w:rPr>
          <w:sz w:val="20"/>
          <w:szCs w:val="20"/>
        </w:rPr>
        <w:t>Education Standards Manager</w:t>
      </w:r>
      <w:commentRangeEnd w:id="811"/>
      <w:r w:rsidR="00C27FB3">
        <w:rPr>
          <w:rStyle w:val="CommentReference"/>
        </w:rPr>
        <w:commentReference w:id="811"/>
      </w:r>
      <w:r>
        <w:rPr>
          <w:sz w:val="20"/>
          <w:szCs w:val="20"/>
        </w:rPr>
        <w:t xml:space="preserve">/Chair of Governors who can be contacted </w:t>
      </w:r>
      <w:r w:rsidRPr="00F47487">
        <w:rPr>
          <w:sz w:val="20"/>
          <w:szCs w:val="20"/>
          <w:rPrChange w:id="812" w:author="NTaylor-bashford" w:date="2022-08-31T12:36:00Z">
            <w:rPr>
              <w:sz w:val="20"/>
              <w:szCs w:val="20"/>
            </w:rPr>
          </w:rPrChange>
        </w:rPr>
        <w:t>by</w:t>
      </w:r>
      <w:r w:rsidRPr="00F47487">
        <w:rPr>
          <w:sz w:val="20"/>
          <w:szCs w:val="20"/>
          <w:rPrChange w:id="813" w:author="NTaylor-bashford" w:date="2022-08-31T12:36:00Z">
            <w:rPr>
              <w:color w:val="FF0000"/>
              <w:sz w:val="20"/>
              <w:szCs w:val="20"/>
              <w:highlight w:val="yellow"/>
            </w:rPr>
          </w:rPrChange>
        </w:rPr>
        <w:t xml:space="preserve"> </w:t>
      </w:r>
      <w:del w:id="814" w:author="NTaylor-bashford" w:date="2022-08-31T12:36:00Z">
        <w:r w:rsidRPr="00F47487" w:rsidDel="00F47487">
          <w:rPr>
            <w:sz w:val="20"/>
            <w:szCs w:val="20"/>
            <w:rPrChange w:id="815" w:author="NTaylor-bashford" w:date="2022-08-31T12:36:00Z">
              <w:rPr>
                <w:color w:val="FF0000"/>
                <w:sz w:val="20"/>
                <w:szCs w:val="20"/>
                <w:highlight w:val="yellow"/>
              </w:rPr>
            </w:rPrChange>
          </w:rPr>
          <w:delText>[state method of contact]</w:delText>
        </w:r>
        <w:r w:rsidRPr="00F47487" w:rsidDel="00F47487">
          <w:rPr>
            <w:sz w:val="20"/>
            <w:szCs w:val="20"/>
            <w:rPrChange w:id="816" w:author="NTaylor-bashford" w:date="2022-08-31T12:36:00Z">
              <w:rPr>
                <w:sz w:val="20"/>
                <w:szCs w:val="20"/>
              </w:rPr>
            </w:rPrChange>
          </w:rPr>
          <w:delText>.</w:delText>
        </w:r>
      </w:del>
      <w:ins w:id="817" w:author="NTaylor-bashford" w:date="2022-08-31T12:36:00Z">
        <w:r w:rsidR="00F47487" w:rsidRPr="00F47487">
          <w:rPr>
            <w:sz w:val="20"/>
            <w:szCs w:val="20"/>
            <w:rPrChange w:id="818" w:author="NTaylor-bashford" w:date="2022-08-31T12:36:00Z">
              <w:rPr>
                <w:color w:val="FF0000"/>
                <w:sz w:val="20"/>
                <w:szCs w:val="20"/>
              </w:rPr>
            </w:rPrChange>
          </w:rPr>
          <w:t>telephone or email – see contact details on p.5</w:t>
        </w:r>
      </w:ins>
      <w:ins w:id="819" w:author="NTaylor-bashford" w:date="2022-08-31T12:38:00Z">
        <w:r w:rsidR="00F47487">
          <w:rPr>
            <w:sz w:val="20"/>
            <w:szCs w:val="20"/>
          </w:rPr>
          <w:t>.</w:t>
        </w:r>
      </w:ins>
    </w:p>
    <w:p w14:paraId="7A85BBC3" w14:textId="48E85456" w:rsidR="00A47E6D" w:rsidRDefault="00315BB3">
      <w:pPr>
        <w:tabs>
          <w:tab w:val="left" w:pos="1800"/>
          <w:tab w:val="left" w:pos="1801"/>
        </w:tabs>
        <w:spacing w:before="100" w:after="100" w:line="276" w:lineRule="auto"/>
        <w:ind w:left="720" w:right="100"/>
        <w:rPr>
          <w:sz w:val="20"/>
          <w:szCs w:val="20"/>
        </w:rPr>
      </w:pPr>
      <w:r>
        <w:rPr>
          <w:sz w:val="20"/>
          <w:szCs w:val="20"/>
        </w:rPr>
        <w:t>Any concerns about the conduct of a member of staff, supply teachers, volunteers or contractors should be reported to the headteacher</w:t>
      </w:r>
      <w:del w:id="820" w:author="Leah Paiano" w:date="2022-06-14T17:31:00Z">
        <w:r w:rsidDel="008E7203">
          <w:rPr>
            <w:sz w:val="20"/>
            <w:szCs w:val="20"/>
          </w:rPr>
          <w:delText>/</w:delText>
        </w:r>
      </w:del>
      <w:del w:id="821" w:author="Leah Paiano" w:date="2022-06-14T17:27:00Z">
        <w:r w:rsidDel="00A61F8E">
          <w:rPr>
            <w:sz w:val="20"/>
            <w:szCs w:val="20"/>
          </w:rPr>
          <w:delText>principal.</w:delText>
        </w:r>
      </w:del>
    </w:p>
    <w:p w14:paraId="7A85BBC4" w14:textId="77777777" w:rsidR="00A47E6D" w:rsidRDefault="00315BB3">
      <w:pPr>
        <w:tabs>
          <w:tab w:val="left" w:pos="1800"/>
          <w:tab w:val="left" w:pos="1801"/>
        </w:tabs>
        <w:spacing w:before="100" w:after="100" w:line="276" w:lineRule="auto"/>
        <w:ind w:left="720" w:right="100"/>
        <w:rPr>
          <w:sz w:val="20"/>
          <w:szCs w:val="20"/>
        </w:rPr>
      </w:pPr>
      <w:r>
        <w:rPr>
          <w:sz w:val="20"/>
          <w:szCs w:val="20"/>
        </w:rPr>
        <w:t xml:space="preserve">Concerns may come from various sources, for example, a suspicion; complaint; or disclosure made by a child, parent or other adult within or outside of the organisation; or as a result of vetting checks undertaken. </w:t>
      </w:r>
    </w:p>
    <w:p w14:paraId="7A85BBC5" w14:textId="78576968" w:rsidR="00A47E6D" w:rsidRDefault="00315BB3">
      <w:pPr>
        <w:tabs>
          <w:tab w:val="left" w:pos="1800"/>
          <w:tab w:val="left" w:pos="1801"/>
        </w:tabs>
        <w:spacing w:before="100" w:after="100" w:line="276" w:lineRule="auto"/>
        <w:ind w:left="720" w:right="100"/>
        <w:rPr>
          <w:ins w:id="822" w:author="NTaylor-bashford" w:date="2022-08-31T13:10:00Z"/>
          <w:sz w:val="20"/>
          <w:szCs w:val="20"/>
        </w:rPr>
      </w:pPr>
      <w:r>
        <w:rPr>
          <w:sz w:val="20"/>
          <w:szCs w:val="20"/>
        </w:rPr>
        <w:t xml:space="preserve">The </w:t>
      </w:r>
      <w:del w:id="823" w:author="NTaylor-bashford" w:date="2022-08-31T12:38:00Z">
        <w:r w:rsidDel="00F47487">
          <w:rPr>
            <w:sz w:val="20"/>
            <w:szCs w:val="20"/>
          </w:rPr>
          <w:delText>headteacher</w:delText>
        </w:r>
      </w:del>
      <w:ins w:id="824" w:author="NTaylor-bashford" w:date="2022-08-31T12:38:00Z">
        <w:r w:rsidR="00F47487">
          <w:rPr>
            <w:sz w:val="20"/>
            <w:szCs w:val="20"/>
          </w:rPr>
          <w:t xml:space="preserve">Headteacher </w:t>
        </w:r>
      </w:ins>
      <w:del w:id="825" w:author="NTaylor-bashford" w:date="2022-08-31T12:38:00Z">
        <w:r w:rsidDel="00F47487">
          <w:rPr>
            <w:sz w:val="20"/>
            <w:szCs w:val="20"/>
          </w:rPr>
          <w:delText xml:space="preserve">/principal </w:delText>
        </w:r>
      </w:del>
      <w:r>
        <w:rPr>
          <w:sz w:val="20"/>
          <w:szCs w:val="20"/>
        </w:rPr>
        <w:t>has to decide whether the concern is an allegation or low-level concern. The term ‘low-level’ concern does not mean that it is insignificant, it means that the behaviour towards a child does not meet the threshold for referral to the Local Authority Designated Officer (LADO) (see below).</w:t>
      </w:r>
      <w:ins w:id="826" w:author="Leah Paiano" w:date="2022-06-14T17:25:00Z">
        <w:r w:rsidR="00B23E2D">
          <w:rPr>
            <w:sz w:val="20"/>
            <w:szCs w:val="20"/>
          </w:rPr>
          <w:t xml:space="preserve"> </w:t>
        </w:r>
      </w:ins>
    </w:p>
    <w:p w14:paraId="1B1EC308" w14:textId="77777777" w:rsidR="00E43281" w:rsidRDefault="00E43281">
      <w:pPr>
        <w:tabs>
          <w:tab w:val="left" w:pos="1800"/>
          <w:tab w:val="left" w:pos="1801"/>
        </w:tabs>
        <w:spacing w:before="100" w:after="100" w:line="276" w:lineRule="auto"/>
        <w:ind w:left="720" w:right="100"/>
        <w:rPr>
          <w:ins w:id="827" w:author="Leah Paiano" w:date="2022-05-23T15:15:00Z"/>
          <w:sz w:val="20"/>
          <w:szCs w:val="20"/>
        </w:rPr>
      </w:pPr>
    </w:p>
    <w:p w14:paraId="0D06DECE" w14:textId="65A2BB6F" w:rsidR="00E65D2F" w:rsidDel="00BB724E" w:rsidRDefault="00E65D2F">
      <w:pPr>
        <w:tabs>
          <w:tab w:val="left" w:pos="1800"/>
          <w:tab w:val="left" w:pos="1801"/>
        </w:tabs>
        <w:spacing w:before="100" w:after="100" w:line="276" w:lineRule="auto"/>
        <w:ind w:left="720" w:right="100"/>
        <w:rPr>
          <w:del w:id="828" w:author="Leah Paiano" w:date="2022-06-14T17:28:00Z"/>
          <w:sz w:val="20"/>
          <w:szCs w:val="20"/>
        </w:rPr>
      </w:pPr>
    </w:p>
    <w:p w14:paraId="7A85BBC6" w14:textId="77777777" w:rsidR="00A47E6D" w:rsidRDefault="00315BB3">
      <w:pPr>
        <w:tabs>
          <w:tab w:val="left" w:pos="1800"/>
          <w:tab w:val="left" w:pos="1801"/>
        </w:tabs>
        <w:spacing w:before="100" w:after="100" w:line="276" w:lineRule="auto"/>
        <w:ind w:left="720" w:right="100"/>
        <w:rPr>
          <w:b/>
          <w:sz w:val="24"/>
          <w:szCs w:val="24"/>
        </w:rPr>
      </w:pPr>
      <w:r>
        <w:rPr>
          <w:b/>
          <w:sz w:val="24"/>
          <w:szCs w:val="24"/>
        </w:rPr>
        <w:t>Allegations</w:t>
      </w:r>
    </w:p>
    <w:p w14:paraId="62D1C5C2" w14:textId="77777777" w:rsidR="00814914" w:rsidRDefault="00814914" w:rsidP="00814914">
      <w:pPr>
        <w:pStyle w:val="NormalWeb"/>
        <w:shd w:val="clear" w:color="auto" w:fill="FFFFFF"/>
        <w:ind w:left="720"/>
        <w:rPr>
          <w:ins w:id="829" w:author="NTaylor-bashford" w:date="2022-08-31T13:14:00Z"/>
          <w:rFonts w:ascii="Arial" w:hAnsi="Arial" w:cs="Arial"/>
          <w:color w:val="222222"/>
        </w:rPr>
        <w:pPrChange w:id="830" w:author="NTaylor-bashford" w:date="2022-08-31T13:14:00Z">
          <w:pPr>
            <w:pStyle w:val="NormalWeb"/>
            <w:numPr>
              <w:numId w:val="12"/>
            </w:numPr>
            <w:shd w:val="clear" w:color="auto" w:fill="FFFFFF"/>
            <w:ind w:left="720"/>
          </w:pPr>
        </w:pPrChange>
      </w:pPr>
      <w:ins w:id="831" w:author="NTaylor-bashford" w:date="2022-08-31T13:14:00Z">
        <w:r>
          <w:rPr>
            <w:rFonts w:ascii="Arial" w:hAnsi="Arial" w:cs="Arial"/>
            <w:color w:val="000000"/>
            <w:sz w:val="20"/>
            <w:szCs w:val="20"/>
          </w:rPr>
          <w:t>Allegations or concerns about an adult working in the school whether as a teacher, supply teacher, other staff, volunteers or contractors</w:t>
        </w:r>
      </w:ins>
    </w:p>
    <w:p w14:paraId="249C809D" w14:textId="4018233C" w:rsidR="00814914" w:rsidRDefault="00814914" w:rsidP="00814914">
      <w:pPr>
        <w:pStyle w:val="NormalWeb"/>
        <w:shd w:val="clear" w:color="auto" w:fill="FFFFFF"/>
        <w:ind w:left="720"/>
        <w:rPr>
          <w:ins w:id="832" w:author="NTaylor-bashford" w:date="2022-08-31T13:14:00Z"/>
          <w:rFonts w:ascii="Arial" w:hAnsi="Arial" w:cs="Arial"/>
          <w:color w:val="222222"/>
        </w:rPr>
        <w:pPrChange w:id="833" w:author="NTaylor-bashford" w:date="2022-08-31T13:14:00Z">
          <w:pPr>
            <w:pStyle w:val="NormalWeb"/>
            <w:numPr>
              <w:numId w:val="12"/>
            </w:numPr>
            <w:shd w:val="clear" w:color="auto" w:fill="FFFFFF"/>
            <w:ind w:left="720"/>
          </w:pPr>
        </w:pPrChange>
      </w:pPr>
      <w:ins w:id="834" w:author="NTaylor-bashford" w:date="2022-08-31T13:14:00Z">
        <w:r>
          <w:rPr>
            <w:rFonts w:ascii="Arial" w:hAnsi="Arial" w:cs="Arial"/>
            <w:color w:val="000000"/>
            <w:sz w:val="20"/>
            <w:szCs w:val="20"/>
          </w:rPr>
          <w:t xml:space="preserve">At </w:t>
        </w:r>
        <w:r>
          <w:rPr>
            <w:rFonts w:ascii="Arial" w:hAnsi="Arial" w:cs="Arial"/>
            <w:color w:val="000000"/>
            <w:sz w:val="20"/>
            <w:szCs w:val="20"/>
          </w:rPr>
          <w:t>St Joseph’s</w:t>
        </w:r>
        <w:r>
          <w:rPr>
            <w:rFonts w:ascii="Arial" w:hAnsi="Arial" w:cs="Arial"/>
            <w:color w:val="000000"/>
            <w:sz w:val="20"/>
            <w:szCs w:val="20"/>
          </w:rPr>
          <w:t xml:space="preserve"> we recognise the possibility that adults working in the school may harm children, including governors, volunteers, supply teachers and agency staff.</w:t>
        </w:r>
      </w:ins>
    </w:p>
    <w:p w14:paraId="22FED869" w14:textId="77777777" w:rsidR="00814914" w:rsidRDefault="00814914" w:rsidP="00814914">
      <w:pPr>
        <w:pStyle w:val="NormalWeb"/>
        <w:shd w:val="clear" w:color="auto" w:fill="FFFFFF"/>
        <w:ind w:left="720"/>
        <w:rPr>
          <w:ins w:id="835" w:author="NTaylor-bashford" w:date="2022-08-31T13:14:00Z"/>
          <w:rFonts w:ascii="Arial" w:hAnsi="Arial" w:cs="Arial"/>
          <w:color w:val="222222"/>
        </w:rPr>
        <w:pPrChange w:id="836" w:author="NTaylor-bashford" w:date="2022-08-31T13:14:00Z">
          <w:pPr>
            <w:pStyle w:val="NormalWeb"/>
            <w:numPr>
              <w:numId w:val="12"/>
            </w:numPr>
            <w:shd w:val="clear" w:color="auto" w:fill="FFFFFF"/>
            <w:ind w:left="720"/>
          </w:pPr>
        </w:pPrChange>
      </w:pPr>
      <w:ins w:id="837" w:author="NTaylor-bashford" w:date="2022-08-31T13:14:00Z">
        <w:r>
          <w:rPr>
            <w:rFonts w:ascii="Arial" w:hAnsi="Arial" w:cs="Arial"/>
            <w:color w:val="000000"/>
            <w:sz w:val="20"/>
            <w:szCs w:val="20"/>
          </w:rPr>
          <w:t>Any allegations or low level concerns will be managed in line with the </w:t>
        </w:r>
        <w:r>
          <w:rPr>
            <w:rFonts w:ascii="Arial" w:hAnsi="Arial" w:cs="Arial"/>
            <w:color w:val="000000"/>
            <w:sz w:val="20"/>
            <w:szCs w:val="20"/>
          </w:rPr>
          <w:fldChar w:fldCharType="begin"/>
        </w:r>
        <w:r>
          <w:rPr>
            <w:rFonts w:ascii="Arial" w:hAnsi="Arial" w:cs="Arial"/>
            <w:color w:val="000000"/>
            <w:sz w:val="20"/>
            <w:szCs w:val="20"/>
          </w:rPr>
          <w:instrText xml:space="preserve"> HYPERLINK "https://docs.google.com/document/d/1D_ypMa3rKDYP3rNFSBUkCZUGOCX7qHsWydsNZ3JCjvw/edit?usp=sharing" \t "_blank" </w:instrText>
        </w:r>
        <w:r>
          <w:rPr>
            <w:rFonts w:ascii="Arial" w:hAnsi="Arial" w:cs="Arial"/>
            <w:color w:val="000000"/>
            <w:sz w:val="20"/>
            <w:szCs w:val="20"/>
          </w:rPr>
          <w:fldChar w:fldCharType="separate"/>
        </w:r>
        <w:r>
          <w:rPr>
            <w:rStyle w:val="Hyperlink"/>
            <w:rFonts w:ascii="Arial" w:hAnsi="Arial" w:cs="Arial"/>
            <w:color w:val="1155CC"/>
            <w:sz w:val="20"/>
            <w:szCs w:val="20"/>
          </w:rPr>
          <w:t>Plymouth CAST Allegations Against Staff and Low Level Concerns Policy</w:t>
        </w:r>
        <w:r>
          <w:rPr>
            <w:rFonts w:ascii="Arial" w:hAnsi="Arial" w:cs="Arial"/>
            <w:color w:val="000000"/>
            <w:sz w:val="20"/>
            <w:szCs w:val="20"/>
          </w:rPr>
          <w:fldChar w:fldCharType="end"/>
        </w:r>
        <w:r>
          <w:rPr>
            <w:rFonts w:ascii="Arial" w:hAnsi="Arial" w:cs="Arial"/>
            <w:color w:val="000000"/>
            <w:sz w:val="20"/>
            <w:szCs w:val="20"/>
          </w:rPr>
          <w:t>.</w:t>
        </w:r>
      </w:ins>
    </w:p>
    <w:p w14:paraId="7A85BBC7" w14:textId="4B87FF1E" w:rsidR="00A47E6D" w:rsidDel="00814914" w:rsidRDefault="00315BB3">
      <w:pPr>
        <w:tabs>
          <w:tab w:val="left" w:pos="1800"/>
          <w:tab w:val="left" w:pos="1801"/>
        </w:tabs>
        <w:spacing w:before="100" w:after="100" w:line="276" w:lineRule="auto"/>
        <w:ind w:left="720" w:right="100"/>
        <w:rPr>
          <w:del w:id="838" w:author="NTaylor-bashford" w:date="2022-08-31T13:14:00Z"/>
          <w:sz w:val="20"/>
          <w:szCs w:val="20"/>
        </w:rPr>
      </w:pPr>
      <w:del w:id="839" w:author="NTaylor-bashford" w:date="2022-08-31T13:14:00Z">
        <w:r w:rsidDel="00814914">
          <w:rPr>
            <w:sz w:val="20"/>
            <w:szCs w:val="20"/>
          </w:rPr>
          <w:delText>It is an allegation if the person* has:</w:delText>
        </w:r>
      </w:del>
    </w:p>
    <w:p w14:paraId="7A85BBC8" w14:textId="3A7B4EB2" w:rsidR="00A47E6D" w:rsidDel="00814914" w:rsidRDefault="00315BB3">
      <w:pPr>
        <w:numPr>
          <w:ilvl w:val="0"/>
          <w:numId w:val="8"/>
        </w:numPr>
        <w:tabs>
          <w:tab w:val="left" w:pos="1800"/>
          <w:tab w:val="left" w:pos="1801"/>
        </w:tabs>
        <w:spacing w:before="100" w:line="276" w:lineRule="auto"/>
        <w:ind w:left="720" w:right="100" w:firstLine="0"/>
        <w:rPr>
          <w:del w:id="840" w:author="NTaylor-bashford" w:date="2022-08-31T13:14:00Z"/>
          <w:sz w:val="20"/>
          <w:szCs w:val="20"/>
        </w:rPr>
      </w:pPr>
      <w:del w:id="841" w:author="NTaylor-bashford" w:date="2022-08-31T13:14:00Z">
        <w:r w:rsidDel="00814914">
          <w:rPr>
            <w:sz w:val="20"/>
            <w:szCs w:val="20"/>
          </w:rPr>
          <w:delText>behaved in a way that has harmed a child, or may have harmed a child and/or;</w:delText>
        </w:r>
      </w:del>
    </w:p>
    <w:p w14:paraId="7A85BBC9" w14:textId="7ABD9E6E" w:rsidR="00A47E6D" w:rsidDel="00814914" w:rsidRDefault="00315BB3">
      <w:pPr>
        <w:numPr>
          <w:ilvl w:val="0"/>
          <w:numId w:val="8"/>
        </w:numPr>
        <w:tabs>
          <w:tab w:val="left" w:pos="1800"/>
          <w:tab w:val="left" w:pos="1801"/>
        </w:tabs>
        <w:spacing w:line="276" w:lineRule="auto"/>
        <w:ind w:left="720" w:right="100" w:firstLine="0"/>
        <w:rPr>
          <w:del w:id="842" w:author="NTaylor-bashford" w:date="2022-08-31T13:14:00Z"/>
          <w:sz w:val="20"/>
          <w:szCs w:val="20"/>
        </w:rPr>
      </w:pPr>
      <w:del w:id="843" w:author="NTaylor-bashford" w:date="2022-08-31T13:14:00Z">
        <w:r w:rsidDel="00814914">
          <w:rPr>
            <w:sz w:val="20"/>
            <w:szCs w:val="20"/>
          </w:rPr>
          <w:delText>possibly committed a criminal offence against or related to a child and/or;</w:delText>
        </w:r>
      </w:del>
    </w:p>
    <w:p w14:paraId="7A85BBCA" w14:textId="095932EF" w:rsidR="00A47E6D" w:rsidDel="00814914" w:rsidRDefault="00315BB3">
      <w:pPr>
        <w:numPr>
          <w:ilvl w:val="0"/>
          <w:numId w:val="8"/>
        </w:numPr>
        <w:tabs>
          <w:tab w:val="left" w:pos="1800"/>
          <w:tab w:val="left" w:pos="1801"/>
        </w:tabs>
        <w:spacing w:line="276" w:lineRule="auto"/>
        <w:ind w:left="720" w:right="100" w:firstLine="0"/>
        <w:rPr>
          <w:del w:id="844" w:author="NTaylor-bashford" w:date="2022-08-31T13:14:00Z"/>
        </w:rPr>
      </w:pPr>
      <w:del w:id="845" w:author="NTaylor-bashford" w:date="2022-08-31T13:14:00Z">
        <w:r w:rsidDel="00814914">
          <w:rPr>
            <w:sz w:val="20"/>
            <w:szCs w:val="20"/>
          </w:rPr>
          <w:delText xml:space="preserve">behaved towards a child or children in a way that indicates he or she may pose a risk of harm to </w:delText>
        </w:r>
        <w:r w:rsidDel="00814914">
          <w:delText xml:space="preserve">children; </w:delText>
        </w:r>
        <w:r w:rsidDel="00814914">
          <w:rPr>
            <w:sz w:val="20"/>
            <w:szCs w:val="20"/>
          </w:rPr>
          <w:delText>and/or</w:delText>
        </w:r>
      </w:del>
    </w:p>
    <w:p w14:paraId="7A85BBCB" w14:textId="2C8AC56F" w:rsidR="00A47E6D" w:rsidDel="00814914" w:rsidRDefault="00315BB3">
      <w:pPr>
        <w:numPr>
          <w:ilvl w:val="0"/>
          <w:numId w:val="8"/>
        </w:numPr>
        <w:tabs>
          <w:tab w:val="left" w:pos="1800"/>
          <w:tab w:val="left" w:pos="1801"/>
        </w:tabs>
        <w:spacing w:after="100" w:line="276" w:lineRule="auto"/>
        <w:ind w:left="720" w:right="100" w:firstLine="0"/>
        <w:rPr>
          <w:del w:id="846" w:author="NTaylor-bashford" w:date="2022-08-31T13:14:00Z"/>
          <w:sz w:val="20"/>
          <w:szCs w:val="20"/>
        </w:rPr>
      </w:pPr>
      <w:del w:id="847" w:author="NTaylor-bashford" w:date="2022-08-31T13:14:00Z">
        <w:r w:rsidDel="00814914">
          <w:rPr>
            <w:sz w:val="20"/>
            <w:szCs w:val="20"/>
          </w:rPr>
          <w:delText>behaved or may have behaved in a way that indicates they may not be suitable to work with children (also includes behaviour outside the school).</w:delText>
        </w:r>
      </w:del>
    </w:p>
    <w:p w14:paraId="7A85BBCC" w14:textId="6E75DF1A" w:rsidR="00A47E6D" w:rsidDel="00814914" w:rsidRDefault="00315BB3">
      <w:pPr>
        <w:tabs>
          <w:tab w:val="left" w:pos="1800"/>
          <w:tab w:val="left" w:pos="1125"/>
        </w:tabs>
        <w:spacing w:before="100" w:after="100" w:line="276" w:lineRule="auto"/>
        <w:ind w:left="720" w:right="100"/>
        <w:rPr>
          <w:del w:id="848" w:author="NTaylor-bashford" w:date="2022-08-31T13:14:00Z"/>
          <w:sz w:val="20"/>
          <w:szCs w:val="20"/>
        </w:rPr>
      </w:pPr>
      <w:del w:id="849" w:author="NTaylor-bashford" w:date="2022-08-31T13:14:00Z">
        <w:r w:rsidDel="00814914">
          <w:rPr>
            <w:sz w:val="20"/>
            <w:szCs w:val="20"/>
          </w:rPr>
          <w:delText xml:space="preserve">(*Person could be anyone working in the school or a college that provides education for children </w:delText>
        </w:r>
        <w:r w:rsidDel="00814914">
          <w:rPr>
            <w:sz w:val="20"/>
            <w:szCs w:val="20"/>
          </w:rPr>
          <w:tab/>
        </w:r>
        <w:r w:rsidDel="00814914">
          <w:rPr>
            <w:sz w:val="20"/>
            <w:szCs w:val="20"/>
          </w:rPr>
          <w:tab/>
        </w:r>
        <w:r w:rsidDel="00814914">
          <w:rPr>
            <w:sz w:val="20"/>
            <w:szCs w:val="20"/>
          </w:rPr>
          <w:tab/>
          <w:delText>under 18 years of age, including supply teachers, volunteers and contractors.)</w:delText>
        </w:r>
      </w:del>
    </w:p>
    <w:p w14:paraId="7A85BBCD" w14:textId="53F26DAC" w:rsidR="00A47E6D" w:rsidDel="00814914" w:rsidRDefault="00315BB3">
      <w:pPr>
        <w:tabs>
          <w:tab w:val="left" w:pos="1800"/>
          <w:tab w:val="left" w:pos="1801"/>
        </w:tabs>
        <w:spacing w:before="100" w:after="100" w:line="276" w:lineRule="auto"/>
        <w:ind w:left="720" w:right="100"/>
        <w:rPr>
          <w:del w:id="850" w:author="NTaylor-bashford" w:date="2022-08-31T13:14:00Z"/>
          <w:sz w:val="20"/>
          <w:szCs w:val="20"/>
        </w:rPr>
      </w:pPr>
      <w:del w:id="851" w:author="NTaylor-bashford" w:date="2022-08-31T13:14:00Z">
        <w:r w:rsidDel="00814914">
          <w:rPr>
            <w:sz w:val="20"/>
            <w:szCs w:val="20"/>
          </w:rPr>
          <w:delText xml:space="preserve">Allegations should be reported to the LADO and the school’s </w:delText>
        </w:r>
        <w:commentRangeStart w:id="852"/>
        <w:r w:rsidDel="00814914">
          <w:rPr>
            <w:sz w:val="20"/>
            <w:szCs w:val="20"/>
          </w:rPr>
          <w:delText xml:space="preserve">Education Standards Manager (ESM) </w:delText>
        </w:r>
        <w:commentRangeEnd w:id="852"/>
        <w:r w:rsidR="00A866D1" w:rsidDel="00814914">
          <w:rPr>
            <w:rStyle w:val="CommentReference"/>
          </w:rPr>
          <w:commentReference w:id="852"/>
        </w:r>
        <w:r w:rsidDel="00814914">
          <w:rPr>
            <w:sz w:val="20"/>
            <w:szCs w:val="20"/>
          </w:rPr>
          <w:delText xml:space="preserve">'without delay' </w:delText>
        </w:r>
      </w:del>
    </w:p>
    <w:p w14:paraId="7A85BBCE" w14:textId="289254D9" w:rsidR="00A47E6D" w:rsidDel="00814914" w:rsidRDefault="00315BB3">
      <w:pPr>
        <w:tabs>
          <w:tab w:val="left" w:pos="1800"/>
          <w:tab w:val="left" w:pos="1801"/>
        </w:tabs>
        <w:spacing w:before="100" w:after="100" w:line="276" w:lineRule="auto"/>
        <w:ind w:left="720" w:right="100"/>
        <w:rPr>
          <w:del w:id="853" w:author="NTaylor-bashford" w:date="2022-08-31T13:14:00Z"/>
          <w:sz w:val="20"/>
          <w:szCs w:val="20"/>
        </w:rPr>
      </w:pPr>
      <w:del w:id="854" w:author="NTaylor-bashford" w:date="2022-08-31T13:14:00Z">
        <w:r w:rsidDel="00814914">
          <w:rPr>
            <w:sz w:val="20"/>
            <w:szCs w:val="20"/>
          </w:rPr>
          <w:delText>Before contacting the LADO, schools and colleges should conduct basic enquiries in line with local procedures to establish the facts to help them determine whether there is any foundation to the allegation, being careful not to jeopardise any future police investigation.</w:delText>
        </w:r>
      </w:del>
    </w:p>
    <w:p w14:paraId="7A85BBCF" w14:textId="05084ED8" w:rsidR="00A47E6D" w:rsidDel="00814914" w:rsidRDefault="00315BB3">
      <w:pPr>
        <w:tabs>
          <w:tab w:val="left" w:pos="1800"/>
          <w:tab w:val="left" w:pos="1801"/>
        </w:tabs>
        <w:spacing w:before="100" w:after="100" w:line="276" w:lineRule="auto"/>
        <w:ind w:left="720" w:right="100"/>
        <w:rPr>
          <w:del w:id="855" w:author="NTaylor-bashford" w:date="2022-08-31T13:14:00Z"/>
          <w:sz w:val="20"/>
          <w:szCs w:val="20"/>
        </w:rPr>
      </w:pPr>
      <w:del w:id="856" w:author="NTaylor-bashford" w:date="2022-08-31T13:14:00Z">
        <w:r w:rsidDel="00814914">
          <w:rPr>
            <w:sz w:val="20"/>
            <w:szCs w:val="20"/>
          </w:rPr>
          <w:delText>The LADO’s role is not to investigate the allegation, but to ensure that an appropriate investigation is carried out, whether that is by the police, children’s social care, the school or college, or a combination of these.</w:delText>
        </w:r>
      </w:del>
    </w:p>
    <w:p w14:paraId="7A85BBD0" w14:textId="72066286" w:rsidR="00A47E6D" w:rsidDel="00814914" w:rsidRDefault="00315BB3">
      <w:pPr>
        <w:tabs>
          <w:tab w:val="left" w:pos="1800"/>
          <w:tab w:val="left" w:pos="1801"/>
        </w:tabs>
        <w:spacing w:before="100" w:after="100" w:line="276" w:lineRule="auto"/>
        <w:ind w:left="720" w:right="100"/>
        <w:rPr>
          <w:del w:id="857" w:author="NTaylor-bashford" w:date="2022-08-31T13:14:00Z"/>
          <w:b/>
          <w:sz w:val="24"/>
          <w:szCs w:val="24"/>
        </w:rPr>
      </w:pPr>
      <w:del w:id="858" w:author="NTaylor-bashford" w:date="2022-08-31T13:14:00Z">
        <w:r w:rsidDel="00814914">
          <w:rPr>
            <w:b/>
            <w:sz w:val="24"/>
            <w:szCs w:val="24"/>
          </w:rPr>
          <w:delText>Low-level Concerns</w:delText>
        </w:r>
      </w:del>
    </w:p>
    <w:p w14:paraId="7A85BBD1" w14:textId="3C29AA8D" w:rsidR="00A47E6D" w:rsidDel="00814914" w:rsidRDefault="00315BB3">
      <w:pPr>
        <w:tabs>
          <w:tab w:val="left" w:pos="1800"/>
          <w:tab w:val="left" w:pos="1801"/>
        </w:tabs>
        <w:spacing w:before="100" w:after="100" w:line="276" w:lineRule="auto"/>
        <w:ind w:left="720" w:right="100"/>
        <w:rPr>
          <w:del w:id="859" w:author="NTaylor-bashford" w:date="2022-08-31T13:14:00Z"/>
          <w:sz w:val="20"/>
          <w:szCs w:val="20"/>
        </w:rPr>
      </w:pPr>
      <w:del w:id="860" w:author="NTaylor-bashford" w:date="2022-08-31T13:14:00Z">
        <w:r w:rsidDel="00814914">
          <w:rPr>
            <w:sz w:val="20"/>
            <w:szCs w:val="20"/>
          </w:rPr>
          <w:delText>Concerns may be graded Low-level if the concern does not meet the criteria for an allegation; and the person* has acted in a way that is inconsistent with the staff code of conduct, including inappropriate conduct outside of work. Example behaviours include, but are not limited to:</w:delText>
        </w:r>
      </w:del>
    </w:p>
    <w:p w14:paraId="7A85BBD2" w14:textId="54F096DB" w:rsidR="00A47E6D" w:rsidDel="00814914" w:rsidRDefault="00315BB3">
      <w:pPr>
        <w:numPr>
          <w:ilvl w:val="0"/>
          <w:numId w:val="14"/>
        </w:numPr>
        <w:tabs>
          <w:tab w:val="left" w:pos="1800"/>
          <w:tab w:val="left" w:pos="1801"/>
        </w:tabs>
        <w:spacing w:before="100" w:line="276" w:lineRule="auto"/>
        <w:ind w:left="720" w:right="100" w:firstLine="0"/>
        <w:rPr>
          <w:del w:id="861" w:author="NTaylor-bashford" w:date="2022-08-31T13:14:00Z"/>
          <w:sz w:val="20"/>
          <w:szCs w:val="20"/>
        </w:rPr>
      </w:pPr>
      <w:del w:id="862" w:author="NTaylor-bashford" w:date="2022-08-31T13:14:00Z">
        <w:r w:rsidDel="00814914">
          <w:rPr>
            <w:sz w:val="20"/>
            <w:szCs w:val="20"/>
          </w:rPr>
          <w:delText>being over friendly with children;</w:delText>
        </w:r>
      </w:del>
    </w:p>
    <w:p w14:paraId="7A85BBD3" w14:textId="39CE8DED" w:rsidR="00A47E6D" w:rsidDel="00814914" w:rsidRDefault="00315BB3">
      <w:pPr>
        <w:numPr>
          <w:ilvl w:val="0"/>
          <w:numId w:val="14"/>
        </w:numPr>
        <w:tabs>
          <w:tab w:val="left" w:pos="1800"/>
          <w:tab w:val="left" w:pos="1801"/>
        </w:tabs>
        <w:spacing w:line="276" w:lineRule="auto"/>
        <w:ind w:left="720" w:right="100" w:firstLine="0"/>
        <w:rPr>
          <w:del w:id="863" w:author="NTaylor-bashford" w:date="2022-08-31T13:14:00Z"/>
          <w:sz w:val="20"/>
          <w:szCs w:val="20"/>
        </w:rPr>
      </w:pPr>
      <w:del w:id="864" w:author="NTaylor-bashford" w:date="2022-08-31T13:14:00Z">
        <w:r w:rsidDel="00814914">
          <w:rPr>
            <w:sz w:val="20"/>
            <w:szCs w:val="20"/>
          </w:rPr>
          <w:delText>having favourites;</w:delText>
        </w:r>
      </w:del>
    </w:p>
    <w:p w14:paraId="7A85BBD4" w14:textId="3B5263D4" w:rsidR="00A47E6D" w:rsidDel="00814914" w:rsidRDefault="00315BB3">
      <w:pPr>
        <w:numPr>
          <w:ilvl w:val="0"/>
          <w:numId w:val="14"/>
        </w:numPr>
        <w:tabs>
          <w:tab w:val="left" w:pos="1800"/>
          <w:tab w:val="left" w:pos="1801"/>
        </w:tabs>
        <w:spacing w:line="276" w:lineRule="auto"/>
        <w:ind w:left="720" w:right="100" w:firstLine="0"/>
        <w:rPr>
          <w:del w:id="865" w:author="NTaylor-bashford" w:date="2022-08-31T13:14:00Z"/>
          <w:sz w:val="20"/>
          <w:szCs w:val="20"/>
        </w:rPr>
      </w:pPr>
      <w:del w:id="866" w:author="NTaylor-bashford" w:date="2022-08-31T13:14:00Z">
        <w:r w:rsidDel="00814914">
          <w:rPr>
            <w:sz w:val="20"/>
            <w:szCs w:val="20"/>
          </w:rPr>
          <w:delText>taking photographs of children on their mobile phone;</w:delText>
        </w:r>
      </w:del>
    </w:p>
    <w:p w14:paraId="7A85BBD5" w14:textId="5DE880DE" w:rsidR="00A47E6D" w:rsidDel="00814914" w:rsidRDefault="00315BB3">
      <w:pPr>
        <w:numPr>
          <w:ilvl w:val="0"/>
          <w:numId w:val="14"/>
        </w:numPr>
        <w:tabs>
          <w:tab w:val="left" w:pos="1800"/>
          <w:tab w:val="left" w:pos="1801"/>
        </w:tabs>
        <w:spacing w:line="276" w:lineRule="auto"/>
        <w:ind w:left="720" w:right="100" w:firstLine="0"/>
        <w:rPr>
          <w:del w:id="867" w:author="NTaylor-bashford" w:date="2022-08-31T13:14:00Z"/>
          <w:sz w:val="20"/>
          <w:szCs w:val="20"/>
        </w:rPr>
      </w:pPr>
      <w:del w:id="868" w:author="NTaylor-bashford" w:date="2022-08-31T13:14:00Z">
        <w:r w:rsidDel="00814914">
          <w:rPr>
            <w:sz w:val="20"/>
            <w:szCs w:val="20"/>
          </w:rPr>
          <w:delText>engaging with a child on a one-to-one basis in a secluded area or behind a closed door; or,</w:delText>
        </w:r>
      </w:del>
    </w:p>
    <w:p w14:paraId="7A85BBD6" w14:textId="36806626" w:rsidR="00A47E6D" w:rsidDel="00814914" w:rsidRDefault="00315BB3">
      <w:pPr>
        <w:numPr>
          <w:ilvl w:val="0"/>
          <w:numId w:val="14"/>
        </w:numPr>
        <w:tabs>
          <w:tab w:val="left" w:pos="1800"/>
          <w:tab w:val="left" w:pos="1801"/>
        </w:tabs>
        <w:spacing w:after="100" w:line="276" w:lineRule="auto"/>
        <w:ind w:left="720" w:right="100" w:firstLine="0"/>
        <w:rPr>
          <w:del w:id="869" w:author="NTaylor-bashford" w:date="2022-08-31T13:14:00Z"/>
          <w:sz w:val="20"/>
          <w:szCs w:val="20"/>
        </w:rPr>
      </w:pPr>
      <w:del w:id="870" w:author="NTaylor-bashford" w:date="2022-08-31T13:14:00Z">
        <w:r w:rsidDel="00814914">
          <w:rPr>
            <w:sz w:val="20"/>
            <w:szCs w:val="20"/>
          </w:rPr>
          <w:delText>using inappropriate sexualised, intimidating or offensive language.</w:delText>
        </w:r>
      </w:del>
    </w:p>
    <w:p w14:paraId="7A85BBD7" w14:textId="20A85B49" w:rsidR="00A47E6D" w:rsidDel="00F47487" w:rsidRDefault="00315BB3">
      <w:pPr>
        <w:tabs>
          <w:tab w:val="left" w:pos="1800"/>
          <w:tab w:val="left" w:pos="1801"/>
        </w:tabs>
        <w:spacing w:before="100" w:after="100" w:line="276" w:lineRule="auto"/>
        <w:ind w:left="720" w:right="100"/>
        <w:rPr>
          <w:del w:id="871" w:author="NTaylor-bashford" w:date="2022-08-31T12:38:00Z"/>
          <w:b/>
          <w:color w:val="FF0000"/>
          <w:sz w:val="20"/>
          <w:szCs w:val="20"/>
          <w:highlight w:val="yellow"/>
        </w:rPr>
      </w:pPr>
      <w:del w:id="872" w:author="NTaylor-bashford" w:date="2022-08-31T12:38:00Z">
        <w:r w:rsidDel="00F47487">
          <w:rPr>
            <w:b/>
            <w:color w:val="FF0000"/>
            <w:sz w:val="20"/>
            <w:szCs w:val="20"/>
            <w:highlight w:val="yellow"/>
          </w:rPr>
          <w:delText>School must ensure that its Code of Conduct is clear about what low-level concerns are and why it is important that such concerns are shared.</w:delText>
        </w:r>
      </w:del>
    </w:p>
    <w:p w14:paraId="7A85BBD8" w14:textId="46B821E6" w:rsidR="00A47E6D" w:rsidDel="00814914" w:rsidRDefault="00315BB3">
      <w:pPr>
        <w:tabs>
          <w:tab w:val="left" w:pos="1800"/>
          <w:tab w:val="left" w:pos="1801"/>
        </w:tabs>
        <w:spacing w:before="100" w:after="100" w:line="276" w:lineRule="auto"/>
        <w:ind w:left="720" w:right="100"/>
        <w:rPr>
          <w:del w:id="873" w:author="NTaylor-bashford" w:date="2022-08-31T13:14:00Z"/>
          <w:sz w:val="20"/>
          <w:szCs w:val="20"/>
        </w:rPr>
      </w:pPr>
      <w:del w:id="874" w:author="NTaylor-bashford" w:date="2022-08-31T13:14:00Z">
        <w:r w:rsidDel="00814914">
          <w:rPr>
            <w:sz w:val="20"/>
            <w:szCs w:val="20"/>
          </w:rPr>
          <w:delText>If the concern has been raised via a third party, the headteacher/principal should collect as much evidence as possible by speaking:</w:delText>
        </w:r>
      </w:del>
    </w:p>
    <w:p w14:paraId="7A85BBD9" w14:textId="0F94CF41" w:rsidR="00A47E6D" w:rsidDel="00814914" w:rsidRDefault="00315BB3">
      <w:pPr>
        <w:numPr>
          <w:ilvl w:val="0"/>
          <w:numId w:val="1"/>
        </w:numPr>
        <w:tabs>
          <w:tab w:val="left" w:pos="1800"/>
          <w:tab w:val="left" w:pos="1801"/>
        </w:tabs>
        <w:spacing w:before="100" w:line="276" w:lineRule="auto"/>
        <w:ind w:left="720" w:right="100" w:firstLine="0"/>
        <w:rPr>
          <w:del w:id="875" w:author="NTaylor-bashford" w:date="2022-08-31T13:14:00Z"/>
          <w:sz w:val="20"/>
          <w:szCs w:val="20"/>
        </w:rPr>
      </w:pPr>
      <w:del w:id="876" w:author="NTaylor-bashford" w:date="2022-08-31T13:14:00Z">
        <w:r w:rsidDel="00814914">
          <w:rPr>
            <w:sz w:val="20"/>
            <w:szCs w:val="20"/>
          </w:rPr>
          <w:delText>directly to the person who raised the concern, unless it has been raised anonymously;</w:delText>
        </w:r>
      </w:del>
    </w:p>
    <w:p w14:paraId="7A85BBDA" w14:textId="5397F625" w:rsidR="00A47E6D" w:rsidDel="00814914" w:rsidRDefault="00315BB3">
      <w:pPr>
        <w:numPr>
          <w:ilvl w:val="0"/>
          <w:numId w:val="1"/>
        </w:numPr>
        <w:tabs>
          <w:tab w:val="left" w:pos="1800"/>
          <w:tab w:val="left" w:pos="1801"/>
        </w:tabs>
        <w:spacing w:after="100" w:line="276" w:lineRule="auto"/>
        <w:ind w:left="720" w:right="100" w:firstLine="0"/>
        <w:rPr>
          <w:del w:id="877" w:author="NTaylor-bashford" w:date="2022-08-31T13:14:00Z"/>
          <w:sz w:val="20"/>
          <w:szCs w:val="20"/>
        </w:rPr>
      </w:pPr>
      <w:del w:id="878" w:author="NTaylor-bashford" w:date="2022-08-31T13:14:00Z">
        <w:r w:rsidDel="00814914">
          <w:rPr>
            <w:sz w:val="20"/>
            <w:szCs w:val="20"/>
          </w:rPr>
          <w:delText>to the individual involved and any witnesses.</w:delText>
        </w:r>
      </w:del>
    </w:p>
    <w:p w14:paraId="11A27047" w14:textId="38A6C442" w:rsidR="00B4356B" w:rsidDel="00E43281" w:rsidRDefault="00B4356B" w:rsidP="00B4356B">
      <w:pPr>
        <w:tabs>
          <w:tab w:val="left" w:pos="1800"/>
          <w:tab w:val="left" w:pos="1801"/>
        </w:tabs>
        <w:spacing w:after="100" w:line="276" w:lineRule="auto"/>
        <w:ind w:left="720" w:right="100"/>
        <w:rPr>
          <w:del w:id="879" w:author="NTaylor-bashford" w:date="2022-08-31T13:10:00Z"/>
          <w:sz w:val="20"/>
          <w:szCs w:val="20"/>
        </w:rPr>
      </w:pPr>
    </w:p>
    <w:p w14:paraId="551DC634" w14:textId="4AEAF127" w:rsidR="00B4356B" w:rsidDel="00814914" w:rsidRDefault="00B4356B">
      <w:pPr>
        <w:tabs>
          <w:tab w:val="left" w:pos="1800"/>
          <w:tab w:val="left" w:pos="1801"/>
        </w:tabs>
        <w:spacing w:before="100" w:after="100" w:line="276" w:lineRule="auto"/>
        <w:ind w:left="720" w:right="100"/>
        <w:rPr>
          <w:del w:id="880" w:author="NTaylor-bashford" w:date="2022-08-31T13:14:00Z"/>
          <w:sz w:val="20"/>
          <w:szCs w:val="20"/>
        </w:rPr>
        <w:pPrChange w:id="881" w:author="Leah Paiano" w:date="2022-06-03T17:35:00Z">
          <w:pPr>
            <w:tabs>
              <w:tab w:val="left" w:pos="1800"/>
              <w:tab w:val="left" w:pos="1801"/>
            </w:tabs>
            <w:spacing w:after="100" w:line="276" w:lineRule="auto"/>
            <w:ind w:left="720" w:right="100"/>
          </w:pPr>
        </w:pPrChange>
      </w:pPr>
      <w:ins w:id="882" w:author="Leah Paiano" w:date="2022-06-03T17:35:00Z">
        <w:del w:id="883" w:author="NTaylor-bashford" w:date="2022-08-31T13:14:00Z">
          <w:r w:rsidDel="00814914">
            <w:rPr>
              <w:sz w:val="20"/>
              <w:szCs w:val="20"/>
            </w:rPr>
            <w:delText>Reports about supply staff and contractors should be notified to their employers, so any potential patterns of inappropriate behaviour can be identified.</w:delText>
          </w:r>
        </w:del>
      </w:ins>
    </w:p>
    <w:p w14:paraId="7A85BBDC" w14:textId="5E76B625" w:rsidR="00A47E6D" w:rsidDel="00814914" w:rsidRDefault="00315BB3">
      <w:pPr>
        <w:tabs>
          <w:tab w:val="left" w:pos="1800"/>
          <w:tab w:val="left" w:pos="1801"/>
        </w:tabs>
        <w:spacing w:before="100" w:after="100" w:line="276" w:lineRule="auto"/>
        <w:ind w:left="720" w:right="100"/>
        <w:rPr>
          <w:del w:id="884" w:author="NTaylor-bashford" w:date="2022-08-31T13:14:00Z"/>
          <w:sz w:val="20"/>
          <w:szCs w:val="20"/>
        </w:rPr>
      </w:pPr>
      <w:del w:id="885" w:author="NTaylor-bashford" w:date="2022-08-31T13:14:00Z">
        <w:r w:rsidDel="00814914">
          <w:rPr>
            <w:sz w:val="20"/>
            <w:szCs w:val="20"/>
          </w:rPr>
          <w:delText>Staff are encouraged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delText>
        </w:r>
      </w:del>
    </w:p>
    <w:p w14:paraId="7A85BBDD" w14:textId="46EF6077" w:rsidR="00A47E6D" w:rsidDel="00814914" w:rsidRDefault="00315BB3">
      <w:pPr>
        <w:tabs>
          <w:tab w:val="left" w:pos="1800"/>
          <w:tab w:val="left" w:pos="1801"/>
        </w:tabs>
        <w:spacing w:before="100" w:after="100" w:line="276" w:lineRule="auto"/>
        <w:ind w:left="720" w:right="100"/>
        <w:rPr>
          <w:del w:id="886" w:author="NTaylor-bashford" w:date="2022-08-31T13:14:00Z"/>
          <w:sz w:val="20"/>
          <w:szCs w:val="20"/>
        </w:rPr>
      </w:pPr>
      <w:del w:id="887" w:author="NTaylor-bashford" w:date="2022-08-31T13:14:00Z">
        <w:r w:rsidDel="00814914">
          <w:rPr>
            <w:sz w:val="20"/>
            <w:szCs w:val="20"/>
          </w:rPr>
          <w:delText>Low-level concerns should be recorded on the CPOMS StaffSafe system or other system agreed by the Trust, including:</w:delText>
        </w:r>
      </w:del>
    </w:p>
    <w:p w14:paraId="7A85BBDE" w14:textId="0D7A88CD" w:rsidR="00A47E6D" w:rsidDel="00814914" w:rsidRDefault="00315BB3">
      <w:pPr>
        <w:numPr>
          <w:ilvl w:val="0"/>
          <w:numId w:val="18"/>
        </w:numPr>
        <w:tabs>
          <w:tab w:val="left" w:pos="1800"/>
          <w:tab w:val="left" w:pos="1801"/>
        </w:tabs>
        <w:spacing w:before="100" w:line="276" w:lineRule="auto"/>
        <w:ind w:left="720" w:right="100" w:firstLine="0"/>
        <w:rPr>
          <w:del w:id="888" w:author="NTaylor-bashford" w:date="2022-08-31T13:14:00Z"/>
          <w:sz w:val="20"/>
          <w:szCs w:val="20"/>
        </w:rPr>
      </w:pPr>
      <w:del w:id="889" w:author="NTaylor-bashford" w:date="2022-08-31T13:14:00Z">
        <w:r w:rsidDel="00814914">
          <w:rPr>
            <w:sz w:val="20"/>
            <w:szCs w:val="20"/>
          </w:rPr>
          <w:delText>name* of individual sharing their concerns</w:delText>
        </w:r>
      </w:del>
    </w:p>
    <w:p w14:paraId="7A85BBDF" w14:textId="68BAF035" w:rsidR="00A47E6D" w:rsidDel="00814914" w:rsidRDefault="00315BB3">
      <w:pPr>
        <w:numPr>
          <w:ilvl w:val="0"/>
          <w:numId w:val="18"/>
        </w:numPr>
        <w:tabs>
          <w:tab w:val="left" w:pos="1800"/>
          <w:tab w:val="left" w:pos="1801"/>
        </w:tabs>
        <w:spacing w:line="276" w:lineRule="auto"/>
        <w:ind w:left="720" w:right="100" w:firstLine="0"/>
        <w:rPr>
          <w:del w:id="890" w:author="NTaylor-bashford" w:date="2022-08-31T13:14:00Z"/>
          <w:sz w:val="20"/>
          <w:szCs w:val="20"/>
        </w:rPr>
      </w:pPr>
      <w:del w:id="891" w:author="NTaylor-bashford" w:date="2022-08-31T13:14:00Z">
        <w:r w:rsidDel="00814914">
          <w:rPr>
            <w:sz w:val="20"/>
            <w:szCs w:val="20"/>
          </w:rPr>
          <w:delText>details of the concern</w:delText>
        </w:r>
      </w:del>
    </w:p>
    <w:p w14:paraId="7A85BBE0" w14:textId="59AA6BDE" w:rsidR="00A47E6D" w:rsidDel="00814914" w:rsidRDefault="00315BB3">
      <w:pPr>
        <w:numPr>
          <w:ilvl w:val="0"/>
          <w:numId w:val="18"/>
        </w:numPr>
        <w:tabs>
          <w:tab w:val="left" w:pos="1800"/>
          <w:tab w:val="left" w:pos="1801"/>
        </w:tabs>
        <w:spacing w:line="276" w:lineRule="auto"/>
        <w:ind w:left="720" w:right="100" w:firstLine="0"/>
        <w:rPr>
          <w:del w:id="892" w:author="NTaylor-bashford" w:date="2022-08-31T13:14:00Z"/>
          <w:sz w:val="20"/>
          <w:szCs w:val="20"/>
        </w:rPr>
      </w:pPr>
      <w:del w:id="893" w:author="NTaylor-bashford" w:date="2022-08-31T13:14:00Z">
        <w:r w:rsidDel="00814914">
          <w:rPr>
            <w:sz w:val="20"/>
            <w:szCs w:val="20"/>
          </w:rPr>
          <w:delText>context in which the concern arose</w:delText>
        </w:r>
      </w:del>
    </w:p>
    <w:p w14:paraId="7A85BBE1" w14:textId="61242A71" w:rsidR="00A47E6D" w:rsidDel="00814914" w:rsidRDefault="00315BB3">
      <w:pPr>
        <w:numPr>
          <w:ilvl w:val="0"/>
          <w:numId w:val="18"/>
        </w:numPr>
        <w:tabs>
          <w:tab w:val="left" w:pos="1800"/>
          <w:tab w:val="left" w:pos="1801"/>
        </w:tabs>
        <w:spacing w:after="100" w:line="276" w:lineRule="auto"/>
        <w:ind w:left="720" w:right="100" w:firstLine="0"/>
        <w:rPr>
          <w:del w:id="894" w:author="NTaylor-bashford" w:date="2022-08-31T13:14:00Z"/>
          <w:sz w:val="20"/>
          <w:szCs w:val="20"/>
        </w:rPr>
      </w:pPr>
      <w:del w:id="895" w:author="NTaylor-bashford" w:date="2022-08-31T13:14:00Z">
        <w:r w:rsidDel="00814914">
          <w:rPr>
            <w:sz w:val="20"/>
            <w:szCs w:val="20"/>
          </w:rPr>
          <w:delText>action taken</w:delText>
        </w:r>
      </w:del>
    </w:p>
    <w:p w14:paraId="7A85BBE2" w14:textId="30EF094B" w:rsidR="00A47E6D" w:rsidDel="00814914" w:rsidRDefault="00315BB3">
      <w:pPr>
        <w:tabs>
          <w:tab w:val="left" w:pos="1800"/>
          <w:tab w:val="left" w:pos="1801"/>
        </w:tabs>
        <w:spacing w:before="100" w:after="100" w:line="276" w:lineRule="auto"/>
        <w:ind w:left="720" w:right="100"/>
        <w:rPr>
          <w:del w:id="896" w:author="NTaylor-bashford" w:date="2022-08-31T13:14:00Z"/>
          <w:sz w:val="20"/>
          <w:szCs w:val="20"/>
        </w:rPr>
      </w:pPr>
      <w:del w:id="897" w:author="NTaylor-bashford" w:date="2022-08-31T13:14:00Z">
        <w:r w:rsidDel="00814914">
          <w:rPr>
            <w:sz w:val="20"/>
            <w:szCs w:val="20"/>
          </w:rPr>
          <w:delText>(* if the individual wishes to remain anonymous then that should be respected as far as reasonably possible)</w:delText>
        </w:r>
      </w:del>
    </w:p>
    <w:p w14:paraId="7A85BBE3" w14:textId="7655E75A" w:rsidR="00A47E6D" w:rsidDel="00814914" w:rsidRDefault="00315BB3">
      <w:pPr>
        <w:tabs>
          <w:tab w:val="left" w:pos="1800"/>
          <w:tab w:val="left" w:pos="1801"/>
        </w:tabs>
        <w:spacing w:before="100" w:after="100" w:line="276" w:lineRule="auto"/>
        <w:ind w:left="720" w:right="100"/>
        <w:rPr>
          <w:del w:id="898" w:author="NTaylor-bashford" w:date="2022-08-31T13:14:00Z"/>
          <w:sz w:val="20"/>
          <w:szCs w:val="20"/>
        </w:rPr>
      </w:pPr>
      <w:del w:id="899" w:author="NTaylor-bashford" w:date="2022-08-31T13:14:00Z">
        <w:r w:rsidDel="00814914">
          <w:rPr>
            <w:sz w:val="20"/>
            <w:szCs w:val="20"/>
          </w:rPr>
          <w:delText>Records must be kept confidential, held securely and comply with the Data Protection Act 2018. The school will follow Trust Data retention guidelines and HR advice regarding how long such information is retained, and with whom and when it should be shared.</w:delText>
        </w:r>
      </w:del>
    </w:p>
    <w:p w14:paraId="7A85BBE4" w14:textId="059EF53E" w:rsidR="00A47E6D" w:rsidDel="00814914" w:rsidRDefault="00315BB3">
      <w:pPr>
        <w:tabs>
          <w:tab w:val="left" w:pos="1800"/>
          <w:tab w:val="left" w:pos="1801"/>
        </w:tabs>
        <w:spacing w:before="100" w:after="100" w:line="276" w:lineRule="auto"/>
        <w:ind w:left="720" w:right="100"/>
        <w:rPr>
          <w:del w:id="900" w:author="NTaylor-bashford" w:date="2022-08-31T13:14:00Z"/>
          <w:sz w:val="20"/>
          <w:szCs w:val="20"/>
        </w:rPr>
      </w:pPr>
      <w:del w:id="901" w:author="NTaylor-bashford" w:date="2022-08-31T13:14:00Z">
        <w:r w:rsidDel="00814914">
          <w:rPr>
            <w:sz w:val="20"/>
            <w:szCs w:val="20"/>
          </w:rPr>
          <w:delText>Records will be reviewed by the DSL and Headteacher/DDSL so that potential patterns of concerning, problematic or inappropriate behaviour can be identified.</w:delText>
        </w:r>
      </w:del>
    </w:p>
    <w:p w14:paraId="7A85BBE5" w14:textId="46D7A460" w:rsidR="00A47E6D" w:rsidDel="00814914" w:rsidRDefault="00315BB3">
      <w:pPr>
        <w:tabs>
          <w:tab w:val="left" w:pos="1800"/>
          <w:tab w:val="left" w:pos="1801"/>
        </w:tabs>
        <w:spacing w:before="100" w:after="100" w:line="276" w:lineRule="auto"/>
        <w:ind w:left="720" w:right="100"/>
        <w:rPr>
          <w:del w:id="902" w:author="NTaylor-bashford" w:date="2022-08-31T13:14:00Z"/>
          <w:sz w:val="20"/>
          <w:szCs w:val="20"/>
        </w:rPr>
      </w:pPr>
      <w:del w:id="903" w:author="NTaylor-bashford" w:date="2022-08-31T13:14:00Z">
        <w:r w:rsidDel="00814914">
          <w:rPr>
            <w:sz w:val="20"/>
            <w:szCs w:val="20"/>
          </w:rPr>
          <w:delText>If a concerning pattern of behaviour is identified and now meets the criteria for an allegation, then the matter will be referred to the LADO.</w:delText>
        </w:r>
      </w:del>
    </w:p>
    <w:p w14:paraId="7A85BBE6" w14:textId="0FB97E32" w:rsidR="00A47E6D" w:rsidDel="00814914" w:rsidRDefault="00315BB3">
      <w:pPr>
        <w:tabs>
          <w:tab w:val="left" w:pos="1800"/>
          <w:tab w:val="left" w:pos="1801"/>
        </w:tabs>
        <w:spacing w:before="100" w:after="100" w:line="276" w:lineRule="auto"/>
        <w:ind w:left="720" w:right="100"/>
        <w:rPr>
          <w:del w:id="904" w:author="NTaylor-bashford" w:date="2022-08-31T13:14:00Z"/>
          <w:sz w:val="20"/>
          <w:szCs w:val="20"/>
        </w:rPr>
      </w:pPr>
      <w:del w:id="905" w:author="NTaylor-bashford" w:date="2022-08-31T13:14:00Z">
        <w:r w:rsidDel="00814914">
          <w:rPr>
            <w:sz w:val="20"/>
            <w:szCs w:val="20"/>
          </w:rPr>
          <w:delText>The records' review might identify that there are wider cultural issues within the school or college that enabled the behaviour to occur. This might mean that policies or processes could be revised or extra training delivered to minimise the risk of it happening again.</w:delText>
        </w:r>
      </w:del>
    </w:p>
    <w:p w14:paraId="7A85BBE7" w14:textId="228734B8" w:rsidR="00A47E6D" w:rsidDel="00814914" w:rsidRDefault="00315BB3">
      <w:pPr>
        <w:tabs>
          <w:tab w:val="left" w:pos="1800"/>
          <w:tab w:val="left" w:pos="1801"/>
        </w:tabs>
        <w:spacing w:before="100" w:after="100" w:line="276" w:lineRule="auto"/>
        <w:ind w:left="720" w:right="100"/>
        <w:rPr>
          <w:del w:id="906" w:author="NTaylor-bashford" w:date="2022-08-31T13:14:00Z"/>
          <w:sz w:val="20"/>
          <w:szCs w:val="20"/>
        </w:rPr>
      </w:pPr>
      <w:del w:id="907" w:author="NTaylor-bashford" w:date="2022-08-31T13:14:00Z">
        <w:r w:rsidDel="00814914">
          <w:rPr>
            <w:sz w:val="20"/>
            <w:szCs w:val="20"/>
          </w:rPr>
          <w:delText>The guidance in KCSIE (Part Four) must be followed where it is alleged that anyone working in the school, including supply teachers and volunteers has:</w:delText>
        </w:r>
      </w:del>
    </w:p>
    <w:p w14:paraId="7A85BBE8" w14:textId="2F9B7B94" w:rsidR="00A47E6D" w:rsidDel="00814914" w:rsidRDefault="00315BB3">
      <w:pPr>
        <w:numPr>
          <w:ilvl w:val="0"/>
          <w:numId w:val="16"/>
        </w:numPr>
        <w:tabs>
          <w:tab w:val="left" w:pos="1800"/>
          <w:tab w:val="left" w:pos="1801"/>
        </w:tabs>
        <w:spacing w:before="100" w:line="276" w:lineRule="auto"/>
        <w:ind w:left="720" w:right="100" w:firstLine="0"/>
        <w:rPr>
          <w:del w:id="908" w:author="NTaylor-bashford" w:date="2022-08-31T13:14:00Z"/>
          <w:sz w:val="20"/>
          <w:szCs w:val="20"/>
        </w:rPr>
      </w:pPr>
      <w:del w:id="909" w:author="NTaylor-bashford" w:date="2022-08-31T13:14:00Z">
        <w:r w:rsidDel="00814914">
          <w:rPr>
            <w:sz w:val="20"/>
            <w:szCs w:val="20"/>
          </w:rPr>
          <w:delText>behaved in a way that has harmed a child, or may have harmed a child;</w:delText>
        </w:r>
      </w:del>
    </w:p>
    <w:p w14:paraId="7A85BBE9" w14:textId="05B84479" w:rsidR="00A47E6D" w:rsidDel="00814914" w:rsidRDefault="00315BB3">
      <w:pPr>
        <w:numPr>
          <w:ilvl w:val="0"/>
          <w:numId w:val="16"/>
        </w:numPr>
        <w:tabs>
          <w:tab w:val="left" w:pos="1800"/>
          <w:tab w:val="left" w:pos="1801"/>
        </w:tabs>
        <w:spacing w:line="276" w:lineRule="auto"/>
        <w:ind w:left="720" w:right="100" w:firstLine="0"/>
        <w:rPr>
          <w:del w:id="910" w:author="NTaylor-bashford" w:date="2022-08-31T13:14:00Z"/>
          <w:sz w:val="20"/>
          <w:szCs w:val="20"/>
        </w:rPr>
      </w:pPr>
      <w:del w:id="911" w:author="NTaylor-bashford" w:date="2022-08-31T13:14:00Z">
        <w:r w:rsidDel="00814914">
          <w:rPr>
            <w:sz w:val="20"/>
            <w:szCs w:val="20"/>
          </w:rPr>
          <w:delText>possibly committed a criminal offence against or related to a child;</w:delText>
        </w:r>
      </w:del>
    </w:p>
    <w:p w14:paraId="7A85BBEA" w14:textId="4E6B4680" w:rsidR="00A47E6D" w:rsidDel="00814914" w:rsidRDefault="00315BB3">
      <w:pPr>
        <w:numPr>
          <w:ilvl w:val="0"/>
          <w:numId w:val="16"/>
        </w:numPr>
        <w:tabs>
          <w:tab w:val="left" w:pos="1800"/>
          <w:tab w:val="left" w:pos="1801"/>
        </w:tabs>
        <w:spacing w:line="276" w:lineRule="auto"/>
        <w:ind w:left="720" w:right="100" w:firstLine="0"/>
        <w:rPr>
          <w:del w:id="912" w:author="NTaylor-bashford" w:date="2022-08-31T13:14:00Z"/>
          <w:sz w:val="20"/>
          <w:szCs w:val="20"/>
        </w:rPr>
      </w:pPr>
      <w:del w:id="913" w:author="NTaylor-bashford" w:date="2022-08-31T13:14:00Z">
        <w:r w:rsidDel="00814914">
          <w:rPr>
            <w:sz w:val="20"/>
            <w:szCs w:val="20"/>
          </w:rPr>
          <w:delText>behaved towards a child or children in a way that indicates he or she may pose a risk of harm to children; or</w:delText>
        </w:r>
      </w:del>
    </w:p>
    <w:p w14:paraId="7A85BBEB" w14:textId="031F7917" w:rsidR="00A47E6D" w:rsidDel="00814914" w:rsidRDefault="00315BB3">
      <w:pPr>
        <w:numPr>
          <w:ilvl w:val="0"/>
          <w:numId w:val="16"/>
        </w:numPr>
        <w:tabs>
          <w:tab w:val="left" w:pos="1800"/>
          <w:tab w:val="left" w:pos="1801"/>
        </w:tabs>
        <w:spacing w:after="100" w:line="276" w:lineRule="auto"/>
        <w:ind w:left="720" w:right="100" w:firstLine="0"/>
        <w:rPr>
          <w:del w:id="914" w:author="NTaylor-bashford" w:date="2022-08-31T13:14:00Z"/>
          <w:sz w:val="20"/>
          <w:szCs w:val="20"/>
        </w:rPr>
      </w:pPr>
      <w:del w:id="915" w:author="NTaylor-bashford" w:date="2022-08-31T13:14:00Z">
        <w:r w:rsidDel="00814914">
          <w:rPr>
            <w:sz w:val="20"/>
            <w:szCs w:val="20"/>
          </w:rPr>
          <w:delText>behaved or may have behaved in a way that indicates they may not be suitable to work with children. (this includes behaviour outside school, and need not include a child, i.e domestic abuse of a partner.)</w:delText>
        </w:r>
      </w:del>
    </w:p>
    <w:p w14:paraId="7A85BBEC" w14:textId="69751463" w:rsidR="00A47E6D" w:rsidDel="00814914" w:rsidRDefault="00A47E6D">
      <w:pPr>
        <w:tabs>
          <w:tab w:val="left" w:pos="1800"/>
          <w:tab w:val="left" w:pos="1801"/>
        </w:tabs>
        <w:spacing w:before="100" w:after="100"/>
        <w:ind w:left="720" w:right="100"/>
        <w:rPr>
          <w:del w:id="916" w:author="NTaylor-bashford" w:date="2022-08-31T13:14:00Z"/>
          <w:sz w:val="20"/>
          <w:szCs w:val="20"/>
          <w:highlight w:val="yellow"/>
        </w:rPr>
      </w:pPr>
    </w:p>
    <w:p w14:paraId="7A85BBED" w14:textId="63CBB09E" w:rsidR="00A47E6D" w:rsidDel="00814914" w:rsidRDefault="00315BB3">
      <w:pPr>
        <w:tabs>
          <w:tab w:val="left" w:pos="1800"/>
          <w:tab w:val="left" w:pos="1801"/>
        </w:tabs>
        <w:spacing w:before="100" w:after="100"/>
        <w:ind w:left="720" w:right="100"/>
        <w:rPr>
          <w:del w:id="917" w:author="NTaylor-bashford" w:date="2022-08-31T13:14:00Z"/>
          <w:sz w:val="20"/>
          <w:szCs w:val="20"/>
        </w:rPr>
      </w:pPr>
      <w:del w:id="918" w:author="NTaylor-bashford" w:date="2022-08-31T13:14:00Z">
        <w:r w:rsidDel="00814914">
          <w:rPr>
            <w:sz w:val="20"/>
            <w:szCs w:val="20"/>
          </w:rPr>
          <w:delText>All school staff should take care not to place themselves in a vulnerable position with a child. It is always advisable for interviews or work with individual children or parents to be conducted in view of other adults.</w:delText>
        </w:r>
      </w:del>
    </w:p>
    <w:p w14:paraId="7A85BBEE" w14:textId="46B140EB" w:rsidR="00A47E6D" w:rsidDel="00814914" w:rsidRDefault="00315BB3">
      <w:pPr>
        <w:spacing w:before="197" w:line="278" w:lineRule="auto"/>
        <w:ind w:left="720" w:right="410"/>
        <w:rPr>
          <w:del w:id="919" w:author="NTaylor-bashford" w:date="2022-08-31T13:14:00Z"/>
          <w:sz w:val="20"/>
          <w:szCs w:val="20"/>
        </w:rPr>
      </w:pPr>
      <w:del w:id="920" w:author="NTaylor-bashford" w:date="2022-08-31T13:14:00Z">
        <w:r w:rsidDel="00814914">
          <w:rPr>
            <w:sz w:val="20"/>
            <w:szCs w:val="20"/>
          </w:rPr>
          <w:delText>Guidance about conduct and safe practice, including safe use of mobile phones by staff and volunteers will be given at induction</w:delText>
        </w:r>
        <w:r w:rsidDel="00814914">
          <w:rPr>
            <w:sz w:val="21"/>
            <w:szCs w:val="21"/>
            <w:vertAlign w:val="superscript"/>
          </w:rPr>
          <w:delText>19</w:delText>
        </w:r>
        <w:r w:rsidDel="00814914">
          <w:rPr>
            <w:sz w:val="20"/>
            <w:szCs w:val="20"/>
          </w:rPr>
          <w:delText>.</w:delText>
        </w:r>
      </w:del>
    </w:p>
    <w:p w14:paraId="7A85BBEF" w14:textId="191458EE" w:rsidR="00A47E6D" w:rsidDel="00814914" w:rsidRDefault="00A47E6D">
      <w:pPr>
        <w:spacing w:before="6"/>
        <w:ind w:left="720"/>
        <w:rPr>
          <w:del w:id="921" w:author="NTaylor-bashford" w:date="2022-08-31T13:14:00Z"/>
          <w:sz w:val="17"/>
          <w:szCs w:val="17"/>
        </w:rPr>
      </w:pPr>
    </w:p>
    <w:p w14:paraId="7A85BBF0" w14:textId="5494AA5E" w:rsidR="00A47E6D" w:rsidDel="00814914" w:rsidRDefault="00315BB3">
      <w:pPr>
        <w:spacing w:line="278" w:lineRule="auto"/>
        <w:ind w:left="720" w:right="600"/>
        <w:rPr>
          <w:del w:id="922" w:author="NTaylor-bashford" w:date="2022-08-31T13:14:00Z"/>
          <w:sz w:val="20"/>
          <w:szCs w:val="20"/>
        </w:rPr>
      </w:pPr>
      <w:del w:id="923" w:author="NTaylor-bashford" w:date="2022-08-31T13:14:00Z">
        <w:r w:rsidDel="00814914">
          <w:rPr>
            <w:sz w:val="20"/>
            <w:szCs w:val="20"/>
          </w:rPr>
          <w:delText xml:space="preserve">The school will follow the </w:delText>
        </w:r>
      </w:del>
      <w:commentRangeStart w:id="924"/>
      <w:del w:id="925" w:author="NTaylor-bashford" w:date="2022-08-31T12:39:00Z">
        <w:r w:rsidRPr="00F47487" w:rsidDel="00F47487">
          <w:rPr>
            <w:sz w:val="20"/>
            <w:szCs w:val="20"/>
            <w:highlight w:val="yellow"/>
            <w:rPrChange w:id="926" w:author="NTaylor-bashford" w:date="2022-08-31T12:39:00Z">
              <w:rPr>
                <w:b/>
                <w:color w:val="FF0000"/>
                <w:sz w:val="20"/>
                <w:szCs w:val="20"/>
                <w:highlight w:val="yellow"/>
              </w:rPr>
            </w:rPrChange>
          </w:rPr>
          <w:delText>NAME of LOCAL AUTHORITY</w:delText>
        </w:r>
      </w:del>
      <w:del w:id="927" w:author="NTaylor-bashford" w:date="2022-08-31T13:14:00Z">
        <w:r w:rsidRPr="00F47487" w:rsidDel="00814914">
          <w:rPr>
            <w:b/>
            <w:sz w:val="20"/>
            <w:szCs w:val="20"/>
            <w:rPrChange w:id="928" w:author="NTaylor-bashford" w:date="2022-08-31T12:39:00Z">
              <w:rPr>
                <w:b/>
                <w:color w:val="FF0000"/>
                <w:sz w:val="20"/>
                <w:szCs w:val="20"/>
              </w:rPr>
            </w:rPrChange>
          </w:rPr>
          <w:delText xml:space="preserve"> </w:delText>
        </w:r>
        <w:commentRangeEnd w:id="924"/>
        <w:r w:rsidR="000158F4" w:rsidRPr="00F47487" w:rsidDel="00814914">
          <w:rPr>
            <w:rStyle w:val="CommentReference"/>
            <w:rPrChange w:id="929" w:author="NTaylor-bashford" w:date="2022-08-31T12:39:00Z">
              <w:rPr>
                <w:rStyle w:val="CommentReference"/>
              </w:rPr>
            </w:rPrChange>
          </w:rPr>
          <w:commentReference w:id="924"/>
        </w:r>
        <w:r w:rsidDel="00814914">
          <w:rPr>
            <w:sz w:val="20"/>
            <w:szCs w:val="20"/>
          </w:rPr>
          <w:delText>procedures for managing allegations against staff, procedures set out in Keeping Children Safe in Education 202</w:delText>
        </w:r>
      </w:del>
      <w:ins w:id="930" w:author="Leah Paiano" w:date="2022-06-03T17:42:00Z">
        <w:del w:id="931" w:author="NTaylor-bashford" w:date="2022-08-31T13:14:00Z">
          <w:r w:rsidR="00FF4986" w:rsidDel="00814914">
            <w:rPr>
              <w:sz w:val="20"/>
              <w:szCs w:val="20"/>
            </w:rPr>
            <w:delText>2</w:delText>
          </w:r>
        </w:del>
      </w:ins>
      <w:del w:id="932" w:author="NTaylor-bashford" w:date="2022-08-31T13:14:00Z">
        <w:r w:rsidDel="00814914">
          <w:rPr>
            <w:sz w:val="20"/>
            <w:szCs w:val="20"/>
          </w:rPr>
          <w:delText xml:space="preserve">1 and the </w:delText>
        </w:r>
        <w:commentRangeStart w:id="933"/>
        <w:r w:rsidDel="00814914">
          <w:rPr>
            <w:sz w:val="20"/>
            <w:szCs w:val="20"/>
          </w:rPr>
          <w:delText>school’s</w:delText>
        </w:r>
        <w:commentRangeEnd w:id="933"/>
        <w:r w:rsidR="00954124" w:rsidDel="00814914">
          <w:rPr>
            <w:rStyle w:val="CommentReference"/>
          </w:rPr>
          <w:commentReference w:id="933"/>
        </w:r>
        <w:r w:rsidDel="00814914">
          <w:rPr>
            <w:sz w:val="20"/>
            <w:szCs w:val="20"/>
          </w:rPr>
          <w:delText xml:space="preserve"> Managing Allegations policy and procedures, and will work with school’s </w:delText>
        </w:r>
        <w:commentRangeStart w:id="934"/>
        <w:r w:rsidDel="00814914">
          <w:rPr>
            <w:sz w:val="20"/>
            <w:szCs w:val="20"/>
          </w:rPr>
          <w:delText xml:space="preserve">Education Standards Manager </w:delText>
        </w:r>
        <w:commentRangeEnd w:id="934"/>
        <w:r w:rsidR="00742A8D" w:rsidDel="00814914">
          <w:rPr>
            <w:rStyle w:val="CommentReference"/>
          </w:rPr>
          <w:commentReference w:id="934"/>
        </w:r>
        <w:r w:rsidDel="00814914">
          <w:rPr>
            <w:sz w:val="20"/>
            <w:szCs w:val="20"/>
          </w:rPr>
          <w:delText>at all times.</w:delText>
        </w:r>
      </w:del>
    </w:p>
    <w:p w14:paraId="7A85BBF1" w14:textId="6658CBD6" w:rsidR="00A47E6D" w:rsidDel="00814914" w:rsidRDefault="00A47E6D">
      <w:pPr>
        <w:spacing w:line="278" w:lineRule="auto"/>
        <w:ind w:left="720" w:right="600"/>
        <w:rPr>
          <w:del w:id="935" w:author="NTaylor-bashford" w:date="2022-08-31T13:14:00Z"/>
          <w:sz w:val="20"/>
          <w:szCs w:val="20"/>
        </w:rPr>
      </w:pPr>
    </w:p>
    <w:p w14:paraId="7A85BBF2" w14:textId="658186BB" w:rsidR="00A47E6D" w:rsidDel="00814914" w:rsidRDefault="00315BB3">
      <w:pPr>
        <w:spacing w:line="278" w:lineRule="auto"/>
        <w:ind w:left="720" w:right="600"/>
        <w:rPr>
          <w:del w:id="936" w:author="NTaylor-bashford" w:date="2022-08-31T13:14:00Z"/>
          <w:sz w:val="20"/>
          <w:szCs w:val="20"/>
        </w:rPr>
      </w:pPr>
      <w:del w:id="937" w:author="NTaylor-bashford" w:date="2022-08-31T13:14:00Z">
        <w:r w:rsidDel="00814914">
          <w:rPr>
            <w:sz w:val="20"/>
            <w:szCs w:val="20"/>
          </w:rPr>
          <w:delText xml:space="preserve">All low-level concerns and allegations concerning adults working with children must be recorded within the school’s CPOMs StaffSafe system. Retention and sharing of this information will be </w:delText>
        </w:r>
      </w:del>
      <w:del w:id="938" w:author="NTaylor-bashford" w:date="2022-08-31T12:39:00Z">
        <w:r w:rsidDel="00F47487">
          <w:rPr>
            <w:sz w:val="20"/>
            <w:szCs w:val="20"/>
          </w:rPr>
          <w:delText>inline</w:delText>
        </w:r>
      </w:del>
      <w:del w:id="939" w:author="NTaylor-bashford" w:date="2022-08-31T13:14:00Z">
        <w:r w:rsidDel="00814914">
          <w:rPr>
            <w:sz w:val="20"/>
            <w:szCs w:val="20"/>
          </w:rPr>
          <w:delText xml:space="preserve"> with the Trust Data Retention Policy, and in consultation with the Trust HR Manager.</w:delText>
        </w:r>
      </w:del>
    </w:p>
    <w:p w14:paraId="7A85BBF3" w14:textId="3B9F25F9" w:rsidR="00A47E6D" w:rsidDel="00814914" w:rsidRDefault="00315BB3">
      <w:pPr>
        <w:spacing w:before="195" w:line="278" w:lineRule="auto"/>
        <w:ind w:left="720" w:right="272"/>
        <w:jc w:val="both"/>
        <w:rPr>
          <w:del w:id="940" w:author="NTaylor-bashford" w:date="2022-08-31T13:14:00Z"/>
          <w:sz w:val="20"/>
          <w:szCs w:val="20"/>
        </w:rPr>
      </w:pPr>
      <w:del w:id="941" w:author="NTaylor-bashford" w:date="2022-08-31T13:14:00Z">
        <w:r w:rsidDel="00814914">
          <w:rPr>
            <w:sz w:val="20"/>
            <w:szCs w:val="20"/>
          </w:rPr>
          <w:delText xml:space="preserve">Suspension of the member of staff, excluding the Headteacher, against whom an allegation has been made, needs careful consideration, and the Headteacher will seek the advice of the LADO, the school’s </w:delText>
        </w:r>
        <w:commentRangeStart w:id="942"/>
        <w:r w:rsidDel="00814914">
          <w:rPr>
            <w:sz w:val="20"/>
            <w:szCs w:val="20"/>
          </w:rPr>
          <w:delText>Education Standards Manager</w:delText>
        </w:r>
        <w:commentRangeEnd w:id="942"/>
        <w:r w:rsidR="00FF4986" w:rsidDel="00814914">
          <w:rPr>
            <w:rStyle w:val="CommentReference"/>
          </w:rPr>
          <w:commentReference w:id="942"/>
        </w:r>
        <w:r w:rsidDel="00814914">
          <w:rPr>
            <w:sz w:val="20"/>
            <w:szCs w:val="20"/>
          </w:rPr>
          <w:delText>, and the Trust’s HR Manager in making this decision.</w:delText>
        </w:r>
      </w:del>
    </w:p>
    <w:p w14:paraId="7A85BBF4" w14:textId="5468AB98" w:rsidR="00A47E6D" w:rsidDel="00814914" w:rsidRDefault="00315BB3">
      <w:pPr>
        <w:spacing w:before="193" w:line="278" w:lineRule="auto"/>
        <w:ind w:left="720" w:right="436"/>
        <w:jc w:val="both"/>
        <w:rPr>
          <w:del w:id="943" w:author="NTaylor-bashford" w:date="2022-08-31T13:14:00Z"/>
          <w:sz w:val="20"/>
          <w:szCs w:val="20"/>
        </w:rPr>
      </w:pPr>
      <w:del w:id="944" w:author="NTaylor-bashford" w:date="2022-08-31T13:14:00Z">
        <w:r w:rsidDel="00814914">
          <w:rPr>
            <w:sz w:val="20"/>
            <w:szCs w:val="20"/>
          </w:rPr>
          <w:delText>In the event of an allegation against the Headteacher, the decision to suspend will be made by the Trust in consultation with the Chair of Governors, and with advice as above.</w:delText>
        </w:r>
      </w:del>
    </w:p>
    <w:p w14:paraId="7A85BBF5" w14:textId="66086671" w:rsidR="00A47E6D" w:rsidDel="00814914" w:rsidRDefault="00315BB3">
      <w:pPr>
        <w:spacing w:before="196" w:line="278" w:lineRule="auto"/>
        <w:ind w:left="720"/>
        <w:rPr>
          <w:del w:id="945" w:author="NTaylor-bashford" w:date="2022-08-31T13:14:00Z"/>
          <w:color w:val="434343"/>
          <w:sz w:val="20"/>
          <w:szCs w:val="20"/>
          <w:highlight w:val="yellow"/>
        </w:rPr>
      </w:pPr>
      <w:del w:id="946" w:author="NTaylor-bashford" w:date="2022-08-31T13:14:00Z">
        <w:r w:rsidDel="00814914">
          <w:rPr>
            <w:sz w:val="20"/>
            <w:szCs w:val="20"/>
          </w:rPr>
          <w:delText xml:space="preserve">We have a procedure for managing the suspension of a contract for a community user in the event of an allegation arising in that context. </w:delText>
        </w:r>
      </w:del>
      <w:del w:id="947" w:author="NTaylor-bashford" w:date="2022-08-31T12:43:00Z">
        <w:r w:rsidDel="00C945E4">
          <w:rPr>
            <w:b/>
            <w:color w:val="FF0000"/>
            <w:sz w:val="20"/>
            <w:szCs w:val="20"/>
            <w:highlight w:val="yellow"/>
          </w:rPr>
          <w:delText>SCHOOL TO ENSURE THIS IS COVERED IN LETTING POLICIES ETC.</w:delText>
        </w:r>
      </w:del>
    </w:p>
    <w:p w14:paraId="7A85BBF6" w14:textId="7767C3DC" w:rsidR="00A47E6D" w:rsidDel="00814914" w:rsidRDefault="00315BB3">
      <w:pPr>
        <w:spacing w:before="194" w:line="278" w:lineRule="auto"/>
        <w:ind w:left="720" w:right="350"/>
        <w:jc w:val="both"/>
        <w:rPr>
          <w:del w:id="948" w:author="NTaylor-bashford" w:date="2022-08-31T13:14:00Z"/>
          <w:sz w:val="20"/>
          <w:szCs w:val="20"/>
        </w:rPr>
      </w:pPr>
      <w:del w:id="949" w:author="NTaylor-bashford" w:date="2022-08-31T13:14:00Z">
        <w:r w:rsidDel="00814914">
          <w:rPr>
            <w:sz w:val="20"/>
            <w:szCs w:val="20"/>
          </w:rPr>
          <w:delText>Staff, parents and governors are reminded that publication of material that may lead to the identification of a teacher who is the subject of an allegation is prohibited by law. Publication includes verbal conversations or writing including content placed on social media sites.</w:delText>
        </w:r>
      </w:del>
    </w:p>
    <w:p w14:paraId="7A85BBF7" w14:textId="77777777" w:rsidR="00A47E6D" w:rsidRDefault="00315BB3">
      <w:pPr>
        <w:pStyle w:val="Heading4"/>
        <w:numPr>
          <w:ilvl w:val="0"/>
          <w:numId w:val="12"/>
        </w:numPr>
        <w:tabs>
          <w:tab w:val="left" w:pos="1800"/>
          <w:tab w:val="left" w:pos="1801"/>
        </w:tabs>
        <w:spacing w:before="194"/>
        <w:rPr>
          <w:b/>
          <w:color w:val="006FC0"/>
          <w:sz w:val="32"/>
          <w:szCs w:val="32"/>
        </w:rPr>
      </w:pPr>
      <w:bookmarkStart w:id="950" w:name="_heading=h.qfxzttzm79w" w:colFirst="0" w:colLast="0"/>
      <w:bookmarkEnd w:id="950"/>
      <w:r>
        <w:rPr>
          <w:b/>
          <w:color w:val="006FC0"/>
          <w:sz w:val="28"/>
          <w:szCs w:val="28"/>
        </w:rPr>
        <w:t>Whistle</w:t>
      </w:r>
      <w:del w:id="951" w:author="Leah Paiano" w:date="2022-06-03T17:43:00Z">
        <w:r w:rsidDel="00FE4A3D">
          <w:rPr>
            <w:b/>
            <w:color w:val="006FC0"/>
            <w:sz w:val="28"/>
            <w:szCs w:val="28"/>
          </w:rPr>
          <w:delText>-</w:delText>
        </w:r>
      </w:del>
      <w:r>
        <w:rPr>
          <w:b/>
          <w:color w:val="006FC0"/>
          <w:sz w:val="28"/>
          <w:szCs w:val="28"/>
        </w:rPr>
        <w:t>blowing</w:t>
      </w:r>
    </w:p>
    <w:p w14:paraId="7A85BBF8" w14:textId="77777777" w:rsidR="00A47E6D" w:rsidRDefault="00A47E6D">
      <w:pPr>
        <w:spacing w:before="2"/>
        <w:rPr>
          <w:sz w:val="21"/>
          <w:szCs w:val="21"/>
        </w:rPr>
      </w:pPr>
    </w:p>
    <w:p w14:paraId="7A85BBF9" w14:textId="77777777" w:rsidR="00A47E6D" w:rsidRDefault="00315BB3">
      <w:pPr>
        <w:spacing w:before="1"/>
        <w:ind w:left="720"/>
        <w:jc w:val="both"/>
        <w:rPr>
          <w:sz w:val="20"/>
          <w:szCs w:val="20"/>
        </w:rPr>
      </w:pPr>
      <w:r>
        <w:rPr>
          <w:sz w:val="20"/>
          <w:szCs w:val="20"/>
        </w:rPr>
        <w:t>We recognise that children cannot be expected to raise concerns in an environment where staff fail to do so.</w:t>
      </w:r>
    </w:p>
    <w:p w14:paraId="7A85BBFA" w14:textId="77777777" w:rsidR="00A47E6D" w:rsidRDefault="00A47E6D">
      <w:pPr>
        <w:ind w:left="720"/>
        <w:rPr>
          <w:sz w:val="20"/>
          <w:szCs w:val="20"/>
        </w:rPr>
      </w:pPr>
    </w:p>
    <w:p w14:paraId="7A85BBFB" w14:textId="77777777" w:rsidR="00A47E6D" w:rsidRDefault="00315BB3">
      <w:pPr>
        <w:spacing w:line="276" w:lineRule="auto"/>
        <w:ind w:left="720"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7A85BBFC" w14:textId="77777777" w:rsidR="00A47E6D" w:rsidRDefault="00A47E6D">
      <w:pPr>
        <w:spacing w:before="7"/>
        <w:ind w:left="720"/>
        <w:rPr>
          <w:sz w:val="17"/>
          <w:szCs w:val="17"/>
        </w:rPr>
      </w:pPr>
    </w:p>
    <w:p w14:paraId="7A85BBFD" w14:textId="77777777" w:rsidR="00A47E6D" w:rsidRDefault="00315BB3">
      <w:pPr>
        <w:spacing w:line="276" w:lineRule="auto"/>
        <w:ind w:left="720"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19">
        <w:r>
          <w:rPr>
            <w:color w:val="0000FF"/>
            <w:sz w:val="20"/>
            <w:szCs w:val="20"/>
            <w:u w:val="single"/>
          </w:rPr>
          <w:t>help@nspcc.org.uk</w:t>
        </w:r>
      </w:hyperlink>
    </w:p>
    <w:p w14:paraId="7A85BBFE" w14:textId="77777777" w:rsidR="00A47E6D" w:rsidRDefault="00A47E6D">
      <w:pPr>
        <w:spacing w:before="2"/>
        <w:ind w:left="720"/>
        <w:rPr>
          <w:sz w:val="9"/>
          <w:szCs w:val="9"/>
        </w:rPr>
      </w:pPr>
    </w:p>
    <w:p w14:paraId="7A85BBFF" w14:textId="5EFAE33F" w:rsidR="00A47E6D" w:rsidRDefault="00315BB3">
      <w:pPr>
        <w:spacing w:before="93" w:line="280" w:lineRule="auto"/>
        <w:ind w:left="720" w:right="733"/>
        <w:rPr>
          <w:sz w:val="20"/>
          <w:szCs w:val="20"/>
        </w:rPr>
      </w:pPr>
      <w:del w:id="952" w:author="Leah Paiano" w:date="2022-06-03T17:43:00Z">
        <w:r w:rsidDel="0077003E">
          <w:rPr>
            <w:sz w:val="20"/>
            <w:szCs w:val="20"/>
          </w:rPr>
          <w:delText>Whistle-blowing</w:delText>
        </w:r>
      </w:del>
      <w:ins w:id="953" w:author="Leah Paiano" w:date="2022-06-03T17:43:00Z">
        <w:r w:rsidR="0077003E">
          <w:rPr>
            <w:sz w:val="20"/>
            <w:szCs w:val="20"/>
          </w:rPr>
          <w:t>Whistleblowing</w:t>
        </w:r>
      </w:ins>
      <w:r>
        <w:rPr>
          <w:sz w:val="20"/>
          <w:szCs w:val="20"/>
        </w:rPr>
        <w:t xml:space="preserve"> re the Headteacher should be made to the </w:t>
      </w:r>
      <w:commentRangeStart w:id="954"/>
      <w:r>
        <w:rPr>
          <w:sz w:val="20"/>
          <w:szCs w:val="20"/>
        </w:rPr>
        <w:t>Education Standards Manager</w:t>
      </w:r>
      <w:commentRangeEnd w:id="954"/>
      <w:r w:rsidR="0077003E">
        <w:rPr>
          <w:rStyle w:val="CommentReference"/>
        </w:rPr>
        <w:commentReference w:id="954"/>
      </w:r>
      <w:r>
        <w:rPr>
          <w:sz w:val="20"/>
          <w:szCs w:val="20"/>
        </w:rPr>
        <w:t xml:space="preserve">/Chair of the </w:t>
      </w:r>
      <w:ins w:id="955" w:author="Leah Paiano" w:date="2022-06-03T17:44:00Z">
        <w:r w:rsidR="0077003E">
          <w:rPr>
            <w:sz w:val="20"/>
            <w:szCs w:val="20"/>
          </w:rPr>
          <w:t xml:space="preserve">Local </w:t>
        </w:r>
      </w:ins>
      <w:r>
        <w:rPr>
          <w:sz w:val="20"/>
          <w:szCs w:val="20"/>
        </w:rPr>
        <w:t>Governing Bo</w:t>
      </w:r>
      <w:ins w:id="956" w:author="Leah Paiano" w:date="2022-06-03T17:44:00Z">
        <w:r w:rsidR="0077003E">
          <w:rPr>
            <w:sz w:val="20"/>
            <w:szCs w:val="20"/>
          </w:rPr>
          <w:t>ard</w:t>
        </w:r>
      </w:ins>
      <w:del w:id="957" w:author="Leah Paiano" w:date="2022-06-03T17:44:00Z">
        <w:r w:rsidDel="0077003E">
          <w:rPr>
            <w:sz w:val="20"/>
            <w:szCs w:val="20"/>
          </w:rPr>
          <w:delText>dy</w:delText>
        </w:r>
      </w:del>
      <w:r>
        <w:rPr>
          <w:sz w:val="20"/>
          <w:szCs w:val="20"/>
        </w:rPr>
        <w:t xml:space="preserve"> whose contact details are readily available to staff.</w:t>
      </w:r>
    </w:p>
    <w:p w14:paraId="7A85BC00" w14:textId="77777777" w:rsidR="00A47E6D" w:rsidRDefault="00315BB3">
      <w:pPr>
        <w:pStyle w:val="Heading4"/>
        <w:numPr>
          <w:ilvl w:val="0"/>
          <w:numId w:val="12"/>
        </w:numPr>
        <w:tabs>
          <w:tab w:val="left" w:pos="1800"/>
          <w:tab w:val="left" w:pos="1801"/>
        </w:tabs>
        <w:spacing w:before="82"/>
        <w:rPr>
          <w:b/>
          <w:color w:val="006FC0"/>
          <w:sz w:val="32"/>
          <w:szCs w:val="32"/>
        </w:rPr>
      </w:pPr>
      <w:r>
        <w:rPr>
          <w:b/>
          <w:color w:val="006FC0"/>
          <w:sz w:val="28"/>
          <w:szCs w:val="28"/>
        </w:rPr>
        <w:t>Physical Intervention</w:t>
      </w:r>
    </w:p>
    <w:p w14:paraId="7A85BC01" w14:textId="77777777" w:rsidR="00A47E6D" w:rsidRDefault="00A47E6D">
      <w:pPr>
        <w:rPr>
          <w:sz w:val="21"/>
          <w:szCs w:val="21"/>
        </w:rPr>
      </w:pPr>
    </w:p>
    <w:p w14:paraId="7A85BC02" w14:textId="77777777" w:rsidR="00A47E6D" w:rsidRDefault="00315BB3">
      <w:pPr>
        <w:spacing w:line="276" w:lineRule="auto"/>
        <w:ind w:left="720"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14:paraId="7A85BC03" w14:textId="77777777" w:rsidR="00A47E6D" w:rsidRDefault="00A47E6D">
      <w:pPr>
        <w:spacing w:line="276" w:lineRule="auto"/>
        <w:ind w:left="720" w:right="600"/>
        <w:rPr>
          <w:sz w:val="20"/>
          <w:szCs w:val="20"/>
        </w:rPr>
      </w:pPr>
    </w:p>
    <w:p w14:paraId="7A85BC04" w14:textId="77777777" w:rsidR="00A47E6D" w:rsidRDefault="00315BB3">
      <w:pPr>
        <w:spacing w:line="276" w:lineRule="auto"/>
        <w:ind w:left="720" w:right="600"/>
        <w:rPr>
          <w:sz w:val="20"/>
          <w:szCs w:val="20"/>
        </w:rPr>
      </w:pPr>
      <w:r>
        <w:rPr>
          <w:sz w:val="20"/>
          <w:szCs w:val="20"/>
        </w:rPr>
        <w:t>Physical intervention must only be used in accordance with the school’s Physical Intervention Policy.</w:t>
      </w:r>
    </w:p>
    <w:p w14:paraId="7A85BC05" w14:textId="77777777" w:rsidR="00A47E6D" w:rsidRDefault="00A47E6D">
      <w:pPr>
        <w:spacing w:before="3"/>
        <w:ind w:left="720"/>
        <w:rPr>
          <w:sz w:val="20"/>
          <w:szCs w:val="20"/>
        </w:rPr>
      </w:pPr>
    </w:p>
    <w:p w14:paraId="7A85BC06" w14:textId="77777777" w:rsidR="00A47E6D" w:rsidRDefault="00315BB3">
      <w:pPr>
        <w:spacing w:before="1"/>
        <w:ind w:left="720"/>
        <w:rPr>
          <w:sz w:val="20"/>
          <w:szCs w:val="20"/>
        </w:rPr>
      </w:pPr>
      <w:r>
        <w:rPr>
          <w:sz w:val="20"/>
          <w:szCs w:val="20"/>
        </w:rPr>
        <w:t>Staff who are likely to need to use physical intervention will be appropriately trained.</w:t>
      </w:r>
    </w:p>
    <w:p w14:paraId="7A85BC07" w14:textId="77777777" w:rsidR="00A47E6D" w:rsidRDefault="00A47E6D">
      <w:pPr>
        <w:spacing w:before="3"/>
        <w:ind w:left="720"/>
        <w:rPr>
          <w:sz w:val="20"/>
          <w:szCs w:val="20"/>
        </w:rPr>
      </w:pPr>
    </w:p>
    <w:p w14:paraId="7A85BC08" w14:textId="77777777" w:rsidR="00A47E6D" w:rsidRDefault="00315BB3">
      <w:pPr>
        <w:spacing w:line="278" w:lineRule="auto"/>
        <w:ind w:left="720" w:right="889"/>
        <w:rPr>
          <w:sz w:val="20"/>
          <w:szCs w:val="20"/>
        </w:rPr>
      </w:pPr>
      <w:r>
        <w:rPr>
          <w:sz w:val="20"/>
          <w:szCs w:val="20"/>
        </w:rPr>
        <w:t>We understand that physical intervention of a nature which causes injury or distress to a child may be considered under child protection or disciplinary procedures.</w:t>
      </w:r>
    </w:p>
    <w:p w14:paraId="7A85BC09" w14:textId="77777777" w:rsidR="00A47E6D" w:rsidRDefault="00315BB3">
      <w:pPr>
        <w:spacing w:before="193" w:line="278" w:lineRule="auto"/>
        <w:ind w:left="720"/>
        <w:rPr>
          <w:ins w:id="958" w:author="NTaylor-bashford" w:date="2022-08-31T13:20:00Z"/>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14:paraId="49E23E33" w14:textId="77777777" w:rsidR="003E6F25" w:rsidRDefault="003E6F25">
      <w:pPr>
        <w:spacing w:before="193" w:line="278" w:lineRule="auto"/>
        <w:ind w:left="720"/>
        <w:rPr>
          <w:sz w:val="20"/>
          <w:szCs w:val="20"/>
        </w:rPr>
      </w:pPr>
    </w:p>
    <w:p w14:paraId="7A85BC0A" w14:textId="41EB02C3" w:rsidR="00A47E6D" w:rsidDel="0081024C" w:rsidRDefault="00A47E6D">
      <w:pPr>
        <w:spacing w:line="278" w:lineRule="auto"/>
        <w:ind w:left="720" w:right="289"/>
        <w:rPr>
          <w:del w:id="959" w:author="NTaylor-bashford" w:date="2022-08-31T13:15:00Z"/>
          <w:sz w:val="20"/>
          <w:szCs w:val="20"/>
        </w:rPr>
      </w:pPr>
    </w:p>
    <w:p w14:paraId="7A85BC0B" w14:textId="7FC78049" w:rsidR="00A47E6D" w:rsidDel="00C945E4" w:rsidRDefault="00315BB3">
      <w:pPr>
        <w:spacing w:line="278" w:lineRule="auto"/>
        <w:ind w:left="720" w:right="289"/>
        <w:rPr>
          <w:del w:id="960" w:author="NTaylor-bashford" w:date="2022-08-31T12:43:00Z"/>
          <w:sz w:val="20"/>
          <w:szCs w:val="20"/>
          <w:highlight w:val="yellow"/>
        </w:rPr>
      </w:pPr>
      <w:del w:id="961" w:author="NTaylor-bashford" w:date="2022-08-31T12:43:00Z">
        <w:r w:rsidDel="00C945E4">
          <w:rPr>
            <w:b/>
            <w:color w:val="FF0000"/>
            <w:sz w:val="20"/>
            <w:szCs w:val="20"/>
            <w:highlight w:val="yellow"/>
          </w:rPr>
          <w:delText>SCHOOL TO REVIEW, ADD AND AMEND TO REFLECT ITS SPECIFIC ARRANGEMENTS</w:delText>
        </w:r>
      </w:del>
    </w:p>
    <w:p w14:paraId="7A85BC0C" w14:textId="77777777" w:rsidR="00A47E6D" w:rsidRDefault="00315BB3">
      <w:pPr>
        <w:pStyle w:val="Heading4"/>
        <w:numPr>
          <w:ilvl w:val="0"/>
          <w:numId w:val="12"/>
        </w:numPr>
        <w:tabs>
          <w:tab w:val="left" w:pos="1800"/>
          <w:tab w:val="left" w:pos="1801"/>
        </w:tabs>
        <w:spacing w:before="197"/>
        <w:rPr>
          <w:b/>
          <w:color w:val="006FC0"/>
          <w:sz w:val="32"/>
          <w:szCs w:val="32"/>
        </w:rPr>
      </w:pPr>
      <w:bookmarkStart w:id="962" w:name="_heading=h.7rwa9f21g2e1" w:colFirst="0" w:colLast="0"/>
      <w:bookmarkEnd w:id="962"/>
      <w:r>
        <w:rPr>
          <w:b/>
          <w:color w:val="006FC0"/>
          <w:sz w:val="28"/>
          <w:szCs w:val="28"/>
        </w:rPr>
        <w:t>Confidentiality, sharing information and GDPR</w:t>
      </w:r>
    </w:p>
    <w:p w14:paraId="7A85BC0D" w14:textId="77777777" w:rsidR="00A47E6D" w:rsidRDefault="00A47E6D">
      <w:pPr>
        <w:spacing w:before="1"/>
        <w:rPr>
          <w:sz w:val="21"/>
          <w:szCs w:val="21"/>
        </w:rPr>
      </w:pPr>
    </w:p>
    <w:p w14:paraId="7A85BC0E" w14:textId="77777777" w:rsidR="00A47E6D" w:rsidRDefault="00315BB3">
      <w:pPr>
        <w:spacing w:line="276" w:lineRule="auto"/>
        <w:ind w:left="720"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7A85BC0F" w14:textId="77777777" w:rsidR="00A47E6D" w:rsidRDefault="00A47E6D">
      <w:pPr>
        <w:spacing w:before="5"/>
        <w:ind w:left="720"/>
        <w:rPr>
          <w:sz w:val="17"/>
          <w:szCs w:val="17"/>
        </w:rPr>
      </w:pPr>
    </w:p>
    <w:p w14:paraId="7A85BC10" w14:textId="77777777" w:rsidR="00A47E6D" w:rsidRDefault="00315BB3">
      <w:pPr>
        <w:spacing w:line="276" w:lineRule="auto"/>
        <w:ind w:left="720"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14:paraId="7A85BC11" w14:textId="77777777" w:rsidR="00A47E6D" w:rsidRDefault="00315BB3">
      <w:pPr>
        <w:spacing w:before="197" w:line="278" w:lineRule="auto"/>
        <w:ind w:left="720" w:right="507"/>
        <w:jc w:val="both"/>
        <w:rPr>
          <w:sz w:val="20"/>
          <w:szCs w:val="20"/>
        </w:rPr>
      </w:pPr>
      <w:r>
        <w:rPr>
          <w:sz w:val="20"/>
          <w:szCs w:val="20"/>
        </w:rPr>
        <w:t xml:space="preserve">Staff should only discuss concerns with the DSL, Headteacher or </w:t>
      </w:r>
      <w:commentRangeStart w:id="963"/>
      <w:r>
        <w:rPr>
          <w:sz w:val="20"/>
          <w:szCs w:val="20"/>
        </w:rPr>
        <w:t xml:space="preserve">Education Standards Manager </w:t>
      </w:r>
      <w:commentRangeEnd w:id="963"/>
      <w:r w:rsidR="00D6011E">
        <w:rPr>
          <w:rStyle w:val="CommentReference"/>
        </w:rPr>
        <w:commentReference w:id="963"/>
      </w:r>
      <w:r>
        <w:rPr>
          <w:sz w:val="20"/>
          <w:szCs w:val="20"/>
        </w:rPr>
        <w:t>as appropriate. The Headteacher, in consultation with DSL, ESM and LA as necessary, will then decide who else needs to have the information,  and they will disseminate it on a ‘need-to-know’ basis.</w:t>
      </w:r>
    </w:p>
    <w:p w14:paraId="7A85BC12" w14:textId="70FDAE3D" w:rsidR="00A47E6D" w:rsidRDefault="00315BB3">
      <w:pPr>
        <w:spacing w:before="194" w:line="278" w:lineRule="auto"/>
        <w:ind w:left="720" w:right="233"/>
        <w:rPr>
          <w:sz w:val="20"/>
          <w:szCs w:val="20"/>
        </w:rPr>
      </w:pPr>
      <w:r>
        <w:rPr>
          <w:sz w:val="20"/>
          <w:szCs w:val="20"/>
        </w:rPr>
        <w:t>However, following a number of cases where senior leaders in school have failed to act upon concerns raised by staff, Keeping Children Safe in Education (202</w:t>
      </w:r>
      <w:ins w:id="964" w:author="Leah Paiano" w:date="2022-06-03T17:50:00Z">
        <w:r w:rsidR="00BC2B88">
          <w:rPr>
            <w:sz w:val="20"/>
            <w:szCs w:val="20"/>
          </w:rPr>
          <w:t>2</w:t>
        </w:r>
      </w:ins>
      <w:del w:id="965" w:author="Leah Paiano" w:date="2022-06-03T17:50:00Z">
        <w:r w:rsidDel="00BC2B88">
          <w:rPr>
            <w:sz w:val="20"/>
            <w:szCs w:val="20"/>
          </w:rPr>
          <w:delText>1</w:delText>
        </w:r>
      </w:del>
      <w:r>
        <w:rPr>
          <w:sz w:val="20"/>
          <w:szCs w:val="20"/>
        </w:rPr>
        <w:t>) emphasises that any member of staff can contact children’s social care if they are concerned about a child. The contact details are contained within this document.</w:t>
      </w:r>
    </w:p>
    <w:p w14:paraId="7A85BC13" w14:textId="77777777" w:rsidR="00A47E6D" w:rsidRDefault="00315BB3">
      <w:pPr>
        <w:spacing w:before="193" w:line="278" w:lineRule="auto"/>
        <w:ind w:left="720"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14:paraId="7A85BC14" w14:textId="77777777" w:rsidR="00A47E6D" w:rsidRDefault="00315BB3">
      <w:pPr>
        <w:spacing w:before="193" w:line="278" w:lineRule="auto"/>
        <w:ind w:left="720" w:right="404"/>
        <w:rPr>
          <w:sz w:val="20"/>
          <w:szCs w:val="20"/>
        </w:rPr>
      </w:pPr>
      <w:r>
        <w:rPr>
          <w:sz w:val="20"/>
          <w:szCs w:val="20"/>
        </w:rPr>
        <w:t>Information will be stored securely on the school’s CPOMs system, and where written records/documents are necessary, in securely locked and protected cabinets etc.</w:t>
      </w:r>
    </w:p>
    <w:p w14:paraId="7A85BC15" w14:textId="77777777" w:rsidR="00A47E6D" w:rsidRDefault="00315BB3">
      <w:pPr>
        <w:spacing w:before="196"/>
        <w:ind w:left="720"/>
        <w:rPr>
          <w:sz w:val="20"/>
          <w:szCs w:val="20"/>
        </w:rPr>
      </w:pPr>
      <w:r>
        <w:rPr>
          <w:sz w:val="20"/>
          <w:szCs w:val="20"/>
        </w:rPr>
        <w:t>Information sharing is guided by the following principles:</w:t>
      </w:r>
    </w:p>
    <w:p w14:paraId="7A85BC16" w14:textId="77777777" w:rsidR="00A47E6D" w:rsidRDefault="00A47E6D">
      <w:pPr>
        <w:spacing w:before="4"/>
        <w:rPr>
          <w:sz w:val="20"/>
          <w:szCs w:val="20"/>
        </w:rPr>
      </w:pPr>
    </w:p>
    <w:p w14:paraId="7A85BC17" w14:textId="77777777" w:rsidR="00A47E6D" w:rsidRDefault="00315BB3">
      <w:pPr>
        <w:numPr>
          <w:ilvl w:val="0"/>
          <w:numId w:val="9"/>
        </w:numPr>
        <w:tabs>
          <w:tab w:val="left" w:pos="1800"/>
          <w:tab w:val="left" w:pos="1801"/>
        </w:tabs>
      </w:pPr>
      <w:r>
        <w:rPr>
          <w:sz w:val="20"/>
          <w:szCs w:val="20"/>
        </w:rPr>
        <w:t>necessary and proportionate</w:t>
      </w:r>
    </w:p>
    <w:p w14:paraId="7A85BC18" w14:textId="77777777" w:rsidR="00A47E6D" w:rsidRDefault="00315BB3">
      <w:pPr>
        <w:numPr>
          <w:ilvl w:val="0"/>
          <w:numId w:val="9"/>
        </w:numPr>
        <w:tabs>
          <w:tab w:val="left" w:pos="1800"/>
          <w:tab w:val="left" w:pos="1801"/>
        </w:tabs>
        <w:spacing w:before="34"/>
      </w:pPr>
      <w:r>
        <w:rPr>
          <w:sz w:val="20"/>
          <w:szCs w:val="20"/>
        </w:rPr>
        <w:t>relevant</w:t>
      </w:r>
    </w:p>
    <w:p w14:paraId="7A85BC19" w14:textId="77777777" w:rsidR="00A47E6D" w:rsidRDefault="00315BB3">
      <w:pPr>
        <w:numPr>
          <w:ilvl w:val="0"/>
          <w:numId w:val="9"/>
        </w:numPr>
        <w:tabs>
          <w:tab w:val="left" w:pos="1800"/>
          <w:tab w:val="left" w:pos="1801"/>
        </w:tabs>
        <w:spacing w:before="31"/>
      </w:pPr>
      <w:r>
        <w:rPr>
          <w:sz w:val="20"/>
          <w:szCs w:val="20"/>
        </w:rPr>
        <w:t>adequate</w:t>
      </w:r>
    </w:p>
    <w:p w14:paraId="7A85BC1A" w14:textId="77777777" w:rsidR="00A47E6D" w:rsidRDefault="00315BB3">
      <w:pPr>
        <w:numPr>
          <w:ilvl w:val="0"/>
          <w:numId w:val="9"/>
        </w:numPr>
        <w:tabs>
          <w:tab w:val="left" w:pos="1800"/>
          <w:tab w:val="left" w:pos="1801"/>
        </w:tabs>
        <w:spacing w:before="33"/>
      </w:pPr>
      <w:r>
        <w:rPr>
          <w:sz w:val="20"/>
          <w:szCs w:val="20"/>
        </w:rPr>
        <w:t>accurate</w:t>
      </w:r>
    </w:p>
    <w:p w14:paraId="7A85BC1B" w14:textId="77777777" w:rsidR="00A47E6D" w:rsidRDefault="00315BB3">
      <w:pPr>
        <w:numPr>
          <w:ilvl w:val="0"/>
          <w:numId w:val="9"/>
        </w:numPr>
        <w:tabs>
          <w:tab w:val="left" w:pos="1800"/>
          <w:tab w:val="left" w:pos="1801"/>
        </w:tabs>
        <w:spacing w:before="33"/>
      </w:pPr>
      <w:r>
        <w:rPr>
          <w:sz w:val="20"/>
          <w:szCs w:val="20"/>
        </w:rPr>
        <w:t>timely</w:t>
      </w:r>
    </w:p>
    <w:p w14:paraId="7A85BC1C" w14:textId="77777777" w:rsidR="00A47E6D" w:rsidRDefault="00315BB3">
      <w:pPr>
        <w:numPr>
          <w:ilvl w:val="0"/>
          <w:numId w:val="9"/>
        </w:numPr>
        <w:tabs>
          <w:tab w:val="left" w:pos="1800"/>
          <w:tab w:val="left" w:pos="1801"/>
        </w:tabs>
        <w:spacing w:before="34"/>
      </w:pPr>
      <w:r>
        <w:rPr>
          <w:sz w:val="20"/>
          <w:szCs w:val="20"/>
        </w:rPr>
        <w:t>secure</w:t>
      </w:r>
    </w:p>
    <w:p w14:paraId="7A85BC1D" w14:textId="77777777" w:rsidR="00A47E6D" w:rsidRDefault="00A47E6D">
      <w:pPr>
        <w:spacing w:before="2"/>
        <w:ind w:left="1800" w:hanging="360"/>
        <w:rPr>
          <w:sz w:val="20"/>
          <w:szCs w:val="20"/>
        </w:rPr>
      </w:pPr>
    </w:p>
    <w:p w14:paraId="7A85BC1E" w14:textId="77777777" w:rsidR="00A47E6D" w:rsidRDefault="00315BB3">
      <w:pPr>
        <w:spacing w:line="278" w:lineRule="auto"/>
        <w:ind w:left="720" w:right="555"/>
        <w:jc w:val="both"/>
        <w:rPr>
          <w:sz w:val="20"/>
          <w:szCs w:val="20"/>
        </w:rPr>
      </w:pPr>
      <w:r>
        <w:rPr>
          <w:sz w:val="20"/>
          <w:szCs w:val="20"/>
        </w:rPr>
        <w:t>Fears about sharing information cannot be allowed to stand in the way of the need to promote the welfare and protect the safety of children.</w:t>
      </w:r>
    </w:p>
    <w:p w14:paraId="7A85BC1F" w14:textId="77777777" w:rsidR="00A47E6D" w:rsidRDefault="00A47E6D">
      <w:pPr>
        <w:spacing w:line="278" w:lineRule="auto"/>
        <w:ind w:left="720" w:right="555"/>
        <w:jc w:val="both"/>
        <w:rPr>
          <w:sz w:val="20"/>
          <w:szCs w:val="20"/>
        </w:rPr>
      </w:pPr>
    </w:p>
    <w:p w14:paraId="7A85BC20" w14:textId="77777777" w:rsidR="00A47E6D" w:rsidRDefault="00315BB3">
      <w:pPr>
        <w:spacing w:line="278" w:lineRule="auto"/>
        <w:ind w:left="720" w:right="555"/>
        <w:jc w:val="both"/>
        <w:rPr>
          <w:sz w:val="20"/>
          <w:szCs w:val="20"/>
        </w:rPr>
      </w:pPr>
      <w:r>
        <w:rPr>
          <w:sz w:val="20"/>
          <w:szCs w:val="20"/>
        </w:rPr>
        <w:t>Documents should be retained with reference to the Trust’s Data Retention Schedule.</w:t>
      </w:r>
    </w:p>
    <w:p w14:paraId="7A85BC21" w14:textId="77777777" w:rsidR="00A47E6D" w:rsidRDefault="00A47E6D">
      <w:pPr>
        <w:spacing w:line="278" w:lineRule="auto"/>
        <w:ind w:left="720" w:right="555"/>
        <w:jc w:val="both"/>
        <w:rPr>
          <w:sz w:val="20"/>
          <w:szCs w:val="20"/>
        </w:rPr>
      </w:pPr>
    </w:p>
    <w:p w14:paraId="7A85BC22" w14:textId="77777777" w:rsidR="00A47E6D" w:rsidRDefault="00315BB3">
      <w:pPr>
        <w:pStyle w:val="Heading4"/>
        <w:numPr>
          <w:ilvl w:val="0"/>
          <w:numId w:val="12"/>
        </w:numPr>
        <w:tabs>
          <w:tab w:val="left" w:pos="1800"/>
          <w:tab w:val="left" w:pos="1801"/>
        </w:tabs>
        <w:spacing w:before="82"/>
        <w:rPr>
          <w:b/>
          <w:color w:val="006FC0"/>
          <w:sz w:val="32"/>
          <w:szCs w:val="32"/>
        </w:rPr>
      </w:pPr>
      <w:bookmarkStart w:id="966" w:name="_heading=h.buro0tlukw3j" w:colFirst="0" w:colLast="0"/>
      <w:bookmarkEnd w:id="966"/>
      <w:r>
        <w:rPr>
          <w:b/>
          <w:color w:val="006FC0"/>
          <w:sz w:val="28"/>
          <w:szCs w:val="28"/>
        </w:rPr>
        <w:t>This policy also links to our policies on:</w:t>
      </w:r>
    </w:p>
    <w:p w14:paraId="7A85BC23" w14:textId="77777777" w:rsidR="00A47E6D" w:rsidRDefault="00A47E6D">
      <w:pPr>
        <w:spacing w:before="1"/>
        <w:rPr>
          <w:sz w:val="21"/>
          <w:szCs w:val="21"/>
        </w:rPr>
      </w:pPr>
    </w:p>
    <w:p w14:paraId="7A85BC24" w14:textId="77777777" w:rsidR="00A47E6D" w:rsidRDefault="00315BB3">
      <w:pPr>
        <w:numPr>
          <w:ilvl w:val="1"/>
          <w:numId w:val="12"/>
        </w:numPr>
        <w:tabs>
          <w:tab w:val="left" w:pos="1800"/>
          <w:tab w:val="left" w:pos="1801"/>
        </w:tabs>
        <w:ind w:left="1440" w:firstLine="0"/>
      </w:pPr>
      <w:r>
        <w:rPr>
          <w:sz w:val="20"/>
          <w:szCs w:val="20"/>
        </w:rPr>
        <w:t>Behaviour</w:t>
      </w:r>
    </w:p>
    <w:p w14:paraId="7A85BC25" w14:textId="77777777" w:rsidR="00A47E6D" w:rsidRDefault="00315BB3">
      <w:pPr>
        <w:numPr>
          <w:ilvl w:val="1"/>
          <w:numId w:val="12"/>
        </w:numPr>
        <w:tabs>
          <w:tab w:val="left" w:pos="1800"/>
          <w:tab w:val="left" w:pos="1801"/>
        </w:tabs>
        <w:spacing w:before="31"/>
        <w:ind w:left="1440" w:firstLine="0"/>
      </w:pPr>
      <w:r>
        <w:rPr>
          <w:sz w:val="20"/>
          <w:szCs w:val="20"/>
        </w:rPr>
        <w:t>Staff Behaviour Policy / Code of Conduct</w:t>
      </w:r>
    </w:p>
    <w:p w14:paraId="7A85BC26" w14:textId="77777777" w:rsidR="00A47E6D" w:rsidRDefault="00315BB3">
      <w:pPr>
        <w:numPr>
          <w:ilvl w:val="1"/>
          <w:numId w:val="12"/>
        </w:numPr>
        <w:tabs>
          <w:tab w:val="left" w:pos="1800"/>
          <w:tab w:val="left" w:pos="1801"/>
        </w:tabs>
        <w:spacing w:before="34"/>
        <w:ind w:left="1440" w:firstLine="0"/>
      </w:pPr>
      <w:r>
        <w:rPr>
          <w:sz w:val="20"/>
          <w:szCs w:val="20"/>
        </w:rPr>
        <w:t>Whistleblowing</w:t>
      </w:r>
    </w:p>
    <w:p w14:paraId="7A85BC27" w14:textId="77777777" w:rsidR="00A47E6D" w:rsidRDefault="00315BB3">
      <w:pPr>
        <w:numPr>
          <w:ilvl w:val="1"/>
          <w:numId w:val="12"/>
        </w:numPr>
        <w:tabs>
          <w:tab w:val="left" w:pos="1800"/>
          <w:tab w:val="left" w:pos="1801"/>
        </w:tabs>
        <w:spacing w:before="33"/>
        <w:ind w:left="1440" w:firstLine="0"/>
      </w:pPr>
      <w:r>
        <w:rPr>
          <w:sz w:val="20"/>
          <w:szCs w:val="20"/>
        </w:rPr>
        <w:t>Anti-bullying</w:t>
      </w:r>
    </w:p>
    <w:p w14:paraId="7A85BC28" w14:textId="77777777" w:rsidR="00A47E6D" w:rsidRDefault="00315BB3">
      <w:pPr>
        <w:numPr>
          <w:ilvl w:val="1"/>
          <w:numId w:val="12"/>
        </w:numPr>
        <w:tabs>
          <w:tab w:val="left" w:pos="1800"/>
          <w:tab w:val="left" w:pos="1801"/>
        </w:tabs>
        <w:spacing w:before="33"/>
        <w:ind w:left="1440" w:firstLine="0"/>
      </w:pPr>
      <w:r>
        <w:rPr>
          <w:sz w:val="20"/>
          <w:szCs w:val="20"/>
        </w:rPr>
        <w:t>Health &amp; Safety</w:t>
      </w:r>
    </w:p>
    <w:p w14:paraId="7A85BC29" w14:textId="77777777" w:rsidR="00A47E6D" w:rsidRDefault="00315BB3">
      <w:pPr>
        <w:numPr>
          <w:ilvl w:val="1"/>
          <w:numId w:val="12"/>
        </w:numPr>
        <w:tabs>
          <w:tab w:val="left" w:pos="1800"/>
          <w:tab w:val="left" w:pos="1801"/>
        </w:tabs>
        <w:spacing w:before="34"/>
        <w:ind w:left="1440" w:firstLine="0"/>
      </w:pPr>
      <w:r>
        <w:rPr>
          <w:sz w:val="20"/>
          <w:szCs w:val="20"/>
        </w:rPr>
        <w:t>Allegations against staff</w:t>
      </w:r>
    </w:p>
    <w:p w14:paraId="7A85BC2A" w14:textId="77777777" w:rsidR="00A47E6D" w:rsidRDefault="00315BB3">
      <w:pPr>
        <w:numPr>
          <w:ilvl w:val="1"/>
          <w:numId w:val="12"/>
        </w:numPr>
        <w:tabs>
          <w:tab w:val="left" w:pos="1800"/>
          <w:tab w:val="left" w:pos="1801"/>
        </w:tabs>
        <w:spacing w:before="31"/>
        <w:ind w:left="1440" w:firstLine="0"/>
      </w:pPr>
      <w:r>
        <w:rPr>
          <w:sz w:val="20"/>
          <w:szCs w:val="20"/>
        </w:rPr>
        <w:t>Parental concerns</w:t>
      </w:r>
    </w:p>
    <w:p w14:paraId="7A85BC2B" w14:textId="77777777" w:rsidR="00A47E6D" w:rsidRDefault="00315BB3">
      <w:pPr>
        <w:numPr>
          <w:ilvl w:val="1"/>
          <w:numId w:val="12"/>
        </w:numPr>
        <w:tabs>
          <w:tab w:val="left" w:pos="1800"/>
          <w:tab w:val="left" w:pos="1801"/>
        </w:tabs>
        <w:spacing w:before="33"/>
        <w:ind w:left="1440" w:firstLine="0"/>
      </w:pPr>
      <w:r>
        <w:rPr>
          <w:sz w:val="20"/>
          <w:szCs w:val="20"/>
        </w:rPr>
        <w:t>Attendance</w:t>
      </w:r>
    </w:p>
    <w:p w14:paraId="7A85BC2C" w14:textId="77777777" w:rsidR="00A47E6D" w:rsidRDefault="00315BB3">
      <w:pPr>
        <w:numPr>
          <w:ilvl w:val="1"/>
          <w:numId w:val="12"/>
        </w:numPr>
        <w:tabs>
          <w:tab w:val="left" w:pos="1800"/>
          <w:tab w:val="left" w:pos="1801"/>
        </w:tabs>
        <w:spacing w:before="33"/>
        <w:ind w:left="1440" w:firstLine="0"/>
      </w:pPr>
      <w:r>
        <w:rPr>
          <w:sz w:val="20"/>
          <w:szCs w:val="20"/>
        </w:rPr>
        <w:t>Curriculum</w:t>
      </w:r>
    </w:p>
    <w:p w14:paraId="7A85BC2D" w14:textId="77777777" w:rsidR="00A47E6D" w:rsidRDefault="00315BB3">
      <w:pPr>
        <w:numPr>
          <w:ilvl w:val="1"/>
          <w:numId w:val="12"/>
        </w:numPr>
        <w:tabs>
          <w:tab w:val="left" w:pos="1800"/>
          <w:tab w:val="left" w:pos="1801"/>
        </w:tabs>
        <w:spacing w:before="34"/>
        <w:ind w:left="1440" w:firstLine="0"/>
      </w:pPr>
      <w:r>
        <w:rPr>
          <w:sz w:val="20"/>
          <w:szCs w:val="20"/>
        </w:rPr>
        <w:t>PSHE</w:t>
      </w:r>
    </w:p>
    <w:p w14:paraId="7A85BC2E" w14:textId="77777777" w:rsidR="00A47E6D" w:rsidRDefault="00315BB3">
      <w:pPr>
        <w:numPr>
          <w:ilvl w:val="1"/>
          <w:numId w:val="12"/>
        </w:numPr>
        <w:tabs>
          <w:tab w:val="left" w:pos="1800"/>
          <w:tab w:val="left" w:pos="1801"/>
        </w:tabs>
        <w:spacing w:before="33"/>
        <w:ind w:left="1440" w:firstLine="0"/>
      </w:pPr>
      <w:r>
        <w:rPr>
          <w:sz w:val="20"/>
          <w:szCs w:val="20"/>
        </w:rPr>
        <w:t>Teaching and Learning</w:t>
      </w:r>
    </w:p>
    <w:p w14:paraId="7A85BC2F" w14:textId="77777777" w:rsidR="00A47E6D" w:rsidRDefault="00315BB3">
      <w:pPr>
        <w:numPr>
          <w:ilvl w:val="1"/>
          <w:numId w:val="12"/>
        </w:numPr>
        <w:tabs>
          <w:tab w:val="left" w:pos="1800"/>
          <w:tab w:val="left" w:pos="1801"/>
        </w:tabs>
        <w:spacing w:before="34"/>
        <w:ind w:left="1440" w:firstLine="0"/>
      </w:pPr>
      <w:r>
        <w:rPr>
          <w:sz w:val="20"/>
          <w:szCs w:val="20"/>
        </w:rPr>
        <w:t>Administration of medicines</w:t>
      </w:r>
    </w:p>
    <w:p w14:paraId="7A85BC30" w14:textId="77777777" w:rsidR="00A47E6D" w:rsidRDefault="00315BB3">
      <w:pPr>
        <w:numPr>
          <w:ilvl w:val="1"/>
          <w:numId w:val="12"/>
        </w:numPr>
        <w:tabs>
          <w:tab w:val="left" w:pos="1800"/>
          <w:tab w:val="left" w:pos="1801"/>
        </w:tabs>
        <w:spacing w:before="31"/>
        <w:ind w:left="1440" w:firstLine="0"/>
      </w:pPr>
      <w:r>
        <w:rPr>
          <w:sz w:val="20"/>
          <w:szCs w:val="20"/>
        </w:rPr>
        <w:t>Drug Education</w:t>
      </w:r>
    </w:p>
    <w:p w14:paraId="7A85BC31" w14:textId="77777777" w:rsidR="00A47E6D" w:rsidRDefault="00315BB3">
      <w:pPr>
        <w:numPr>
          <w:ilvl w:val="1"/>
          <w:numId w:val="12"/>
        </w:numPr>
        <w:tabs>
          <w:tab w:val="left" w:pos="1800"/>
          <w:tab w:val="left" w:pos="1801"/>
        </w:tabs>
        <w:spacing w:before="34"/>
        <w:ind w:left="1440" w:firstLine="0"/>
      </w:pPr>
      <w:r>
        <w:rPr>
          <w:sz w:val="20"/>
          <w:szCs w:val="20"/>
        </w:rPr>
        <w:t>Sex and Relationships Education</w:t>
      </w:r>
    </w:p>
    <w:p w14:paraId="7A85BC32" w14:textId="652C341D" w:rsidR="00A47E6D" w:rsidDel="001801E8" w:rsidRDefault="00315BB3">
      <w:pPr>
        <w:numPr>
          <w:ilvl w:val="1"/>
          <w:numId w:val="12"/>
        </w:numPr>
        <w:tabs>
          <w:tab w:val="left" w:pos="1800"/>
          <w:tab w:val="left" w:pos="1801"/>
        </w:tabs>
        <w:spacing w:before="33"/>
        <w:ind w:left="1440" w:firstLine="0"/>
        <w:rPr>
          <w:del w:id="967" w:author="Leah Paiano" w:date="2022-06-14T17:33:00Z"/>
        </w:rPr>
      </w:pPr>
      <w:del w:id="968" w:author="Leah Paiano" w:date="2022-06-14T17:33:00Z">
        <w:r w:rsidDel="001801E8">
          <w:rPr>
            <w:sz w:val="20"/>
            <w:szCs w:val="20"/>
          </w:rPr>
          <w:delText>Physical intervention</w:delText>
        </w:r>
      </w:del>
    </w:p>
    <w:p w14:paraId="7A85BC33" w14:textId="77777777" w:rsidR="00A47E6D" w:rsidRDefault="00315BB3">
      <w:pPr>
        <w:numPr>
          <w:ilvl w:val="1"/>
          <w:numId w:val="12"/>
        </w:numPr>
        <w:tabs>
          <w:tab w:val="left" w:pos="1800"/>
          <w:tab w:val="left" w:pos="1801"/>
        </w:tabs>
        <w:spacing w:before="33"/>
        <w:ind w:left="1440" w:firstLine="0"/>
      </w:pPr>
      <w:r>
        <w:rPr>
          <w:sz w:val="20"/>
          <w:szCs w:val="20"/>
        </w:rPr>
        <w:t>E-Safety, including staff use of mobile phones</w:t>
      </w:r>
    </w:p>
    <w:p w14:paraId="7A85BC34" w14:textId="77777777" w:rsidR="00A47E6D" w:rsidRDefault="00315BB3">
      <w:pPr>
        <w:numPr>
          <w:ilvl w:val="1"/>
          <w:numId w:val="12"/>
        </w:numPr>
        <w:tabs>
          <w:tab w:val="left" w:pos="1800"/>
          <w:tab w:val="left" w:pos="1801"/>
        </w:tabs>
        <w:spacing w:before="34"/>
        <w:ind w:left="1440" w:firstLine="0"/>
      </w:pPr>
      <w:r>
        <w:rPr>
          <w:sz w:val="20"/>
          <w:szCs w:val="20"/>
        </w:rPr>
        <w:t>Risk Assessment</w:t>
      </w:r>
    </w:p>
    <w:p w14:paraId="7A85BC35" w14:textId="77777777" w:rsidR="00A47E6D" w:rsidRDefault="00315BB3">
      <w:pPr>
        <w:numPr>
          <w:ilvl w:val="1"/>
          <w:numId w:val="12"/>
        </w:numPr>
        <w:tabs>
          <w:tab w:val="left" w:pos="1800"/>
          <w:tab w:val="left" w:pos="1801"/>
        </w:tabs>
        <w:spacing w:before="31"/>
        <w:ind w:left="1440" w:firstLine="0"/>
      </w:pPr>
      <w:r>
        <w:rPr>
          <w:sz w:val="20"/>
          <w:szCs w:val="20"/>
        </w:rPr>
        <w:lastRenderedPageBreak/>
        <w:t>Recruitment and Selection</w:t>
      </w:r>
    </w:p>
    <w:p w14:paraId="7A85BC36" w14:textId="77777777" w:rsidR="00A47E6D" w:rsidRDefault="00315BB3">
      <w:pPr>
        <w:numPr>
          <w:ilvl w:val="1"/>
          <w:numId w:val="12"/>
        </w:numPr>
        <w:tabs>
          <w:tab w:val="left" w:pos="1800"/>
          <w:tab w:val="left" w:pos="1801"/>
        </w:tabs>
        <w:spacing w:before="33"/>
        <w:ind w:left="1440" w:firstLine="0"/>
      </w:pPr>
      <w:r>
        <w:rPr>
          <w:sz w:val="20"/>
          <w:szCs w:val="20"/>
        </w:rPr>
        <w:t>Child Sexual Exploitation</w:t>
      </w:r>
    </w:p>
    <w:p w14:paraId="7A85BC37" w14:textId="77777777" w:rsidR="00A47E6D" w:rsidRDefault="00315BB3">
      <w:pPr>
        <w:numPr>
          <w:ilvl w:val="1"/>
          <w:numId w:val="12"/>
        </w:numPr>
        <w:tabs>
          <w:tab w:val="left" w:pos="1800"/>
          <w:tab w:val="left" w:pos="1801"/>
        </w:tabs>
        <w:spacing w:before="33"/>
        <w:ind w:left="1440" w:firstLine="0"/>
      </w:pPr>
      <w:r>
        <w:rPr>
          <w:sz w:val="20"/>
          <w:szCs w:val="20"/>
        </w:rPr>
        <w:t>Intimate Care</w:t>
      </w:r>
    </w:p>
    <w:p w14:paraId="7A85BC38" w14:textId="77777777" w:rsidR="00A47E6D" w:rsidRDefault="00315BB3">
      <w:pPr>
        <w:numPr>
          <w:ilvl w:val="1"/>
          <w:numId w:val="12"/>
        </w:numPr>
        <w:tabs>
          <w:tab w:val="left" w:pos="1800"/>
          <w:tab w:val="left" w:pos="1801"/>
        </w:tabs>
        <w:spacing w:before="34"/>
        <w:ind w:left="1440" w:firstLine="0"/>
      </w:pPr>
      <w:r>
        <w:rPr>
          <w:sz w:val="20"/>
          <w:szCs w:val="20"/>
        </w:rPr>
        <w:t>Radicalisation and Extremism</w:t>
      </w:r>
    </w:p>
    <w:p w14:paraId="7A85BC39" w14:textId="77777777" w:rsidR="00A47E6D" w:rsidRDefault="00315BB3">
      <w:pPr>
        <w:numPr>
          <w:ilvl w:val="1"/>
          <w:numId w:val="12"/>
        </w:numPr>
        <w:tabs>
          <w:tab w:val="left" w:pos="1800"/>
          <w:tab w:val="left" w:pos="1801"/>
        </w:tabs>
        <w:spacing w:before="33"/>
        <w:ind w:left="1440" w:firstLine="0"/>
      </w:pPr>
      <w:r>
        <w:rPr>
          <w:sz w:val="20"/>
          <w:szCs w:val="20"/>
        </w:rPr>
        <w:t>Data Protection/GDPR Guidance</w:t>
      </w:r>
    </w:p>
    <w:p w14:paraId="7A85BC3A" w14:textId="77777777" w:rsidR="00A47E6D" w:rsidRDefault="00315BB3">
      <w:pPr>
        <w:numPr>
          <w:ilvl w:val="1"/>
          <w:numId w:val="12"/>
        </w:numPr>
        <w:tabs>
          <w:tab w:val="left" w:pos="1800"/>
          <w:tab w:val="left" w:pos="1801"/>
        </w:tabs>
        <w:spacing w:before="33"/>
        <w:ind w:left="1440" w:firstLine="0"/>
        <w:rPr>
          <w:sz w:val="20"/>
          <w:szCs w:val="20"/>
        </w:rPr>
      </w:pPr>
      <w:r>
        <w:rPr>
          <w:sz w:val="20"/>
          <w:szCs w:val="20"/>
        </w:rPr>
        <w:t>Physical Intervention Policy</w:t>
      </w:r>
    </w:p>
    <w:p w14:paraId="7A85BC3B" w14:textId="1BFBFDBC" w:rsidR="00A47E6D" w:rsidDel="00C945E4" w:rsidRDefault="00315BB3">
      <w:pPr>
        <w:numPr>
          <w:ilvl w:val="1"/>
          <w:numId w:val="12"/>
        </w:numPr>
        <w:spacing w:line="278" w:lineRule="auto"/>
        <w:ind w:left="1440" w:right="289" w:firstLine="0"/>
        <w:rPr>
          <w:del w:id="969" w:author="NTaylor-bashford" w:date="2022-08-31T12:44:00Z"/>
          <w:highlight w:val="yellow"/>
        </w:rPr>
      </w:pPr>
      <w:del w:id="970" w:author="NTaylor-bashford" w:date="2022-08-31T12:44:00Z">
        <w:r w:rsidDel="00C945E4">
          <w:rPr>
            <w:b/>
            <w:color w:val="FF0000"/>
            <w:sz w:val="20"/>
            <w:szCs w:val="20"/>
            <w:highlight w:val="yellow"/>
          </w:rPr>
          <w:delText>SCHOOL TO REVIEW, ADD AND AMEND TO REFLECT ITS SPECIFIC ARRANGEMENTS/ CONTEXT</w:delText>
        </w:r>
      </w:del>
    </w:p>
    <w:p w14:paraId="7A85BC3C" w14:textId="2D41E3F9" w:rsidR="00A47E6D" w:rsidDel="00C945E4" w:rsidRDefault="00A47E6D">
      <w:pPr>
        <w:pStyle w:val="Heading3"/>
        <w:ind w:left="0"/>
        <w:rPr>
          <w:del w:id="971" w:author="NTaylor-bashford" w:date="2022-08-31T12:44:00Z"/>
        </w:rPr>
      </w:pPr>
    </w:p>
    <w:p w14:paraId="40C3EAB0" w14:textId="53D396A8" w:rsidR="00E42B4C" w:rsidDel="00C945E4" w:rsidRDefault="00E42B4C">
      <w:pPr>
        <w:pStyle w:val="Heading3"/>
        <w:ind w:left="720"/>
        <w:rPr>
          <w:ins w:id="972" w:author="Leah Paiano" w:date="2022-06-03T17:50:00Z"/>
          <w:del w:id="973" w:author="NTaylor-bashford" w:date="2022-08-31T12:44:00Z"/>
          <w:color w:val="006FC0"/>
          <w:sz w:val="28"/>
          <w:szCs w:val="28"/>
        </w:rPr>
      </w:pPr>
    </w:p>
    <w:p w14:paraId="5920F5B9" w14:textId="6FD5DC44" w:rsidR="00E42B4C" w:rsidDel="0081024C" w:rsidRDefault="00E42B4C">
      <w:pPr>
        <w:pStyle w:val="Heading3"/>
        <w:ind w:left="720"/>
        <w:rPr>
          <w:ins w:id="974" w:author="Leah Paiano" w:date="2022-06-14T17:33:00Z"/>
          <w:del w:id="975" w:author="NTaylor-bashford" w:date="2022-08-31T13:15:00Z"/>
          <w:color w:val="006FC0"/>
          <w:sz w:val="28"/>
          <w:szCs w:val="28"/>
        </w:rPr>
      </w:pPr>
    </w:p>
    <w:p w14:paraId="01CF2C36" w14:textId="7A6FFCFC" w:rsidR="001801E8" w:rsidDel="0081024C" w:rsidRDefault="001801E8">
      <w:pPr>
        <w:pStyle w:val="Heading3"/>
        <w:ind w:left="720"/>
        <w:rPr>
          <w:ins w:id="976" w:author="Leah Paiano" w:date="2022-06-03T17:51:00Z"/>
          <w:del w:id="977" w:author="NTaylor-bashford" w:date="2022-08-31T13:15:00Z"/>
          <w:color w:val="006FC0"/>
          <w:sz w:val="28"/>
          <w:szCs w:val="28"/>
        </w:rPr>
      </w:pPr>
    </w:p>
    <w:p w14:paraId="7A85BC3D" w14:textId="63E812AA" w:rsidR="00A47E6D" w:rsidRDefault="00315BB3">
      <w:pPr>
        <w:pStyle w:val="Heading3"/>
        <w:ind w:left="720"/>
        <w:rPr>
          <w:color w:val="006FC0"/>
          <w:sz w:val="28"/>
          <w:szCs w:val="28"/>
        </w:rPr>
      </w:pPr>
      <w:r>
        <w:rPr>
          <w:color w:val="006FC0"/>
          <w:sz w:val="28"/>
          <w:szCs w:val="28"/>
        </w:rPr>
        <w:t>Appendix 1</w:t>
      </w:r>
    </w:p>
    <w:p w14:paraId="7A85BC3E" w14:textId="77777777" w:rsidR="00A47E6D" w:rsidRDefault="00A47E6D">
      <w:pPr>
        <w:pBdr>
          <w:top w:val="nil"/>
          <w:left w:val="nil"/>
          <w:bottom w:val="nil"/>
          <w:right w:val="nil"/>
          <w:between w:val="nil"/>
        </w:pBdr>
        <w:spacing w:before="1"/>
        <w:ind w:left="720"/>
        <w:rPr>
          <w:b/>
          <w:color w:val="000000"/>
          <w:sz w:val="21"/>
          <w:szCs w:val="21"/>
        </w:rPr>
      </w:pPr>
    </w:p>
    <w:p w14:paraId="7A85BC3F" w14:textId="77777777" w:rsidR="00A47E6D" w:rsidRDefault="00315BB3">
      <w:pPr>
        <w:pStyle w:val="Heading4"/>
        <w:ind w:left="720"/>
        <w:rPr>
          <w:b/>
        </w:rPr>
      </w:pPr>
      <w:r>
        <w:rPr>
          <w:b/>
        </w:rPr>
        <w:t>Recognising signs of child abuse and neglect</w:t>
      </w:r>
    </w:p>
    <w:p w14:paraId="7A85BC40" w14:textId="77777777" w:rsidR="00A47E6D" w:rsidRDefault="00315BB3">
      <w:r>
        <w:tab/>
      </w:r>
    </w:p>
    <w:p w14:paraId="7A85BC41" w14:textId="77777777" w:rsidR="00A47E6D" w:rsidRDefault="00315BB3">
      <w:pPr>
        <w:ind w:left="720"/>
      </w:pPr>
      <w:r>
        <w:rPr>
          <w:b/>
        </w:rPr>
        <w:t>Abuse</w:t>
      </w:r>
      <w:r>
        <w:t>: a form of maltreatment of a child. Somebody may abuse or neglect a child by inflicting</w:t>
      </w:r>
    </w:p>
    <w:p w14:paraId="7A85BC42" w14:textId="77777777" w:rsidR="00A47E6D" w:rsidRDefault="00315BB3">
      <w:pPr>
        <w:ind w:left="720"/>
      </w:pPr>
      <w:r>
        <w:t>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A85BC43" w14:textId="77777777" w:rsidR="00A47E6D" w:rsidRDefault="00A47E6D">
      <w:pPr>
        <w:pBdr>
          <w:top w:val="nil"/>
          <w:left w:val="nil"/>
          <w:bottom w:val="nil"/>
          <w:right w:val="nil"/>
          <w:between w:val="nil"/>
        </w:pBdr>
        <w:rPr>
          <w:color w:val="000000"/>
          <w:sz w:val="21"/>
          <w:szCs w:val="21"/>
        </w:rPr>
      </w:pPr>
    </w:p>
    <w:p w14:paraId="7A85BC44" w14:textId="77777777" w:rsidR="00A47E6D" w:rsidRDefault="00315BB3">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14:paraId="7A85BC45" w14:textId="77777777" w:rsidR="00A47E6D" w:rsidRDefault="00A47E6D">
      <w:pPr>
        <w:pBdr>
          <w:top w:val="nil"/>
          <w:left w:val="nil"/>
          <w:bottom w:val="nil"/>
          <w:right w:val="nil"/>
          <w:between w:val="nil"/>
        </w:pBdr>
        <w:spacing w:before="4" w:line="276" w:lineRule="auto"/>
        <w:rPr>
          <w:color w:val="000000"/>
          <w:sz w:val="20"/>
          <w:szCs w:val="20"/>
        </w:rPr>
      </w:pPr>
    </w:p>
    <w:p w14:paraId="7A85BC46" w14:textId="77777777" w:rsidR="00A47E6D" w:rsidRDefault="00315BB3">
      <w:pPr>
        <w:numPr>
          <w:ilvl w:val="2"/>
          <w:numId w:val="12"/>
        </w:numPr>
        <w:pBdr>
          <w:top w:val="nil"/>
          <w:left w:val="nil"/>
          <w:bottom w:val="nil"/>
          <w:right w:val="nil"/>
          <w:between w:val="nil"/>
        </w:pBdr>
        <w:tabs>
          <w:tab w:val="left" w:pos="2160"/>
          <w:tab w:val="left" w:pos="2161"/>
        </w:tabs>
        <w:spacing w:line="276" w:lineRule="auto"/>
        <w:ind w:left="2160"/>
        <w:rPr>
          <w:color w:val="000000"/>
          <w:sz w:val="20"/>
          <w:szCs w:val="20"/>
        </w:rPr>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14:paraId="7A85BC47" w14:textId="77777777" w:rsidR="00A47E6D" w:rsidRDefault="00315BB3">
      <w:pPr>
        <w:numPr>
          <w:ilvl w:val="2"/>
          <w:numId w:val="12"/>
        </w:numPr>
        <w:pBdr>
          <w:top w:val="nil"/>
          <w:left w:val="nil"/>
          <w:bottom w:val="nil"/>
          <w:right w:val="nil"/>
          <w:between w:val="nil"/>
        </w:pBdr>
        <w:tabs>
          <w:tab w:val="left" w:pos="2160"/>
          <w:tab w:val="left" w:pos="2161"/>
        </w:tabs>
        <w:spacing w:before="31" w:line="276" w:lineRule="auto"/>
        <w:ind w:left="2160"/>
        <w:rPr>
          <w:color w:val="000000"/>
          <w:sz w:val="20"/>
          <w:szCs w:val="20"/>
        </w:rPr>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A85BC48" w14:textId="5E411FBC" w:rsidR="00A47E6D" w:rsidRDefault="00315BB3">
      <w:pPr>
        <w:numPr>
          <w:ilvl w:val="2"/>
          <w:numId w:val="12"/>
        </w:numPr>
        <w:pBdr>
          <w:top w:val="nil"/>
          <w:left w:val="nil"/>
          <w:bottom w:val="nil"/>
          <w:right w:val="nil"/>
          <w:between w:val="nil"/>
        </w:pBdr>
        <w:tabs>
          <w:tab w:val="left" w:pos="2160"/>
          <w:tab w:val="left" w:pos="2161"/>
        </w:tabs>
        <w:spacing w:before="34" w:line="276" w:lineRule="auto"/>
        <w:ind w:left="2160"/>
        <w:rPr>
          <w:color w:val="000000"/>
          <w:sz w:val="20"/>
          <w:szCs w:val="20"/>
        </w:rPr>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w:t>
      </w:r>
      <w:del w:id="978" w:author="Leah Paiano" w:date="2022-06-03T17:51:00Z">
        <w:r w:rsidDel="00484A49">
          <w:rPr>
            <w:color w:val="000000"/>
            <w:sz w:val="20"/>
            <w:szCs w:val="20"/>
          </w:rPr>
          <w:delText xml:space="preserve">peer on peer </w:delText>
        </w:r>
      </w:del>
      <w:ins w:id="979" w:author="Leah Paiano" w:date="2022-06-03T17:51:00Z">
        <w:r w:rsidR="00484A49">
          <w:rPr>
            <w:color w:val="000000"/>
            <w:sz w:val="20"/>
            <w:szCs w:val="20"/>
          </w:rPr>
          <w:t xml:space="preserve">child on child </w:t>
        </w:r>
      </w:ins>
      <w:r>
        <w:rPr>
          <w:color w:val="000000"/>
          <w:sz w:val="20"/>
          <w:szCs w:val="20"/>
        </w:rPr>
        <w:t xml:space="preserve">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14:paraId="7A85BC49" w14:textId="77777777" w:rsidR="00A47E6D" w:rsidRDefault="00315BB3">
      <w:pPr>
        <w:numPr>
          <w:ilvl w:val="2"/>
          <w:numId w:val="12"/>
        </w:numPr>
        <w:pBdr>
          <w:top w:val="nil"/>
          <w:left w:val="nil"/>
          <w:bottom w:val="nil"/>
          <w:right w:val="nil"/>
          <w:between w:val="nil"/>
        </w:pBdr>
        <w:tabs>
          <w:tab w:val="left" w:pos="2160"/>
          <w:tab w:val="left" w:pos="2161"/>
        </w:tabs>
        <w:spacing w:before="33" w:line="276" w:lineRule="auto"/>
        <w:ind w:left="2160"/>
        <w:rPr>
          <w:b/>
          <w:color w:val="000000"/>
          <w:sz w:val="20"/>
          <w:szCs w:val="20"/>
        </w:rPr>
      </w:pPr>
      <w:r>
        <w:rPr>
          <w:b/>
          <w:color w:val="000000"/>
          <w:sz w:val="20"/>
          <w:szCs w:val="20"/>
        </w:rPr>
        <w:t xml:space="preserve">Neglect: </w:t>
      </w:r>
      <w:r>
        <w:rPr>
          <w:color w:val="000000"/>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A85BC4A" w14:textId="77777777" w:rsidR="00A47E6D" w:rsidRDefault="00A47E6D">
      <w:pPr>
        <w:pBdr>
          <w:top w:val="nil"/>
          <w:left w:val="nil"/>
          <w:bottom w:val="nil"/>
          <w:right w:val="nil"/>
          <w:between w:val="nil"/>
        </w:pBdr>
        <w:spacing w:before="2"/>
        <w:rPr>
          <w:color w:val="000000"/>
          <w:sz w:val="20"/>
          <w:szCs w:val="20"/>
        </w:rPr>
      </w:pPr>
    </w:p>
    <w:p w14:paraId="7A85BC4B" w14:textId="77777777" w:rsidR="00A47E6D" w:rsidRDefault="00315BB3">
      <w:pPr>
        <w:pStyle w:val="Heading4"/>
        <w:spacing w:before="1"/>
        <w:ind w:left="720"/>
        <w:rPr>
          <w:b/>
        </w:rPr>
      </w:pPr>
      <w:r>
        <w:rPr>
          <w:b/>
        </w:rPr>
        <w:lastRenderedPageBreak/>
        <w:t>Signs of Abuse in Children:</w:t>
      </w:r>
    </w:p>
    <w:p w14:paraId="7A85BC4C" w14:textId="77777777" w:rsidR="00A47E6D" w:rsidRDefault="00A47E6D">
      <w:pPr>
        <w:pBdr>
          <w:top w:val="nil"/>
          <w:left w:val="nil"/>
          <w:bottom w:val="nil"/>
          <w:right w:val="nil"/>
          <w:between w:val="nil"/>
        </w:pBdr>
        <w:spacing w:before="2"/>
        <w:ind w:left="720"/>
        <w:rPr>
          <w:color w:val="000000"/>
          <w:sz w:val="21"/>
          <w:szCs w:val="21"/>
        </w:rPr>
      </w:pPr>
    </w:p>
    <w:p w14:paraId="7A85BC4D"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14:paraId="7A85BC4E" w14:textId="77777777" w:rsidR="00A47E6D" w:rsidRDefault="00A47E6D">
      <w:pPr>
        <w:pBdr>
          <w:top w:val="nil"/>
          <w:left w:val="nil"/>
          <w:bottom w:val="nil"/>
          <w:right w:val="nil"/>
          <w:between w:val="nil"/>
        </w:pBdr>
        <w:spacing w:before="2"/>
        <w:rPr>
          <w:color w:val="000000"/>
          <w:sz w:val="20"/>
          <w:szCs w:val="20"/>
        </w:rPr>
      </w:pPr>
    </w:p>
    <w:p w14:paraId="7A85BC4F"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14:paraId="7A85BC50"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14:paraId="7A85BC51"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Aggressive and attention-needing behaviour</w:t>
      </w:r>
    </w:p>
    <w:p w14:paraId="7A85BC5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14:paraId="7A85BC5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14:paraId="7A85BC54"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14:paraId="7A85BC55"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14:paraId="7A85BC56"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14:paraId="7A85BC5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14:paraId="7A85BC58"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14:paraId="7A85BC59"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14:paraId="7A85BC5A"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14:paraId="7A85BC5B"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14:paraId="7A85BC5C" w14:textId="77777777" w:rsidR="00A47E6D" w:rsidRDefault="00A47E6D">
      <w:pPr>
        <w:pBdr>
          <w:top w:val="nil"/>
          <w:left w:val="nil"/>
          <w:bottom w:val="nil"/>
          <w:right w:val="nil"/>
          <w:between w:val="nil"/>
        </w:pBdr>
        <w:spacing w:before="3"/>
        <w:rPr>
          <w:color w:val="000000"/>
          <w:sz w:val="20"/>
          <w:szCs w:val="20"/>
        </w:rPr>
      </w:pPr>
    </w:p>
    <w:p w14:paraId="7A85BC5D" w14:textId="77777777" w:rsidR="00A47E6D" w:rsidRDefault="00315BB3">
      <w:pPr>
        <w:pStyle w:val="Heading4"/>
        <w:ind w:firstLine="720"/>
        <w:rPr>
          <w:b/>
        </w:rPr>
      </w:pPr>
      <w:r>
        <w:rPr>
          <w:b/>
        </w:rPr>
        <w:t>Risk Indicators</w:t>
      </w:r>
    </w:p>
    <w:p w14:paraId="7A85BC5E" w14:textId="77777777" w:rsidR="00A47E6D" w:rsidRDefault="00A47E6D">
      <w:pPr>
        <w:pBdr>
          <w:top w:val="nil"/>
          <w:left w:val="nil"/>
          <w:bottom w:val="nil"/>
          <w:right w:val="nil"/>
          <w:between w:val="nil"/>
        </w:pBdr>
        <w:ind w:firstLine="720"/>
        <w:rPr>
          <w:color w:val="000000"/>
          <w:sz w:val="21"/>
          <w:szCs w:val="21"/>
        </w:rPr>
      </w:pPr>
    </w:p>
    <w:p w14:paraId="7A85BC5F" w14:textId="77777777"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14:paraId="7A85BC60" w14:textId="77777777" w:rsidR="00A47E6D" w:rsidRDefault="00315BB3">
      <w:pPr>
        <w:numPr>
          <w:ilvl w:val="2"/>
          <w:numId w:val="12"/>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14:paraId="7A85BC61"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14:paraId="7A85BC62"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14:paraId="7A85BC63" w14:textId="77777777" w:rsidR="00A47E6D" w:rsidRDefault="00A47E6D">
      <w:pPr>
        <w:pBdr>
          <w:top w:val="nil"/>
          <w:left w:val="nil"/>
          <w:bottom w:val="nil"/>
          <w:right w:val="nil"/>
          <w:between w:val="nil"/>
        </w:pBdr>
        <w:spacing w:before="6"/>
        <w:rPr>
          <w:color w:val="000000"/>
          <w:sz w:val="20"/>
          <w:szCs w:val="20"/>
        </w:rPr>
      </w:pPr>
    </w:p>
    <w:p w14:paraId="7A85BC64" w14:textId="77777777" w:rsidR="00A47E6D" w:rsidRDefault="00315BB3">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14:paraId="7A85BC65" w14:textId="77777777" w:rsidR="00A47E6D" w:rsidRDefault="00315BB3">
      <w:pPr>
        <w:numPr>
          <w:ilvl w:val="2"/>
          <w:numId w:val="12"/>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14:paraId="7A85BC66" w14:textId="77777777" w:rsidR="00A47E6D" w:rsidRDefault="00315BB3">
      <w:pPr>
        <w:numPr>
          <w:ilvl w:val="2"/>
          <w:numId w:val="12"/>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14:paraId="7A85BC67" w14:textId="77777777" w:rsidR="00A47E6D" w:rsidRDefault="00A47E6D">
      <w:pPr>
        <w:pBdr>
          <w:top w:val="nil"/>
          <w:left w:val="nil"/>
          <w:bottom w:val="nil"/>
          <w:right w:val="nil"/>
          <w:between w:val="nil"/>
        </w:pBdr>
        <w:spacing w:before="9"/>
        <w:rPr>
          <w:color w:val="000000"/>
          <w:sz w:val="17"/>
          <w:szCs w:val="17"/>
        </w:rPr>
      </w:pPr>
    </w:p>
    <w:p w14:paraId="7A85BC68"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parent or carer may:</w:t>
      </w:r>
    </w:p>
    <w:p w14:paraId="7A85BC69" w14:textId="77777777" w:rsidR="00A47E6D" w:rsidRDefault="00A47E6D">
      <w:pPr>
        <w:pBdr>
          <w:top w:val="nil"/>
          <w:left w:val="nil"/>
          <w:bottom w:val="nil"/>
          <w:right w:val="nil"/>
          <w:between w:val="nil"/>
        </w:pBdr>
        <w:spacing w:before="2"/>
        <w:rPr>
          <w:color w:val="000000"/>
          <w:sz w:val="20"/>
          <w:szCs w:val="20"/>
        </w:rPr>
      </w:pPr>
    </w:p>
    <w:p w14:paraId="7A85BC6A"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14:paraId="7A85BC6B"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14:paraId="7A85BC6C" w14:textId="77777777" w:rsidR="00A47E6D" w:rsidRDefault="00315BB3">
      <w:pPr>
        <w:numPr>
          <w:ilvl w:val="2"/>
          <w:numId w:val="12"/>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14:paraId="7A85BC6D" w14:textId="5DAD423D" w:rsidR="00A47E6D" w:rsidDel="00C945E4" w:rsidRDefault="00315BB3" w:rsidP="00C945E4">
      <w:pPr>
        <w:numPr>
          <w:ilvl w:val="2"/>
          <w:numId w:val="12"/>
        </w:numPr>
        <w:pBdr>
          <w:top w:val="nil"/>
          <w:left w:val="nil"/>
          <w:bottom w:val="nil"/>
          <w:right w:val="nil"/>
          <w:between w:val="nil"/>
        </w:pBdr>
        <w:tabs>
          <w:tab w:val="left" w:pos="2160"/>
          <w:tab w:val="left" w:pos="2161"/>
        </w:tabs>
        <w:spacing w:before="82"/>
        <w:ind w:left="2160"/>
        <w:rPr>
          <w:del w:id="980" w:author="NTaylor-bashford" w:date="2022-08-31T12:44:00Z"/>
          <w:color w:val="000000"/>
          <w:sz w:val="20"/>
          <w:szCs w:val="20"/>
        </w:rPr>
        <w:sectPr w:rsidR="00A47E6D" w:rsidDel="00C945E4">
          <w:footerReference w:type="default" r:id="rId20"/>
          <w:pgSz w:w="11910" w:h="16840"/>
          <w:pgMar w:top="1340" w:right="600" w:bottom="1160" w:left="360" w:header="0" w:footer="960" w:gutter="0"/>
          <w:cols w:space="720"/>
        </w:sectPr>
        <w:pPrChange w:id="986" w:author="NTaylor-bashford" w:date="2022-08-31T12:44:00Z">
          <w:pPr>
            <w:numPr>
              <w:ilvl w:val="2"/>
              <w:numId w:val="12"/>
            </w:numPr>
            <w:pBdr>
              <w:top w:val="nil"/>
              <w:left w:val="nil"/>
              <w:bottom w:val="nil"/>
              <w:right w:val="nil"/>
              <w:between w:val="nil"/>
            </w:pBdr>
            <w:tabs>
              <w:tab w:val="left" w:pos="2160"/>
              <w:tab w:val="left" w:pos="2161"/>
            </w:tabs>
            <w:spacing w:before="5"/>
            <w:ind w:left="2160" w:hanging="360"/>
          </w:pPr>
        </w:pPrChange>
      </w:pPr>
      <w:r w:rsidRPr="00C945E4">
        <w:rPr>
          <w:color w:val="000000"/>
          <w:sz w:val="20"/>
          <w:szCs w:val="20"/>
          <w:rPrChange w:id="987" w:author="NTaylor-bashford" w:date="2022-08-31T12:44:00Z">
            <w:rPr>
              <w:color w:val="000000"/>
              <w:sz w:val="20"/>
              <w:szCs w:val="20"/>
            </w:rPr>
          </w:rPrChange>
        </w:rPr>
        <w:t>Be absent or misusing substances</w:t>
      </w:r>
    </w:p>
    <w:p w14:paraId="7A85BC6E" w14:textId="77777777" w:rsidR="00A47E6D" w:rsidRPr="00C945E4" w:rsidRDefault="00315BB3" w:rsidP="00C945E4">
      <w:pPr>
        <w:numPr>
          <w:ilvl w:val="2"/>
          <w:numId w:val="12"/>
        </w:numPr>
        <w:pBdr>
          <w:top w:val="nil"/>
          <w:left w:val="nil"/>
          <w:bottom w:val="nil"/>
          <w:right w:val="nil"/>
          <w:between w:val="nil"/>
        </w:pBdr>
        <w:tabs>
          <w:tab w:val="left" w:pos="2160"/>
          <w:tab w:val="left" w:pos="2161"/>
        </w:tabs>
        <w:spacing w:before="82"/>
        <w:ind w:left="2160"/>
        <w:rPr>
          <w:color w:val="000000"/>
          <w:sz w:val="20"/>
          <w:szCs w:val="20"/>
          <w:rPrChange w:id="988" w:author="NTaylor-bashford" w:date="2022-08-31T12:44:00Z">
            <w:rPr>
              <w:color w:val="000000"/>
              <w:sz w:val="20"/>
              <w:szCs w:val="20"/>
            </w:rPr>
          </w:rPrChange>
        </w:rPr>
        <w:pPrChange w:id="989" w:author="NTaylor-bashford" w:date="2022-08-31T12:44:00Z">
          <w:pPr>
            <w:numPr>
              <w:ilvl w:val="2"/>
              <w:numId w:val="12"/>
            </w:numPr>
            <w:pBdr>
              <w:top w:val="nil"/>
              <w:left w:val="nil"/>
              <w:bottom w:val="nil"/>
              <w:right w:val="nil"/>
              <w:between w:val="nil"/>
            </w:pBdr>
            <w:tabs>
              <w:tab w:val="left" w:pos="2160"/>
              <w:tab w:val="left" w:pos="2161"/>
            </w:tabs>
            <w:spacing w:before="82"/>
            <w:ind w:left="2160" w:hanging="360"/>
          </w:pPr>
        </w:pPrChange>
      </w:pPr>
      <w:r w:rsidRPr="00C945E4">
        <w:rPr>
          <w:color w:val="000000"/>
          <w:sz w:val="20"/>
          <w:szCs w:val="20"/>
          <w:rPrChange w:id="990" w:author="NTaylor-bashford" w:date="2022-08-31T12:44:00Z">
            <w:rPr>
              <w:color w:val="000000"/>
              <w:sz w:val="20"/>
              <w:szCs w:val="20"/>
            </w:rPr>
          </w:rPrChange>
        </w:rPr>
        <w:t>Persistently refuse to allow access on home visits</w:t>
      </w:r>
    </w:p>
    <w:p w14:paraId="7A85BC6F"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14:paraId="7A85BC70" w14:textId="77777777" w:rsidR="00A47E6D" w:rsidRDefault="00A47E6D">
      <w:pPr>
        <w:pBdr>
          <w:top w:val="nil"/>
          <w:left w:val="nil"/>
          <w:bottom w:val="nil"/>
          <w:right w:val="nil"/>
          <w:between w:val="nil"/>
        </w:pBdr>
        <w:rPr>
          <w:color w:val="000000"/>
          <w:sz w:val="24"/>
          <w:szCs w:val="24"/>
        </w:rPr>
      </w:pPr>
    </w:p>
    <w:p w14:paraId="7A85BC71" w14:textId="77777777" w:rsidR="00A47E6D" w:rsidRDefault="00315BB3">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14:paraId="7A85BC72" w14:textId="77777777" w:rsidR="00A47E6D" w:rsidRDefault="00315BB3">
      <w:pPr>
        <w:pStyle w:val="Heading4"/>
        <w:spacing w:before="192"/>
        <w:ind w:left="720"/>
        <w:rPr>
          <w:b/>
        </w:rPr>
      </w:pPr>
      <w:r>
        <w:rPr>
          <w:b/>
        </w:rPr>
        <w:t>Recognising Physical Abuse</w:t>
      </w:r>
    </w:p>
    <w:p w14:paraId="7A85BC73" w14:textId="77777777" w:rsidR="00A47E6D" w:rsidRDefault="00A47E6D">
      <w:pPr>
        <w:pBdr>
          <w:top w:val="nil"/>
          <w:left w:val="nil"/>
          <w:bottom w:val="nil"/>
          <w:right w:val="nil"/>
          <w:between w:val="nil"/>
        </w:pBdr>
        <w:spacing w:before="2"/>
        <w:ind w:left="720"/>
        <w:rPr>
          <w:color w:val="000000"/>
          <w:sz w:val="21"/>
          <w:szCs w:val="21"/>
        </w:rPr>
      </w:pPr>
    </w:p>
    <w:p w14:paraId="7A85BC74" w14:textId="77777777" w:rsidR="00A47E6D" w:rsidRDefault="00315BB3">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14:paraId="7A85BC75" w14:textId="77777777" w:rsidR="00A47E6D" w:rsidRDefault="00A47E6D">
      <w:pPr>
        <w:pBdr>
          <w:top w:val="nil"/>
          <w:left w:val="nil"/>
          <w:bottom w:val="nil"/>
          <w:right w:val="nil"/>
          <w:between w:val="nil"/>
        </w:pBdr>
        <w:spacing w:before="2"/>
        <w:rPr>
          <w:color w:val="000000"/>
          <w:sz w:val="20"/>
          <w:szCs w:val="20"/>
        </w:rPr>
      </w:pPr>
    </w:p>
    <w:p w14:paraId="7A85BC76"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14:paraId="7A85BC7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14:paraId="7A85BC78"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14:paraId="7A85BC79"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14:paraId="7A85BC7A"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14:paraId="7A85BC7B"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lastRenderedPageBreak/>
        <w:t>Repeated presentation of minor injuries (which may represent a “cry for help” and if ignored could lead to a more serious injury)</w:t>
      </w:r>
    </w:p>
    <w:p w14:paraId="7A85BC7C"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14:paraId="7A85BC7D"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Reluctance to give information or mention previous injuries</w:t>
      </w:r>
    </w:p>
    <w:p w14:paraId="7A85BC7E" w14:textId="77777777" w:rsidR="00A47E6D" w:rsidRDefault="00A47E6D">
      <w:pPr>
        <w:pBdr>
          <w:top w:val="nil"/>
          <w:left w:val="nil"/>
          <w:bottom w:val="nil"/>
          <w:right w:val="nil"/>
          <w:between w:val="nil"/>
        </w:pBdr>
        <w:spacing w:before="3"/>
        <w:rPr>
          <w:color w:val="000000"/>
          <w:sz w:val="20"/>
          <w:szCs w:val="20"/>
        </w:rPr>
      </w:pPr>
    </w:p>
    <w:p w14:paraId="7A85BC7F" w14:textId="77777777" w:rsidR="00A47E6D" w:rsidRDefault="00315BB3">
      <w:pPr>
        <w:pStyle w:val="Heading4"/>
        <w:ind w:left="720"/>
        <w:rPr>
          <w:b/>
        </w:rPr>
      </w:pPr>
      <w:r>
        <w:rPr>
          <w:b/>
        </w:rPr>
        <w:t>Bruising</w:t>
      </w:r>
    </w:p>
    <w:p w14:paraId="7A85BC80" w14:textId="77777777" w:rsidR="00A47E6D" w:rsidRDefault="00A47E6D">
      <w:pPr>
        <w:pBdr>
          <w:top w:val="nil"/>
          <w:left w:val="nil"/>
          <w:bottom w:val="nil"/>
          <w:right w:val="nil"/>
          <w:between w:val="nil"/>
        </w:pBdr>
        <w:ind w:left="720"/>
        <w:rPr>
          <w:color w:val="000000"/>
          <w:sz w:val="21"/>
          <w:szCs w:val="21"/>
        </w:rPr>
      </w:pPr>
    </w:p>
    <w:p w14:paraId="7A85BC81" w14:textId="77777777" w:rsidR="00A47E6D" w:rsidRDefault="00315BB3">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14:paraId="7A85BC82" w14:textId="77777777" w:rsidR="00A47E6D" w:rsidRDefault="00315BB3">
      <w:pPr>
        <w:numPr>
          <w:ilvl w:val="2"/>
          <w:numId w:val="12"/>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14:paraId="7A85BC83"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14:paraId="7A85BC84" w14:textId="77777777" w:rsidR="00A47E6D" w:rsidRDefault="00315BB3">
      <w:pPr>
        <w:numPr>
          <w:ilvl w:val="2"/>
          <w:numId w:val="12"/>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14:paraId="7A85BC85"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14:paraId="7A85BC86"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14:paraId="7A85BC8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14:paraId="7A85BC88"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14:paraId="7A85BC89"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14:paraId="7A85BC8A"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14:paraId="7A85BC8B"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14:paraId="7A85BC8C" w14:textId="77777777" w:rsidR="00A47E6D" w:rsidRDefault="00A47E6D">
      <w:pPr>
        <w:pBdr>
          <w:top w:val="nil"/>
          <w:left w:val="nil"/>
          <w:bottom w:val="nil"/>
          <w:right w:val="nil"/>
          <w:between w:val="nil"/>
        </w:pBdr>
        <w:spacing w:before="2"/>
        <w:rPr>
          <w:color w:val="000000"/>
          <w:sz w:val="20"/>
          <w:szCs w:val="20"/>
        </w:rPr>
      </w:pPr>
    </w:p>
    <w:p w14:paraId="7A85BC8D" w14:textId="77777777" w:rsidR="00A47E6D" w:rsidRDefault="00315BB3">
      <w:pPr>
        <w:pStyle w:val="Heading4"/>
        <w:spacing w:before="1"/>
        <w:ind w:left="720"/>
        <w:rPr>
          <w:b/>
        </w:rPr>
      </w:pPr>
      <w:r>
        <w:rPr>
          <w:b/>
        </w:rPr>
        <w:t>Bite Marks</w:t>
      </w:r>
    </w:p>
    <w:p w14:paraId="7A85BC8E" w14:textId="77777777" w:rsidR="00A47E6D" w:rsidRDefault="00A47E6D">
      <w:pPr>
        <w:pBdr>
          <w:top w:val="nil"/>
          <w:left w:val="nil"/>
          <w:bottom w:val="nil"/>
          <w:right w:val="nil"/>
          <w:between w:val="nil"/>
        </w:pBdr>
        <w:spacing w:before="11"/>
        <w:rPr>
          <w:color w:val="000000"/>
          <w:sz w:val="20"/>
          <w:szCs w:val="20"/>
        </w:rPr>
      </w:pPr>
    </w:p>
    <w:p w14:paraId="7A85BC8F" w14:textId="77777777" w:rsidR="00A47E6D" w:rsidRDefault="00315BB3">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14:paraId="7A85BC90" w14:textId="77777777" w:rsidR="00A47E6D" w:rsidRDefault="00A47E6D">
      <w:pPr>
        <w:pBdr>
          <w:top w:val="nil"/>
          <w:left w:val="nil"/>
          <w:bottom w:val="nil"/>
          <w:right w:val="nil"/>
          <w:between w:val="nil"/>
        </w:pBdr>
        <w:spacing w:before="3"/>
        <w:ind w:left="720"/>
        <w:rPr>
          <w:color w:val="000000"/>
          <w:sz w:val="17"/>
          <w:szCs w:val="17"/>
        </w:rPr>
      </w:pPr>
    </w:p>
    <w:p w14:paraId="7A85BC91" w14:textId="77777777" w:rsidR="00A47E6D" w:rsidRDefault="00315BB3">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14:paraId="7A85BC92" w14:textId="77777777" w:rsidR="00A47E6D" w:rsidRDefault="00A47E6D">
      <w:pPr>
        <w:pBdr>
          <w:top w:val="nil"/>
          <w:left w:val="nil"/>
          <w:bottom w:val="nil"/>
          <w:right w:val="nil"/>
          <w:between w:val="nil"/>
        </w:pBdr>
        <w:spacing w:before="2"/>
        <w:ind w:left="720"/>
        <w:rPr>
          <w:color w:val="000000"/>
          <w:sz w:val="20"/>
          <w:szCs w:val="20"/>
        </w:rPr>
      </w:pPr>
    </w:p>
    <w:p w14:paraId="7A85BC93" w14:textId="77777777" w:rsidR="00A47E6D" w:rsidRDefault="00315BB3">
      <w:pPr>
        <w:pStyle w:val="Heading4"/>
        <w:ind w:left="720"/>
        <w:rPr>
          <w:b/>
        </w:rPr>
      </w:pPr>
      <w:r>
        <w:rPr>
          <w:b/>
        </w:rPr>
        <w:t>Burns and Scalds</w:t>
      </w:r>
    </w:p>
    <w:p w14:paraId="7A85BC94" w14:textId="77777777" w:rsidR="00A47E6D" w:rsidRDefault="00A47E6D">
      <w:pPr>
        <w:pBdr>
          <w:top w:val="nil"/>
          <w:left w:val="nil"/>
          <w:bottom w:val="nil"/>
          <w:right w:val="nil"/>
          <w:between w:val="nil"/>
        </w:pBdr>
        <w:ind w:left="720"/>
        <w:rPr>
          <w:color w:val="000000"/>
          <w:sz w:val="21"/>
          <w:szCs w:val="21"/>
        </w:rPr>
      </w:pPr>
    </w:p>
    <w:p w14:paraId="7A85BC95" w14:textId="77777777" w:rsidR="00A47E6D" w:rsidRDefault="00315BB3">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14:paraId="7A85BC96" w14:textId="77777777" w:rsidR="00A47E6D" w:rsidRDefault="00315BB3">
      <w:pPr>
        <w:numPr>
          <w:ilvl w:val="2"/>
          <w:numId w:val="12"/>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14:paraId="7A85BC97" w14:textId="0CB7A258" w:rsidR="00A47E6D" w:rsidDel="00C945E4" w:rsidRDefault="00315BB3" w:rsidP="00C945E4">
      <w:pPr>
        <w:numPr>
          <w:ilvl w:val="2"/>
          <w:numId w:val="12"/>
        </w:numPr>
        <w:pBdr>
          <w:top w:val="nil"/>
          <w:left w:val="nil"/>
          <w:bottom w:val="nil"/>
          <w:right w:val="nil"/>
          <w:between w:val="nil"/>
        </w:pBdr>
        <w:tabs>
          <w:tab w:val="left" w:pos="2160"/>
          <w:tab w:val="left" w:pos="2161"/>
        </w:tabs>
        <w:spacing w:before="82"/>
        <w:ind w:left="2160"/>
        <w:rPr>
          <w:del w:id="991" w:author="NTaylor-bashford" w:date="2022-08-31T12:49:00Z"/>
          <w:color w:val="000000"/>
          <w:sz w:val="20"/>
          <w:szCs w:val="20"/>
        </w:rPr>
        <w:sectPr w:rsidR="00A47E6D" w:rsidDel="00C945E4">
          <w:pgSz w:w="11910" w:h="16840"/>
          <w:pgMar w:top="1340" w:right="600" w:bottom="1160" w:left="360" w:header="0" w:footer="960" w:gutter="0"/>
          <w:cols w:space="720"/>
        </w:sectPr>
        <w:pPrChange w:id="992" w:author="NTaylor-bashford" w:date="2022-08-31T12:49:00Z">
          <w:pPr>
            <w:numPr>
              <w:ilvl w:val="2"/>
              <w:numId w:val="12"/>
            </w:numPr>
            <w:pBdr>
              <w:top w:val="nil"/>
              <w:left w:val="nil"/>
              <w:bottom w:val="nil"/>
              <w:right w:val="nil"/>
              <w:between w:val="nil"/>
            </w:pBdr>
            <w:tabs>
              <w:tab w:val="left" w:pos="2160"/>
              <w:tab w:val="left" w:pos="2161"/>
            </w:tabs>
            <w:spacing w:before="8"/>
            <w:ind w:left="2160" w:hanging="360"/>
          </w:pPr>
        </w:pPrChange>
      </w:pPr>
      <w:r w:rsidRPr="00C945E4">
        <w:rPr>
          <w:color w:val="000000"/>
          <w:sz w:val="20"/>
          <w:szCs w:val="20"/>
          <w:rPrChange w:id="993" w:author="NTaylor-bashford" w:date="2022-08-31T12:49:00Z">
            <w:rPr>
              <w:color w:val="000000"/>
              <w:sz w:val="20"/>
              <w:szCs w:val="20"/>
            </w:rPr>
          </w:rPrChange>
        </w:rPr>
        <w:t>Linear burns from hot metal rods or electrical fire elements</w:t>
      </w:r>
    </w:p>
    <w:p w14:paraId="7A85BC98" w14:textId="77777777" w:rsidR="00A47E6D" w:rsidRPr="00C945E4" w:rsidRDefault="00315BB3" w:rsidP="00C945E4">
      <w:pPr>
        <w:numPr>
          <w:ilvl w:val="2"/>
          <w:numId w:val="12"/>
        </w:numPr>
        <w:pBdr>
          <w:top w:val="nil"/>
          <w:left w:val="nil"/>
          <w:bottom w:val="nil"/>
          <w:right w:val="nil"/>
          <w:between w:val="nil"/>
        </w:pBdr>
        <w:tabs>
          <w:tab w:val="left" w:pos="2160"/>
          <w:tab w:val="left" w:pos="2161"/>
        </w:tabs>
        <w:spacing w:before="82"/>
        <w:ind w:left="2160"/>
        <w:rPr>
          <w:color w:val="000000"/>
          <w:sz w:val="20"/>
          <w:szCs w:val="20"/>
          <w:rPrChange w:id="994" w:author="NTaylor-bashford" w:date="2022-08-31T12:49:00Z">
            <w:rPr>
              <w:color w:val="000000"/>
              <w:sz w:val="20"/>
              <w:szCs w:val="20"/>
            </w:rPr>
          </w:rPrChange>
        </w:rPr>
        <w:pPrChange w:id="995" w:author="NTaylor-bashford" w:date="2022-08-31T12:49:00Z">
          <w:pPr>
            <w:numPr>
              <w:ilvl w:val="2"/>
              <w:numId w:val="12"/>
            </w:numPr>
            <w:pBdr>
              <w:top w:val="nil"/>
              <w:left w:val="nil"/>
              <w:bottom w:val="nil"/>
              <w:right w:val="nil"/>
              <w:between w:val="nil"/>
            </w:pBdr>
            <w:tabs>
              <w:tab w:val="left" w:pos="2160"/>
              <w:tab w:val="left" w:pos="2161"/>
            </w:tabs>
            <w:spacing w:before="82"/>
            <w:ind w:left="2160" w:hanging="360"/>
          </w:pPr>
        </w:pPrChange>
      </w:pPr>
      <w:r w:rsidRPr="00C945E4">
        <w:rPr>
          <w:color w:val="000000"/>
          <w:sz w:val="20"/>
          <w:szCs w:val="20"/>
          <w:rPrChange w:id="996" w:author="NTaylor-bashford" w:date="2022-08-31T12:49:00Z">
            <w:rPr>
              <w:color w:val="000000"/>
              <w:sz w:val="20"/>
              <w:szCs w:val="20"/>
            </w:rPr>
          </w:rPrChange>
        </w:rPr>
        <w:t>Burns of uniform depth over a large area</w:t>
      </w:r>
    </w:p>
    <w:p w14:paraId="7A85BC99" w14:textId="77777777" w:rsidR="00A47E6D" w:rsidRDefault="00315BB3">
      <w:pPr>
        <w:numPr>
          <w:ilvl w:val="2"/>
          <w:numId w:val="12"/>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14:paraId="7A85BC9A" w14:textId="77777777" w:rsidR="00A47E6D" w:rsidRDefault="00315BB3">
      <w:pPr>
        <w:numPr>
          <w:ilvl w:val="2"/>
          <w:numId w:val="12"/>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14:paraId="7A85BC9B" w14:textId="77777777" w:rsidR="00A47E6D" w:rsidRDefault="00A47E6D">
      <w:pPr>
        <w:pBdr>
          <w:top w:val="nil"/>
          <w:left w:val="nil"/>
          <w:bottom w:val="nil"/>
          <w:right w:val="nil"/>
          <w:between w:val="nil"/>
        </w:pBdr>
        <w:spacing w:before="4"/>
        <w:rPr>
          <w:color w:val="000000"/>
          <w:sz w:val="17"/>
          <w:szCs w:val="17"/>
        </w:rPr>
      </w:pPr>
    </w:p>
    <w:p w14:paraId="7A85BC9C" w14:textId="77777777"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14:paraId="7A85BC9D" w14:textId="77777777" w:rsidR="00A47E6D" w:rsidRDefault="00315BB3">
      <w:pPr>
        <w:pStyle w:val="Heading4"/>
        <w:spacing w:before="197"/>
        <w:ind w:left="720"/>
        <w:rPr>
          <w:b/>
        </w:rPr>
      </w:pPr>
      <w:r>
        <w:rPr>
          <w:b/>
        </w:rPr>
        <w:t>Fractures</w:t>
      </w:r>
    </w:p>
    <w:p w14:paraId="7A85BC9E" w14:textId="77777777" w:rsidR="00A47E6D" w:rsidRDefault="00A47E6D">
      <w:pPr>
        <w:pBdr>
          <w:top w:val="nil"/>
          <w:left w:val="nil"/>
          <w:bottom w:val="nil"/>
          <w:right w:val="nil"/>
          <w:between w:val="nil"/>
        </w:pBdr>
        <w:spacing w:before="9"/>
        <w:ind w:left="720"/>
        <w:rPr>
          <w:color w:val="000000"/>
          <w:sz w:val="20"/>
          <w:szCs w:val="20"/>
        </w:rPr>
      </w:pPr>
    </w:p>
    <w:p w14:paraId="7A85BC9F" w14:textId="77777777" w:rsidR="00A47E6D" w:rsidRDefault="00315BB3">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14:paraId="7A85BCA0" w14:textId="77777777" w:rsidR="00A47E6D" w:rsidRDefault="00315BB3">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14:paraId="7A85BCA1" w14:textId="77777777" w:rsidR="00A47E6D" w:rsidRDefault="00315BB3">
      <w:pPr>
        <w:numPr>
          <w:ilvl w:val="2"/>
          <w:numId w:val="12"/>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14:paraId="7A85BCA2"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14:paraId="7A85BCA3" w14:textId="77777777" w:rsidR="00A47E6D" w:rsidRDefault="00315BB3">
      <w:pPr>
        <w:numPr>
          <w:ilvl w:val="2"/>
          <w:numId w:val="12"/>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14:paraId="7A85BCA4"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ins w:id="997" w:author="NTaylor-bashford" w:date="2022-08-31T13:26:00Z"/>
          <w:color w:val="000000"/>
          <w:sz w:val="20"/>
          <w:szCs w:val="20"/>
        </w:rPr>
      </w:pPr>
      <w:r>
        <w:rPr>
          <w:color w:val="000000"/>
          <w:sz w:val="20"/>
          <w:szCs w:val="20"/>
        </w:rPr>
        <w:t>There is an unexplained fracture in the first year of life</w:t>
      </w:r>
    </w:p>
    <w:p w14:paraId="5348B127" w14:textId="77777777" w:rsidR="008D5671" w:rsidRDefault="008D5671" w:rsidP="008D5671">
      <w:pPr>
        <w:pBdr>
          <w:top w:val="nil"/>
          <w:left w:val="nil"/>
          <w:bottom w:val="nil"/>
          <w:right w:val="nil"/>
          <w:between w:val="nil"/>
        </w:pBdr>
        <w:tabs>
          <w:tab w:val="left" w:pos="2160"/>
          <w:tab w:val="left" w:pos="2161"/>
        </w:tabs>
        <w:spacing w:before="6"/>
        <w:ind w:left="1800"/>
        <w:rPr>
          <w:ins w:id="998" w:author="NTaylor-bashford" w:date="2022-08-31T13:27:00Z"/>
          <w:color w:val="000000"/>
          <w:sz w:val="20"/>
          <w:szCs w:val="20"/>
        </w:rPr>
        <w:pPrChange w:id="999" w:author="NTaylor-bashford" w:date="2022-08-31T13:27:00Z">
          <w:pPr>
            <w:numPr>
              <w:ilvl w:val="2"/>
              <w:numId w:val="12"/>
            </w:numPr>
            <w:pBdr>
              <w:top w:val="nil"/>
              <w:left w:val="nil"/>
              <w:bottom w:val="nil"/>
              <w:right w:val="nil"/>
              <w:between w:val="nil"/>
            </w:pBdr>
            <w:tabs>
              <w:tab w:val="left" w:pos="2160"/>
              <w:tab w:val="left" w:pos="2161"/>
            </w:tabs>
            <w:spacing w:before="6"/>
            <w:ind w:left="2160" w:hanging="360"/>
          </w:pPr>
        </w:pPrChange>
      </w:pPr>
    </w:p>
    <w:p w14:paraId="0590C782" w14:textId="77777777" w:rsidR="008D5671" w:rsidRDefault="008D5671" w:rsidP="008D5671">
      <w:pPr>
        <w:pBdr>
          <w:top w:val="nil"/>
          <w:left w:val="nil"/>
          <w:bottom w:val="nil"/>
          <w:right w:val="nil"/>
          <w:between w:val="nil"/>
        </w:pBdr>
        <w:tabs>
          <w:tab w:val="left" w:pos="2160"/>
          <w:tab w:val="left" w:pos="2161"/>
        </w:tabs>
        <w:spacing w:before="6"/>
        <w:ind w:left="1800"/>
        <w:rPr>
          <w:color w:val="000000"/>
          <w:sz w:val="20"/>
          <w:szCs w:val="20"/>
        </w:rPr>
        <w:pPrChange w:id="1000" w:author="NTaylor-bashford" w:date="2022-08-31T13:27:00Z">
          <w:pPr>
            <w:numPr>
              <w:ilvl w:val="2"/>
              <w:numId w:val="12"/>
            </w:numPr>
            <w:pBdr>
              <w:top w:val="nil"/>
              <w:left w:val="nil"/>
              <w:bottom w:val="nil"/>
              <w:right w:val="nil"/>
              <w:between w:val="nil"/>
            </w:pBdr>
            <w:tabs>
              <w:tab w:val="left" w:pos="2160"/>
              <w:tab w:val="left" w:pos="2161"/>
            </w:tabs>
            <w:spacing w:before="6"/>
            <w:ind w:left="2160" w:hanging="360"/>
          </w:pPr>
        </w:pPrChange>
      </w:pPr>
    </w:p>
    <w:p w14:paraId="7A85BCA5" w14:textId="77777777" w:rsidR="00A47E6D" w:rsidRDefault="00A47E6D">
      <w:pPr>
        <w:pBdr>
          <w:top w:val="nil"/>
          <w:left w:val="nil"/>
          <w:bottom w:val="nil"/>
          <w:right w:val="nil"/>
          <w:between w:val="nil"/>
        </w:pBdr>
        <w:spacing w:before="2"/>
        <w:rPr>
          <w:color w:val="000000"/>
          <w:sz w:val="12"/>
          <w:szCs w:val="12"/>
        </w:rPr>
      </w:pPr>
    </w:p>
    <w:p w14:paraId="7A85BCA6" w14:textId="77777777" w:rsidR="00A47E6D" w:rsidRDefault="00315BB3">
      <w:pPr>
        <w:pStyle w:val="Heading4"/>
        <w:spacing w:before="93"/>
        <w:ind w:left="720"/>
        <w:rPr>
          <w:b/>
        </w:rPr>
      </w:pPr>
      <w:r>
        <w:rPr>
          <w:b/>
        </w:rPr>
        <w:lastRenderedPageBreak/>
        <w:t>Scars</w:t>
      </w:r>
    </w:p>
    <w:p w14:paraId="7A85BCA7" w14:textId="77777777" w:rsidR="00A47E6D" w:rsidRDefault="00A47E6D">
      <w:pPr>
        <w:pBdr>
          <w:top w:val="nil"/>
          <w:left w:val="nil"/>
          <w:bottom w:val="nil"/>
          <w:right w:val="nil"/>
          <w:between w:val="nil"/>
        </w:pBdr>
        <w:spacing w:before="9"/>
        <w:ind w:left="720"/>
        <w:rPr>
          <w:color w:val="000000"/>
          <w:sz w:val="20"/>
          <w:szCs w:val="20"/>
        </w:rPr>
      </w:pPr>
    </w:p>
    <w:p w14:paraId="7A85BCA8" w14:textId="77777777" w:rsidR="00A47E6D" w:rsidRDefault="00315BB3">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14:paraId="7A85BCA9" w14:textId="77777777" w:rsidR="00A47E6D" w:rsidRDefault="00315BB3">
      <w:pPr>
        <w:pStyle w:val="Heading4"/>
        <w:spacing w:before="192"/>
        <w:ind w:left="720"/>
        <w:rPr>
          <w:b/>
        </w:rPr>
      </w:pPr>
      <w:r>
        <w:rPr>
          <w:b/>
        </w:rPr>
        <w:t>Recognising Emotional Abuse</w:t>
      </w:r>
    </w:p>
    <w:p w14:paraId="7A85BCAA" w14:textId="77777777" w:rsidR="00A47E6D" w:rsidRDefault="00A47E6D">
      <w:pPr>
        <w:pBdr>
          <w:top w:val="nil"/>
          <w:left w:val="nil"/>
          <w:bottom w:val="nil"/>
          <w:right w:val="nil"/>
          <w:between w:val="nil"/>
        </w:pBdr>
        <w:ind w:left="720"/>
        <w:rPr>
          <w:color w:val="000000"/>
          <w:sz w:val="21"/>
          <w:szCs w:val="21"/>
        </w:rPr>
      </w:pPr>
    </w:p>
    <w:p w14:paraId="7A85BCAB"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7A85BCAC" w14:textId="77777777" w:rsidR="00A47E6D" w:rsidRDefault="00A47E6D">
      <w:pPr>
        <w:pBdr>
          <w:top w:val="nil"/>
          <w:left w:val="nil"/>
          <w:bottom w:val="nil"/>
          <w:right w:val="nil"/>
          <w:between w:val="nil"/>
        </w:pBdr>
        <w:spacing w:line="276" w:lineRule="auto"/>
        <w:ind w:left="720" w:right="404"/>
        <w:rPr>
          <w:sz w:val="20"/>
          <w:szCs w:val="20"/>
        </w:rPr>
      </w:pPr>
    </w:p>
    <w:p w14:paraId="7A85BCAD" w14:textId="77777777" w:rsidR="00A47E6D" w:rsidRDefault="00315BB3">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14:paraId="7A85BCAE" w14:textId="77777777" w:rsidR="00A47E6D" w:rsidRDefault="00A47E6D">
      <w:pPr>
        <w:pBdr>
          <w:top w:val="nil"/>
          <w:left w:val="nil"/>
          <w:bottom w:val="nil"/>
          <w:right w:val="nil"/>
          <w:between w:val="nil"/>
        </w:pBdr>
        <w:spacing w:line="229" w:lineRule="auto"/>
        <w:ind w:left="720"/>
        <w:rPr>
          <w:sz w:val="20"/>
          <w:szCs w:val="20"/>
        </w:rPr>
      </w:pPr>
    </w:p>
    <w:p w14:paraId="7A85BCAF" w14:textId="77777777" w:rsidR="00A47E6D" w:rsidRDefault="00315BB3">
      <w:pPr>
        <w:numPr>
          <w:ilvl w:val="2"/>
          <w:numId w:val="12"/>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14:paraId="7A85BCB0"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14:paraId="7A85BCB1" w14:textId="77777777" w:rsidR="00A47E6D" w:rsidRDefault="00315BB3">
      <w:pPr>
        <w:numPr>
          <w:ilvl w:val="2"/>
          <w:numId w:val="12"/>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14:paraId="7A85BCB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14:paraId="7A85BCB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14:paraId="7A85BCB4"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14:paraId="7A85BCB5"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14:paraId="7A85BCB6"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14:paraId="7A85BCB7" w14:textId="77777777" w:rsidR="00A47E6D" w:rsidRDefault="00A47E6D">
      <w:pPr>
        <w:pBdr>
          <w:top w:val="nil"/>
          <w:left w:val="nil"/>
          <w:bottom w:val="nil"/>
          <w:right w:val="nil"/>
          <w:between w:val="nil"/>
        </w:pBdr>
        <w:spacing w:before="5"/>
        <w:rPr>
          <w:color w:val="000000"/>
          <w:sz w:val="20"/>
          <w:szCs w:val="20"/>
        </w:rPr>
      </w:pPr>
    </w:p>
    <w:p w14:paraId="7A85BCB8" w14:textId="77777777" w:rsidR="00A47E6D" w:rsidRDefault="00315BB3">
      <w:pPr>
        <w:pStyle w:val="Heading4"/>
        <w:ind w:left="720"/>
        <w:rPr>
          <w:b/>
        </w:rPr>
      </w:pPr>
      <w:r>
        <w:rPr>
          <w:b/>
        </w:rPr>
        <w:t>Recognising Signs of Sexual Abuse</w:t>
      </w:r>
    </w:p>
    <w:p w14:paraId="7A85BCB9" w14:textId="77777777" w:rsidR="00A47E6D" w:rsidRDefault="00A47E6D">
      <w:pPr>
        <w:pBdr>
          <w:top w:val="nil"/>
          <w:left w:val="nil"/>
          <w:bottom w:val="nil"/>
          <w:right w:val="nil"/>
          <w:between w:val="nil"/>
        </w:pBdr>
        <w:spacing w:before="9"/>
        <w:ind w:left="720"/>
        <w:rPr>
          <w:color w:val="000000"/>
          <w:sz w:val="20"/>
          <w:szCs w:val="20"/>
        </w:rPr>
      </w:pPr>
    </w:p>
    <w:p w14:paraId="7A85BCBA" w14:textId="77777777" w:rsidR="00A47E6D" w:rsidRDefault="00315BB3">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7A85BCBB" w14:textId="77777777" w:rsidR="00A47E6D" w:rsidRDefault="00315BB3">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14:paraId="7A85BCBC" w14:textId="77777777" w:rsidR="00A47E6D" w:rsidRDefault="00A47E6D">
      <w:pPr>
        <w:pBdr>
          <w:top w:val="nil"/>
          <w:left w:val="nil"/>
          <w:bottom w:val="nil"/>
          <w:right w:val="nil"/>
          <w:between w:val="nil"/>
        </w:pBdr>
        <w:spacing w:before="3"/>
        <w:ind w:left="720"/>
        <w:rPr>
          <w:color w:val="000000"/>
          <w:sz w:val="17"/>
          <w:szCs w:val="17"/>
        </w:rPr>
      </w:pPr>
    </w:p>
    <w:p w14:paraId="7A85BCBD" w14:textId="77777777" w:rsidR="00A47E6D" w:rsidRDefault="00315BB3">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14:paraId="7A85BCBE" w14:textId="77777777" w:rsidR="00A47E6D" w:rsidRDefault="00A47E6D">
      <w:pPr>
        <w:pBdr>
          <w:top w:val="nil"/>
          <w:left w:val="nil"/>
          <w:bottom w:val="nil"/>
          <w:right w:val="nil"/>
          <w:between w:val="nil"/>
        </w:pBdr>
        <w:spacing w:before="1"/>
        <w:rPr>
          <w:color w:val="000000"/>
          <w:sz w:val="20"/>
          <w:szCs w:val="20"/>
        </w:rPr>
      </w:pPr>
    </w:p>
    <w:p w14:paraId="7A85BCBF" w14:textId="77777777" w:rsidR="00A47E6D" w:rsidRDefault="00315BB3">
      <w:pPr>
        <w:numPr>
          <w:ilvl w:val="2"/>
          <w:numId w:val="12"/>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14:paraId="7A85BCC0"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14:paraId="7A85BCC1"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14:paraId="7A85BCC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14:paraId="7A85BCC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14:paraId="7A85BCC4" w14:textId="77777777" w:rsidR="00A47E6D" w:rsidRDefault="00315BB3">
      <w:pPr>
        <w:numPr>
          <w:ilvl w:val="2"/>
          <w:numId w:val="12"/>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14:paraId="7A85BCC5" w14:textId="77777777" w:rsidR="00A47E6D" w:rsidRDefault="00A47E6D">
      <w:pPr>
        <w:pBdr>
          <w:top w:val="nil"/>
          <w:left w:val="nil"/>
          <w:bottom w:val="nil"/>
          <w:right w:val="nil"/>
          <w:between w:val="nil"/>
        </w:pBdr>
        <w:spacing w:before="8"/>
        <w:rPr>
          <w:color w:val="000000"/>
          <w:sz w:val="17"/>
          <w:szCs w:val="17"/>
        </w:rPr>
      </w:pPr>
    </w:p>
    <w:p w14:paraId="7A85BCC6" w14:textId="77777777" w:rsidR="00A47E6D" w:rsidRDefault="00315BB3">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14:paraId="7A85BCC7" w14:textId="77777777" w:rsidR="00A47E6D" w:rsidRDefault="00A47E6D">
      <w:pPr>
        <w:pBdr>
          <w:top w:val="nil"/>
          <w:left w:val="nil"/>
          <w:bottom w:val="nil"/>
          <w:right w:val="nil"/>
          <w:between w:val="nil"/>
        </w:pBdr>
        <w:spacing w:before="2"/>
        <w:rPr>
          <w:color w:val="000000"/>
          <w:sz w:val="20"/>
          <w:szCs w:val="20"/>
        </w:rPr>
      </w:pPr>
    </w:p>
    <w:p w14:paraId="7A85BCC8"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14:paraId="7A85BCC9"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14:paraId="7A85BCCA"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14:paraId="7A85BCCB" w14:textId="77777777" w:rsidR="00A47E6D" w:rsidRDefault="00315BB3">
      <w:pPr>
        <w:numPr>
          <w:ilvl w:val="2"/>
          <w:numId w:val="12"/>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14:paraId="7A85BCCC" w14:textId="77777777" w:rsidR="00A47E6D" w:rsidRDefault="00315BB3">
      <w:pPr>
        <w:pStyle w:val="Heading4"/>
        <w:spacing w:before="195"/>
        <w:ind w:left="720"/>
        <w:rPr>
          <w:b/>
        </w:rPr>
      </w:pPr>
      <w:r>
        <w:rPr>
          <w:b/>
        </w:rPr>
        <w:t>Recognising Neglect</w:t>
      </w:r>
    </w:p>
    <w:p w14:paraId="7A85BCCD" w14:textId="77777777" w:rsidR="00A47E6D" w:rsidRDefault="00A47E6D">
      <w:pPr>
        <w:pBdr>
          <w:top w:val="nil"/>
          <w:left w:val="nil"/>
          <w:bottom w:val="nil"/>
          <w:right w:val="nil"/>
          <w:between w:val="nil"/>
        </w:pBdr>
        <w:spacing w:before="1"/>
        <w:ind w:left="720"/>
        <w:rPr>
          <w:color w:val="000000"/>
          <w:sz w:val="21"/>
          <w:szCs w:val="21"/>
        </w:rPr>
      </w:pPr>
    </w:p>
    <w:p w14:paraId="7A85BCCE"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14:paraId="7A85BCCF" w14:textId="77777777" w:rsidR="00A47E6D" w:rsidRDefault="00315BB3">
      <w:pPr>
        <w:numPr>
          <w:ilvl w:val="2"/>
          <w:numId w:val="12"/>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Failure by parents or carers to meet the basic essential needs e.g. adequate food, clothes, warmth, hygiene and medical care</w:t>
      </w:r>
    </w:p>
    <w:p w14:paraId="7A85BCD0" w14:textId="77777777" w:rsidR="00A47E6D" w:rsidRDefault="00315BB3">
      <w:pPr>
        <w:numPr>
          <w:ilvl w:val="2"/>
          <w:numId w:val="12"/>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t>A child seen to be listless, apathetic and irresponsive with no apparent medical cause</w:t>
      </w:r>
    </w:p>
    <w:p w14:paraId="7A85BCD1"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lastRenderedPageBreak/>
        <w:t>Failure of child to grow within normal expected pattern, with accompanying weight loss</w:t>
      </w:r>
    </w:p>
    <w:p w14:paraId="7A85BCD2"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14:paraId="7A85BCD3"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14:paraId="7A85BCD4"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14:paraId="7A85BCD5" w14:textId="701A62DD" w:rsidR="00C945E4" w:rsidRDefault="00315BB3">
      <w:pPr>
        <w:numPr>
          <w:ilvl w:val="2"/>
          <w:numId w:val="12"/>
        </w:numPr>
        <w:pBdr>
          <w:top w:val="nil"/>
          <w:left w:val="nil"/>
          <w:bottom w:val="nil"/>
          <w:right w:val="nil"/>
          <w:between w:val="nil"/>
        </w:pBdr>
        <w:tabs>
          <w:tab w:val="left" w:pos="2160"/>
          <w:tab w:val="left" w:pos="2161"/>
        </w:tabs>
        <w:spacing w:before="34"/>
        <w:ind w:left="2160"/>
        <w:rPr>
          <w:ins w:id="1001" w:author="NTaylor-bashford" w:date="2022-08-31T13:01:00Z"/>
          <w:color w:val="000000"/>
          <w:sz w:val="20"/>
          <w:szCs w:val="20"/>
        </w:rPr>
      </w:pPr>
      <w:r>
        <w:rPr>
          <w:color w:val="000000"/>
          <w:sz w:val="20"/>
          <w:szCs w:val="20"/>
        </w:rPr>
        <w:t>Child abandoned or left alone for excessive periods</w:t>
      </w:r>
    </w:p>
    <w:p w14:paraId="55895E4E" w14:textId="77777777" w:rsidR="00C945E4" w:rsidRPr="00C945E4" w:rsidRDefault="00C945E4" w:rsidP="00C945E4">
      <w:pPr>
        <w:rPr>
          <w:ins w:id="1002" w:author="NTaylor-bashford" w:date="2022-08-31T13:01:00Z"/>
          <w:sz w:val="20"/>
          <w:szCs w:val="20"/>
          <w:rPrChange w:id="1003" w:author="NTaylor-bashford" w:date="2022-08-31T13:01:00Z">
            <w:rPr>
              <w:ins w:id="1004" w:author="NTaylor-bashford" w:date="2022-08-31T13:01:00Z"/>
              <w:color w:val="000000"/>
              <w:sz w:val="20"/>
              <w:szCs w:val="20"/>
            </w:rPr>
          </w:rPrChange>
        </w:rPr>
        <w:pPrChange w:id="1005" w:author="NTaylor-bashford" w:date="2022-08-31T13:01:00Z">
          <w:pPr>
            <w:numPr>
              <w:ilvl w:val="2"/>
              <w:numId w:val="12"/>
            </w:numPr>
            <w:pBdr>
              <w:top w:val="nil"/>
              <w:left w:val="nil"/>
              <w:bottom w:val="nil"/>
              <w:right w:val="nil"/>
              <w:between w:val="nil"/>
            </w:pBdr>
            <w:tabs>
              <w:tab w:val="left" w:pos="2160"/>
              <w:tab w:val="left" w:pos="2161"/>
            </w:tabs>
            <w:spacing w:before="34"/>
            <w:ind w:left="2160" w:hanging="360"/>
          </w:pPr>
        </w:pPrChange>
      </w:pPr>
    </w:p>
    <w:p w14:paraId="4F3E630D" w14:textId="276AC0B7" w:rsidR="00C945E4" w:rsidRDefault="00C945E4" w:rsidP="00C945E4">
      <w:pPr>
        <w:rPr>
          <w:ins w:id="1006" w:author="NTaylor-bashford" w:date="2022-08-31T13:01:00Z"/>
          <w:sz w:val="20"/>
          <w:szCs w:val="20"/>
        </w:rPr>
      </w:pPr>
    </w:p>
    <w:p w14:paraId="7667A5B4" w14:textId="08AF7DAD" w:rsidR="00A47E6D" w:rsidRPr="00C945E4" w:rsidDel="00C945E4" w:rsidRDefault="00C945E4" w:rsidP="00C945E4">
      <w:pPr>
        <w:tabs>
          <w:tab w:val="left" w:pos="1515"/>
        </w:tabs>
        <w:rPr>
          <w:del w:id="1007" w:author="NTaylor-bashford" w:date="2022-08-31T13:01:00Z"/>
          <w:sz w:val="20"/>
          <w:szCs w:val="20"/>
          <w:rPrChange w:id="1008" w:author="NTaylor-bashford" w:date="2022-08-31T13:01:00Z">
            <w:rPr>
              <w:del w:id="1009" w:author="NTaylor-bashford" w:date="2022-08-31T13:01:00Z"/>
              <w:color w:val="000000"/>
              <w:sz w:val="20"/>
              <w:szCs w:val="20"/>
            </w:rPr>
          </w:rPrChange>
        </w:rPr>
        <w:sectPr w:rsidR="00A47E6D" w:rsidRPr="00C945E4" w:rsidDel="00C945E4">
          <w:pgSz w:w="11910" w:h="16840"/>
          <w:pgMar w:top="1340" w:right="600" w:bottom="1160" w:left="360" w:header="0" w:footer="960" w:gutter="0"/>
          <w:cols w:space="720"/>
        </w:sectPr>
        <w:pPrChange w:id="1010" w:author="NTaylor-bashford" w:date="2022-08-31T13:01:00Z">
          <w:pPr>
            <w:numPr>
              <w:ilvl w:val="2"/>
              <w:numId w:val="12"/>
            </w:numPr>
            <w:pBdr>
              <w:top w:val="nil"/>
              <w:left w:val="nil"/>
              <w:bottom w:val="nil"/>
              <w:right w:val="nil"/>
              <w:between w:val="nil"/>
            </w:pBdr>
            <w:tabs>
              <w:tab w:val="left" w:pos="2160"/>
              <w:tab w:val="left" w:pos="2161"/>
            </w:tabs>
            <w:spacing w:before="34"/>
            <w:ind w:left="2160" w:hanging="360"/>
          </w:pPr>
        </w:pPrChange>
      </w:pPr>
      <w:ins w:id="1011" w:author="NTaylor-bashford" w:date="2022-08-31T13:01:00Z">
        <w:r>
          <w:rPr>
            <w:sz w:val="20"/>
            <w:szCs w:val="20"/>
          </w:rPr>
          <w:tab/>
        </w:r>
      </w:ins>
    </w:p>
    <w:p w14:paraId="7A85BCD6" w14:textId="77777777" w:rsidR="00A47E6D" w:rsidRDefault="00315BB3" w:rsidP="00C945E4">
      <w:pPr>
        <w:tabs>
          <w:tab w:val="left" w:pos="1515"/>
        </w:tabs>
        <w:rPr>
          <w:color w:val="006FC0"/>
          <w:sz w:val="28"/>
          <w:szCs w:val="28"/>
        </w:rPr>
        <w:pPrChange w:id="1012" w:author="NTaylor-bashford" w:date="2022-08-31T13:01:00Z">
          <w:pPr>
            <w:pStyle w:val="Heading3"/>
            <w:ind w:left="720"/>
          </w:pPr>
        </w:pPrChange>
      </w:pPr>
      <w:r>
        <w:rPr>
          <w:color w:val="006FC0"/>
          <w:sz w:val="28"/>
          <w:szCs w:val="28"/>
        </w:rPr>
        <w:t>Appendix 2</w:t>
      </w:r>
    </w:p>
    <w:p w14:paraId="7A85BCD7" w14:textId="77777777" w:rsidR="00A47E6D" w:rsidRDefault="00A47E6D">
      <w:pPr>
        <w:pBdr>
          <w:top w:val="nil"/>
          <w:left w:val="nil"/>
          <w:bottom w:val="nil"/>
          <w:right w:val="nil"/>
          <w:between w:val="nil"/>
        </w:pBdr>
        <w:spacing w:before="1"/>
        <w:ind w:left="720"/>
        <w:rPr>
          <w:b/>
          <w:color w:val="000000"/>
          <w:sz w:val="21"/>
          <w:szCs w:val="21"/>
        </w:rPr>
      </w:pPr>
    </w:p>
    <w:p w14:paraId="7A85BCD8" w14:textId="77777777" w:rsidR="00A47E6D" w:rsidRDefault="00315BB3">
      <w:pPr>
        <w:ind w:left="720"/>
        <w:rPr>
          <w:b/>
          <w:sz w:val="24"/>
          <w:szCs w:val="24"/>
        </w:rPr>
      </w:pPr>
      <w:r>
        <w:rPr>
          <w:b/>
          <w:sz w:val="24"/>
          <w:szCs w:val="24"/>
        </w:rPr>
        <w:t>Sexual Abuse &amp; Sexual Harassment</w:t>
      </w:r>
    </w:p>
    <w:p w14:paraId="7A85BCD9" w14:textId="77777777" w:rsidR="00A47E6D" w:rsidRDefault="00A47E6D">
      <w:pPr>
        <w:pBdr>
          <w:top w:val="nil"/>
          <w:left w:val="nil"/>
          <w:bottom w:val="nil"/>
          <w:right w:val="nil"/>
          <w:between w:val="nil"/>
        </w:pBdr>
        <w:spacing w:before="9"/>
        <w:rPr>
          <w:b/>
          <w:color w:val="000000"/>
          <w:sz w:val="20"/>
          <w:szCs w:val="20"/>
        </w:rPr>
      </w:pPr>
    </w:p>
    <w:p w14:paraId="7A85BCDA" w14:textId="77777777" w:rsidR="00A47E6D" w:rsidRDefault="00315BB3">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7A85BCDB" w14:textId="77777777" w:rsidR="00A47E6D" w:rsidRDefault="00A47E6D">
      <w:pPr>
        <w:pBdr>
          <w:top w:val="nil"/>
          <w:left w:val="nil"/>
          <w:bottom w:val="nil"/>
          <w:right w:val="nil"/>
          <w:between w:val="nil"/>
        </w:pBdr>
        <w:spacing w:before="7"/>
        <w:rPr>
          <w:color w:val="000000"/>
          <w:sz w:val="17"/>
          <w:szCs w:val="17"/>
        </w:rPr>
      </w:pPr>
    </w:p>
    <w:p w14:paraId="7A85BCDC"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14:paraId="7A85BCDD" w14:textId="77777777" w:rsidR="00A47E6D" w:rsidRDefault="00315BB3">
      <w:pPr>
        <w:numPr>
          <w:ilvl w:val="2"/>
          <w:numId w:val="12"/>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14:paraId="7A85BCDE" w14:textId="77777777" w:rsidR="00A47E6D" w:rsidRDefault="00315BB3">
      <w:pPr>
        <w:numPr>
          <w:ilvl w:val="2"/>
          <w:numId w:val="12"/>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14:paraId="7A85BCDF"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14:paraId="7A85BCE0"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14:paraId="7A85BCE1"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ins w:id="1013" w:author="NTaylor-bashford" w:date="2022-08-31T13:01:00Z"/>
          <w:color w:val="000000"/>
          <w:sz w:val="20"/>
          <w:szCs w:val="20"/>
        </w:rPr>
      </w:pPr>
      <w:r>
        <w:rPr>
          <w:color w:val="000000"/>
          <w:sz w:val="20"/>
          <w:szCs w:val="20"/>
        </w:rPr>
        <w:t>upskirting</w:t>
      </w:r>
    </w:p>
    <w:p w14:paraId="6367AD09" w14:textId="77777777" w:rsidR="00C945E4" w:rsidRDefault="00C945E4" w:rsidP="00C945E4">
      <w:pPr>
        <w:pBdr>
          <w:top w:val="nil"/>
          <w:left w:val="nil"/>
          <w:bottom w:val="nil"/>
          <w:right w:val="nil"/>
          <w:between w:val="nil"/>
        </w:pBdr>
        <w:tabs>
          <w:tab w:val="left" w:pos="2160"/>
          <w:tab w:val="left" w:pos="2161"/>
        </w:tabs>
        <w:spacing w:before="33"/>
        <w:ind w:left="1800"/>
        <w:rPr>
          <w:ins w:id="1014" w:author="NTaylor-bashford" w:date="2022-08-31T13:01:00Z"/>
          <w:color w:val="000000"/>
          <w:sz w:val="20"/>
          <w:szCs w:val="20"/>
        </w:rPr>
        <w:pPrChange w:id="1015" w:author="NTaylor-bashford" w:date="2022-08-31T13:01:00Z">
          <w:pPr>
            <w:numPr>
              <w:ilvl w:val="2"/>
              <w:numId w:val="12"/>
            </w:numPr>
            <w:pBdr>
              <w:top w:val="nil"/>
              <w:left w:val="nil"/>
              <w:bottom w:val="nil"/>
              <w:right w:val="nil"/>
              <w:between w:val="nil"/>
            </w:pBdr>
            <w:tabs>
              <w:tab w:val="left" w:pos="2160"/>
              <w:tab w:val="left" w:pos="2161"/>
            </w:tabs>
            <w:spacing w:before="33"/>
            <w:ind w:left="2160" w:hanging="360"/>
          </w:pPr>
        </w:pPrChange>
      </w:pPr>
    </w:p>
    <w:p w14:paraId="392CC024" w14:textId="77777777" w:rsidR="00C945E4" w:rsidRDefault="00C945E4" w:rsidP="00C945E4">
      <w:pPr>
        <w:pBdr>
          <w:top w:val="nil"/>
          <w:left w:val="nil"/>
          <w:bottom w:val="nil"/>
          <w:right w:val="nil"/>
          <w:between w:val="nil"/>
        </w:pBdr>
        <w:tabs>
          <w:tab w:val="left" w:pos="2160"/>
          <w:tab w:val="left" w:pos="2161"/>
        </w:tabs>
        <w:spacing w:before="33"/>
        <w:ind w:left="1800"/>
        <w:rPr>
          <w:color w:val="000000"/>
          <w:sz w:val="20"/>
          <w:szCs w:val="20"/>
        </w:rPr>
        <w:pPrChange w:id="1016" w:author="NTaylor-bashford" w:date="2022-08-31T13:01:00Z">
          <w:pPr>
            <w:numPr>
              <w:ilvl w:val="2"/>
              <w:numId w:val="12"/>
            </w:numPr>
            <w:pBdr>
              <w:top w:val="nil"/>
              <w:left w:val="nil"/>
              <w:bottom w:val="nil"/>
              <w:right w:val="nil"/>
              <w:between w:val="nil"/>
            </w:pBdr>
            <w:tabs>
              <w:tab w:val="left" w:pos="2160"/>
              <w:tab w:val="left" w:pos="2161"/>
            </w:tabs>
            <w:spacing w:before="33"/>
            <w:ind w:left="2160" w:hanging="360"/>
          </w:pPr>
        </w:pPrChange>
      </w:pPr>
    </w:p>
    <w:p w14:paraId="7A85BCE2" w14:textId="77777777" w:rsidR="00A47E6D" w:rsidRDefault="00A47E6D">
      <w:pPr>
        <w:pBdr>
          <w:top w:val="nil"/>
          <w:left w:val="nil"/>
          <w:bottom w:val="nil"/>
          <w:right w:val="nil"/>
          <w:between w:val="nil"/>
        </w:pBdr>
        <w:spacing w:before="10"/>
        <w:rPr>
          <w:color w:val="000000"/>
          <w:sz w:val="25"/>
          <w:szCs w:val="25"/>
        </w:rPr>
      </w:pPr>
    </w:p>
    <w:p w14:paraId="7A85BCE3" w14:textId="77777777" w:rsidR="00A47E6D" w:rsidRDefault="00315BB3">
      <w:pPr>
        <w:pStyle w:val="Heading4"/>
        <w:ind w:left="720"/>
        <w:rPr>
          <w:b/>
        </w:rPr>
      </w:pPr>
      <w:r>
        <w:rPr>
          <w:b/>
        </w:rPr>
        <w:t>Developmental Sexual Activity</w:t>
      </w:r>
    </w:p>
    <w:p w14:paraId="7A85BCE4" w14:textId="77777777" w:rsidR="00A47E6D" w:rsidRDefault="00A47E6D">
      <w:pPr>
        <w:pBdr>
          <w:top w:val="nil"/>
          <w:left w:val="nil"/>
          <w:bottom w:val="nil"/>
          <w:right w:val="nil"/>
          <w:between w:val="nil"/>
        </w:pBdr>
        <w:ind w:left="720"/>
        <w:rPr>
          <w:color w:val="000000"/>
          <w:sz w:val="21"/>
          <w:szCs w:val="21"/>
        </w:rPr>
      </w:pPr>
    </w:p>
    <w:p w14:paraId="7A85BCE5"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A85BCE6" w14:textId="77777777" w:rsidR="00A47E6D" w:rsidRDefault="00A47E6D">
      <w:pPr>
        <w:pBdr>
          <w:top w:val="nil"/>
          <w:left w:val="nil"/>
          <w:bottom w:val="nil"/>
          <w:right w:val="nil"/>
          <w:between w:val="nil"/>
        </w:pBdr>
        <w:spacing w:before="5"/>
        <w:ind w:left="720"/>
        <w:rPr>
          <w:color w:val="000000"/>
          <w:sz w:val="17"/>
          <w:szCs w:val="17"/>
        </w:rPr>
      </w:pPr>
    </w:p>
    <w:p w14:paraId="7A85BCE7" w14:textId="77777777" w:rsidR="00A47E6D" w:rsidRDefault="00315BB3">
      <w:pPr>
        <w:pStyle w:val="Heading4"/>
        <w:ind w:left="720"/>
        <w:rPr>
          <w:b/>
        </w:rPr>
      </w:pPr>
      <w:r>
        <w:rPr>
          <w:b/>
        </w:rPr>
        <w:t>Inappropriate Sexual Behaviour</w:t>
      </w:r>
    </w:p>
    <w:p w14:paraId="7A85BCE8" w14:textId="77777777" w:rsidR="00A47E6D" w:rsidRDefault="00A47E6D">
      <w:pPr>
        <w:pBdr>
          <w:top w:val="nil"/>
          <w:left w:val="nil"/>
          <w:bottom w:val="nil"/>
          <w:right w:val="nil"/>
          <w:between w:val="nil"/>
        </w:pBdr>
        <w:spacing w:before="9"/>
        <w:ind w:left="720"/>
        <w:rPr>
          <w:color w:val="000000"/>
          <w:sz w:val="20"/>
          <w:szCs w:val="20"/>
        </w:rPr>
      </w:pPr>
    </w:p>
    <w:p w14:paraId="7A85BCE9" w14:textId="77777777" w:rsidR="00A47E6D" w:rsidRDefault="00315BB3">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w:t>
      </w:r>
      <w:del w:id="1017" w:author="Leah Paiano" w:date="2022-06-03T17:54:00Z">
        <w:r w:rsidDel="00BD04E8">
          <w:rPr>
            <w:color w:val="000000"/>
            <w:sz w:val="20"/>
            <w:szCs w:val="20"/>
          </w:rPr>
          <w:delText xml:space="preserve"> </w:delText>
        </w:r>
      </w:del>
      <w:r>
        <w:rPr>
          <w:color w:val="000000"/>
          <w:sz w:val="20"/>
          <w:szCs w:val="20"/>
        </w:rPr>
        <w:t>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A85BCEA" w14:textId="77777777" w:rsidR="00A47E6D" w:rsidRDefault="00A47E6D">
      <w:pPr>
        <w:pBdr>
          <w:top w:val="nil"/>
          <w:left w:val="nil"/>
          <w:bottom w:val="nil"/>
          <w:right w:val="nil"/>
          <w:between w:val="nil"/>
        </w:pBdr>
        <w:spacing w:before="5"/>
        <w:ind w:left="720"/>
        <w:rPr>
          <w:color w:val="000000"/>
          <w:sz w:val="17"/>
          <w:szCs w:val="17"/>
        </w:rPr>
      </w:pPr>
    </w:p>
    <w:p w14:paraId="7A85BCEB" w14:textId="77777777" w:rsidR="00A47E6D" w:rsidRDefault="00315BB3">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7A85BCEC" w14:textId="77777777" w:rsidR="00A47E6D" w:rsidRDefault="00315BB3">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14:paraId="7A85BCED" w14:textId="77777777" w:rsidR="00A47E6D" w:rsidRDefault="00A47E6D">
      <w:pPr>
        <w:pBdr>
          <w:top w:val="nil"/>
          <w:left w:val="nil"/>
          <w:bottom w:val="nil"/>
          <w:right w:val="nil"/>
          <w:between w:val="nil"/>
        </w:pBdr>
        <w:spacing w:before="2"/>
        <w:ind w:left="720"/>
        <w:rPr>
          <w:color w:val="000000"/>
          <w:sz w:val="17"/>
          <w:szCs w:val="17"/>
        </w:rPr>
      </w:pPr>
    </w:p>
    <w:p w14:paraId="7A85BCEE" w14:textId="77777777" w:rsidR="00A47E6D" w:rsidRDefault="00315BB3">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14:paraId="7A85BCEF" w14:textId="77777777" w:rsidR="00A47E6D" w:rsidRDefault="00A47E6D">
      <w:pPr>
        <w:pBdr>
          <w:top w:val="nil"/>
          <w:left w:val="nil"/>
          <w:bottom w:val="nil"/>
          <w:right w:val="nil"/>
          <w:between w:val="nil"/>
        </w:pBdr>
        <w:spacing w:before="10"/>
        <w:rPr>
          <w:color w:val="000000"/>
          <w:sz w:val="20"/>
          <w:szCs w:val="20"/>
        </w:rPr>
      </w:pPr>
    </w:p>
    <w:p w14:paraId="7A85BCF0" w14:textId="77777777" w:rsidR="00A47E6D" w:rsidRDefault="00315BB3">
      <w:pPr>
        <w:numPr>
          <w:ilvl w:val="2"/>
          <w:numId w:val="12"/>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14:paraId="7A85BCF1" w14:textId="77777777" w:rsidR="00A47E6D" w:rsidRDefault="00315BB3">
      <w:pPr>
        <w:numPr>
          <w:ilvl w:val="2"/>
          <w:numId w:val="12"/>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14:paraId="7A85BCF2"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Awareness of potential consequences and alternatives</w:t>
      </w:r>
    </w:p>
    <w:p w14:paraId="7A85BCF3"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14:paraId="7A85BCF4"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14:paraId="7A85BCF5" w14:textId="46245E77" w:rsidR="00C945E4" w:rsidRDefault="00315BB3">
      <w:pPr>
        <w:numPr>
          <w:ilvl w:val="2"/>
          <w:numId w:val="12"/>
        </w:numPr>
        <w:pBdr>
          <w:top w:val="nil"/>
          <w:left w:val="nil"/>
          <w:bottom w:val="nil"/>
          <w:right w:val="nil"/>
          <w:between w:val="nil"/>
        </w:pBdr>
        <w:tabs>
          <w:tab w:val="left" w:pos="2160"/>
          <w:tab w:val="left" w:pos="2161"/>
        </w:tabs>
        <w:spacing w:before="33"/>
        <w:ind w:left="2160"/>
        <w:rPr>
          <w:ins w:id="1018" w:author="NTaylor-bashford" w:date="2022-08-31T13:01:00Z"/>
          <w:color w:val="000000"/>
          <w:sz w:val="20"/>
          <w:szCs w:val="20"/>
        </w:rPr>
      </w:pPr>
      <w:r>
        <w:rPr>
          <w:color w:val="000000"/>
          <w:sz w:val="20"/>
          <w:szCs w:val="20"/>
        </w:rPr>
        <w:t>Mental competence</w:t>
      </w:r>
    </w:p>
    <w:p w14:paraId="7C48E241" w14:textId="64625861" w:rsidR="00C945E4" w:rsidRDefault="00C945E4" w:rsidP="00C945E4">
      <w:pPr>
        <w:rPr>
          <w:ins w:id="1019" w:author="NTaylor-bashford" w:date="2022-08-31T13:01:00Z"/>
          <w:sz w:val="20"/>
          <w:szCs w:val="20"/>
        </w:rPr>
      </w:pPr>
    </w:p>
    <w:p w14:paraId="4E573D0F" w14:textId="70C3E0A8" w:rsidR="00C945E4" w:rsidRDefault="00C945E4" w:rsidP="00E43281">
      <w:pPr>
        <w:tabs>
          <w:tab w:val="left" w:pos="2460"/>
        </w:tabs>
        <w:rPr>
          <w:ins w:id="1020" w:author="NTaylor-bashford" w:date="2022-08-31T13:01:00Z"/>
          <w:sz w:val="20"/>
          <w:szCs w:val="20"/>
        </w:rPr>
        <w:pPrChange w:id="1021" w:author="NTaylor-bashford" w:date="2022-08-31T13:11:00Z">
          <w:pPr/>
        </w:pPrChange>
      </w:pPr>
      <w:ins w:id="1022" w:author="NTaylor-bashford" w:date="2022-08-31T13:01:00Z">
        <w:r>
          <w:rPr>
            <w:sz w:val="20"/>
            <w:szCs w:val="20"/>
          </w:rPr>
          <w:tab/>
        </w:r>
      </w:ins>
    </w:p>
    <w:p w14:paraId="71003AC0" w14:textId="278C6BD1" w:rsidR="00A47E6D" w:rsidRPr="00C945E4" w:rsidDel="00C945E4" w:rsidRDefault="00C945E4" w:rsidP="00C945E4">
      <w:pPr>
        <w:tabs>
          <w:tab w:val="left" w:pos="1095"/>
        </w:tabs>
        <w:ind w:left="720"/>
        <w:rPr>
          <w:del w:id="1023" w:author="NTaylor-bashford" w:date="2022-08-31T13:02:00Z"/>
          <w:sz w:val="20"/>
          <w:szCs w:val="20"/>
          <w:rPrChange w:id="1024" w:author="NTaylor-bashford" w:date="2022-08-31T13:01:00Z">
            <w:rPr>
              <w:del w:id="1025" w:author="NTaylor-bashford" w:date="2022-08-31T13:02:00Z"/>
              <w:color w:val="000000"/>
              <w:sz w:val="20"/>
              <w:szCs w:val="20"/>
            </w:rPr>
          </w:rPrChange>
        </w:rPr>
        <w:sectPr w:rsidR="00A47E6D" w:rsidRPr="00C945E4" w:rsidDel="00C945E4">
          <w:pgSz w:w="11910" w:h="16840"/>
          <w:pgMar w:top="1340" w:right="600" w:bottom="1160" w:left="360" w:header="0" w:footer="960" w:gutter="0"/>
          <w:cols w:space="720"/>
        </w:sectPr>
        <w:pPrChange w:id="1026" w:author="NTaylor-bashford" w:date="2022-08-31T13:02:00Z">
          <w:pPr>
            <w:numPr>
              <w:ilvl w:val="2"/>
              <w:numId w:val="12"/>
            </w:numPr>
            <w:pBdr>
              <w:top w:val="nil"/>
              <w:left w:val="nil"/>
              <w:bottom w:val="nil"/>
              <w:right w:val="nil"/>
              <w:between w:val="nil"/>
            </w:pBdr>
            <w:tabs>
              <w:tab w:val="left" w:pos="2160"/>
              <w:tab w:val="left" w:pos="2161"/>
            </w:tabs>
            <w:spacing w:before="33"/>
            <w:ind w:left="2160" w:hanging="360"/>
          </w:pPr>
        </w:pPrChange>
      </w:pPr>
      <w:ins w:id="1027" w:author="NTaylor-bashford" w:date="2022-08-31T13:01:00Z">
        <w:r>
          <w:rPr>
            <w:sz w:val="20"/>
            <w:szCs w:val="20"/>
          </w:rPr>
          <w:tab/>
        </w:r>
      </w:ins>
    </w:p>
    <w:p w14:paraId="7A85BCF6" w14:textId="77777777" w:rsidR="00A47E6D" w:rsidRDefault="00315BB3" w:rsidP="00C945E4">
      <w:pPr>
        <w:tabs>
          <w:tab w:val="left" w:pos="1095"/>
        </w:tabs>
        <w:ind w:left="720"/>
        <w:rPr>
          <w:color w:val="000000"/>
          <w:sz w:val="20"/>
          <w:szCs w:val="20"/>
        </w:rPr>
        <w:pPrChange w:id="1028" w:author="NTaylor-bashford" w:date="2022-08-31T13:02:00Z">
          <w:pPr>
            <w:pBdr>
              <w:top w:val="nil"/>
              <w:left w:val="nil"/>
              <w:bottom w:val="nil"/>
              <w:right w:val="nil"/>
              <w:between w:val="nil"/>
            </w:pBdr>
            <w:spacing w:before="79" w:line="278" w:lineRule="auto"/>
            <w:ind w:left="720" w:right="322"/>
          </w:pPr>
        </w:pPrChange>
      </w:pPr>
      <w:r>
        <w:rPr>
          <w:b/>
          <w:color w:val="000000"/>
          <w:sz w:val="24"/>
          <w:szCs w:val="24"/>
        </w:rPr>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7D122BAF" w14:textId="384A556D" w:rsidR="00A47E6D" w:rsidRPr="0081024C" w:rsidDel="0081024C" w:rsidRDefault="00315BB3" w:rsidP="0081024C">
      <w:pPr>
        <w:pBdr>
          <w:top w:val="nil"/>
          <w:left w:val="nil"/>
          <w:bottom w:val="nil"/>
          <w:right w:val="nil"/>
          <w:between w:val="nil"/>
        </w:pBdr>
        <w:spacing w:before="195" w:line="276" w:lineRule="auto"/>
        <w:ind w:left="720" w:right="387"/>
        <w:rPr>
          <w:del w:id="1029" w:author="NTaylor-bashford" w:date="2022-08-31T13:16:00Z"/>
          <w:sz w:val="20"/>
          <w:szCs w:val="20"/>
          <w:highlight w:val="yellow"/>
          <w:rPrChange w:id="1030" w:author="NTaylor-bashford" w:date="2022-08-31T13:15:00Z">
            <w:rPr>
              <w:del w:id="1031" w:author="NTaylor-bashford" w:date="2022-08-31T13:16:00Z"/>
              <w:i/>
              <w:color w:val="000000"/>
              <w:sz w:val="20"/>
              <w:szCs w:val="20"/>
              <w:highlight w:val="yellow"/>
            </w:rPr>
          </w:rPrChange>
        </w:rPr>
        <w:sectPr w:rsidR="00A47E6D" w:rsidRPr="0081024C" w:rsidDel="0081024C">
          <w:pgSz w:w="11910" w:h="16840"/>
          <w:pgMar w:top="1340" w:right="600" w:bottom="1160" w:left="360" w:header="0" w:footer="960" w:gutter="0"/>
          <w:cols w:space="720"/>
        </w:sectPr>
        <w:pPrChange w:id="1032" w:author="NTaylor-bashford" w:date="2022-08-31T13:16:00Z">
          <w:pPr>
            <w:pBdr>
              <w:top w:val="nil"/>
              <w:left w:val="nil"/>
              <w:bottom w:val="nil"/>
              <w:right w:val="nil"/>
              <w:between w:val="nil"/>
            </w:pBdr>
            <w:spacing w:before="195" w:line="276" w:lineRule="auto"/>
            <w:ind w:left="720" w:right="387"/>
          </w:pPr>
        </w:pPrChange>
      </w:pPr>
      <w:r>
        <w:rPr>
          <w:color w:val="000000"/>
          <w:sz w:val="20"/>
          <w:szCs w:val="20"/>
        </w:rPr>
        <w:t>In evaluating sexual behaviour of children and young people, the above information should be used only as a gu</w:t>
      </w:r>
      <w:r w:rsidRPr="00C945E4">
        <w:rPr>
          <w:color w:val="000000"/>
          <w:sz w:val="20"/>
          <w:szCs w:val="20"/>
          <w:rPrChange w:id="1033" w:author="NTaylor-bashford" w:date="2022-08-31T12:52:00Z">
            <w:rPr>
              <w:color w:val="000000"/>
              <w:sz w:val="20"/>
              <w:szCs w:val="20"/>
            </w:rPr>
          </w:rPrChange>
        </w:rPr>
        <w:t>ide. Further information and advice is available in the</w:t>
      </w:r>
      <w:r w:rsidRPr="00C945E4">
        <w:rPr>
          <w:color w:val="000000"/>
          <w:sz w:val="20"/>
          <w:szCs w:val="20"/>
          <w:rPrChange w:id="1034" w:author="NTaylor-bashford" w:date="2022-08-31T12:52:00Z">
            <w:rPr>
              <w:i/>
              <w:color w:val="000000"/>
              <w:sz w:val="20"/>
              <w:szCs w:val="20"/>
            </w:rPr>
          </w:rPrChange>
        </w:rPr>
        <w:t xml:space="preserve"> </w:t>
      </w:r>
      <w:r w:rsidRPr="00C945E4">
        <w:rPr>
          <w:color w:val="000000"/>
          <w:sz w:val="20"/>
          <w:szCs w:val="20"/>
          <w:rPrChange w:id="1035" w:author="NTaylor-bashford" w:date="2022-08-31T12:52:00Z">
            <w:rPr>
              <w:i/>
              <w:color w:val="000000"/>
              <w:sz w:val="20"/>
              <w:szCs w:val="20"/>
              <w:highlight w:val="yellow"/>
            </w:rPr>
          </w:rPrChange>
        </w:rPr>
        <w:t xml:space="preserve">Devon multi-agency protocol “Working with Sexually Active Young People” available at </w:t>
      </w:r>
      <w:r w:rsidRPr="00C945E4">
        <w:rPr>
          <w:color w:val="0000FF"/>
          <w:sz w:val="20"/>
          <w:szCs w:val="20"/>
          <w:u w:val="single"/>
          <w:rPrChange w:id="1036" w:author="NTaylor-bashford" w:date="2022-08-31T12:52:00Z">
            <w:rPr>
              <w:i/>
              <w:color w:val="0000FF"/>
              <w:sz w:val="20"/>
              <w:szCs w:val="20"/>
              <w:highlight w:val="yellow"/>
              <w:u w:val="single"/>
            </w:rPr>
          </w:rPrChange>
        </w:rPr>
        <w:t>https://</w:t>
      </w:r>
      <w:r w:rsidR="00E9675A" w:rsidRPr="00C945E4">
        <w:rPr>
          <w:color w:val="0000FF"/>
          <w:sz w:val="20"/>
          <w:szCs w:val="20"/>
          <w:u w:val="single"/>
          <w:rPrChange w:id="1037" w:author="NTaylor-bashford" w:date="2022-08-31T12:52:00Z">
            <w:rPr>
              <w:i/>
              <w:color w:val="0000FF"/>
              <w:sz w:val="20"/>
              <w:szCs w:val="20"/>
              <w:highlight w:val="yellow"/>
              <w:u w:val="single"/>
            </w:rPr>
          </w:rPrChange>
        </w:rPr>
        <w:fldChar w:fldCharType="begin"/>
      </w:r>
      <w:r w:rsidR="00E9675A" w:rsidRPr="00C945E4">
        <w:rPr>
          <w:color w:val="0000FF"/>
          <w:sz w:val="20"/>
          <w:szCs w:val="20"/>
          <w:u w:val="single"/>
          <w:rPrChange w:id="1038" w:author="NTaylor-bashford" w:date="2022-08-31T12:52:00Z">
            <w:rPr>
              <w:i/>
              <w:color w:val="0000FF"/>
              <w:sz w:val="20"/>
              <w:szCs w:val="20"/>
              <w:highlight w:val="yellow"/>
              <w:u w:val="single"/>
            </w:rPr>
          </w:rPrChange>
        </w:rPr>
        <w:instrText xml:space="preserve"> HYPERLINK "http://www.proceduresonline.com/swcpp/devon/p_underage_sexual_act.html" \h </w:instrText>
      </w:r>
      <w:r w:rsidR="00E9675A" w:rsidRPr="00C945E4">
        <w:rPr>
          <w:color w:val="0000FF"/>
          <w:sz w:val="20"/>
          <w:szCs w:val="20"/>
          <w:u w:val="single"/>
          <w:rPrChange w:id="1039" w:author="NTaylor-bashford" w:date="2022-08-31T12:52:00Z">
            <w:rPr>
              <w:i/>
              <w:color w:val="0000FF"/>
              <w:sz w:val="20"/>
              <w:szCs w:val="20"/>
              <w:highlight w:val="yellow"/>
              <w:u w:val="single"/>
            </w:rPr>
          </w:rPrChange>
        </w:rPr>
        <w:fldChar w:fldCharType="separate"/>
      </w:r>
      <w:r w:rsidRPr="00C945E4">
        <w:rPr>
          <w:color w:val="0000FF"/>
          <w:sz w:val="20"/>
          <w:szCs w:val="20"/>
          <w:u w:val="single"/>
          <w:rPrChange w:id="1040" w:author="NTaylor-bashford" w:date="2022-08-31T12:52:00Z">
            <w:rPr>
              <w:i/>
              <w:color w:val="0000FF"/>
              <w:sz w:val="20"/>
              <w:szCs w:val="20"/>
              <w:highlight w:val="yellow"/>
              <w:u w:val="single"/>
            </w:rPr>
          </w:rPrChange>
        </w:rPr>
        <w:t>www.proceduresonline.com/swcpp/devon/p_underage_sexual_act.html</w:t>
      </w:r>
      <w:r w:rsidR="00E9675A" w:rsidRPr="00C945E4">
        <w:rPr>
          <w:color w:val="0000FF"/>
          <w:sz w:val="20"/>
          <w:szCs w:val="20"/>
          <w:u w:val="single"/>
          <w:rPrChange w:id="1041" w:author="NTaylor-bashford" w:date="2022-08-31T12:52:00Z">
            <w:rPr>
              <w:i/>
              <w:color w:val="0000FF"/>
              <w:sz w:val="20"/>
              <w:szCs w:val="20"/>
              <w:highlight w:val="yellow"/>
              <w:u w:val="single"/>
            </w:rPr>
          </w:rPrChange>
        </w:rPr>
        <w:fldChar w:fldCharType="end"/>
      </w:r>
      <w:r w:rsidR="00E9675A" w:rsidRPr="00C945E4">
        <w:rPr>
          <w:color w:val="0000FF"/>
          <w:sz w:val="20"/>
          <w:szCs w:val="20"/>
          <w:rPrChange w:id="1042" w:author="NTaylor-bashford" w:date="2022-08-31T12:52:00Z">
            <w:rPr>
              <w:i/>
              <w:color w:val="0000FF"/>
              <w:sz w:val="20"/>
              <w:szCs w:val="20"/>
              <w:highlight w:val="yellow"/>
            </w:rPr>
          </w:rPrChange>
        </w:rPr>
        <w:fldChar w:fldCharType="begin"/>
      </w:r>
      <w:r w:rsidR="00E9675A" w:rsidRPr="00C945E4">
        <w:rPr>
          <w:color w:val="0000FF"/>
          <w:sz w:val="20"/>
          <w:szCs w:val="20"/>
          <w:rPrChange w:id="1043" w:author="NTaylor-bashford" w:date="2022-08-31T12:52:00Z">
            <w:rPr>
              <w:i/>
              <w:color w:val="0000FF"/>
              <w:sz w:val="20"/>
              <w:szCs w:val="20"/>
              <w:highlight w:val="yellow"/>
            </w:rPr>
          </w:rPrChange>
        </w:rPr>
        <w:instrText xml:space="preserve"> HYPERLI</w:instrText>
      </w:r>
      <w:r w:rsidR="00E9675A" w:rsidRPr="00C945E4">
        <w:rPr>
          <w:color w:val="0000FF"/>
          <w:sz w:val="20"/>
          <w:szCs w:val="20"/>
          <w:rPrChange w:id="1044" w:author="NTaylor-bashford" w:date="2022-08-31T12:52:00Z">
            <w:rPr>
              <w:i/>
              <w:color w:val="0000FF"/>
              <w:sz w:val="20"/>
              <w:szCs w:val="20"/>
              <w:highlight w:val="yellow"/>
            </w:rPr>
          </w:rPrChange>
        </w:rPr>
        <w:instrText xml:space="preserve">NK "http://www.proceduresonline.com/swcpp/devon/p_underage_sexual_act.html" \h </w:instrText>
      </w:r>
      <w:r w:rsidR="00E9675A" w:rsidRPr="00C945E4">
        <w:rPr>
          <w:color w:val="0000FF"/>
          <w:sz w:val="20"/>
          <w:szCs w:val="20"/>
          <w:rPrChange w:id="1045" w:author="NTaylor-bashford" w:date="2022-08-31T12:52:00Z">
            <w:rPr>
              <w:i/>
              <w:color w:val="0000FF"/>
              <w:sz w:val="20"/>
              <w:szCs w:val="20"/>
              <w:highlight w:val="yellow"/>
            </w:rPr>
          </w:rPrChange>
        </w:rPr>
        <w:fldChar w:fldCharType="separate"/>
      </w:r>
      <w:r w:rsidRPr="00C945E4">
        <w:rPr>
          <w:color w:val="0000FF"/>
          <w:sz w:val="20"/>
          <w:szCs w:val="20"/>
          <w:rPrChange w:id="1046" w:author="NTaylor-bashford" w:date="2022-08-31T12:52:00Z">
            <w:rPr>
              <w:i/>
              <w:color w:val="0000FF"/>
              <w:sz w:val="20"/>
              <w:szCs w:val="20"/>
              <w:highlight w:val="yellow"/>
            </w:rPr>
          </w:rPrChange>
        </w:rPr>
        <w:t xml:space="preserve"> </w:t>
      </w:r>
      <w:r w:rsidR="00E9675A" w:rsidRPr="00C945E4">
        <w:rPr>
          <w:color w:val="0000FF"/>
          <w:sz w:val="20"/>
          <w:szCs w:val="20"/>
          <w:rPrChange w:id="1047" w:author="NTaylor-bashford" w:date="2022-08-31T12:52:00Z">
            <w:rPr>
              <w:i/>
              <w:color w:val="0000FF"/>
              <w:sz w:val="20"/>
              <w:szCs w:val="20"/>
              <w:highlight w:val="yellow"/>
            </w:rPr>
          </w:rPrChange>
        </w:rPr>
        <w:fldChar w:fldCharType="end"/>
      </w:r>
      <w:r w:rsidRPr="00C945E4">
        <w:rPr>
          <w:color w:val="000000"/>
          <w:sz w:val="20"/>
          <w:szCs w:val="20"/>
          <w:rPrChange w:id="1048" w:author="NTaylor-bashford" w:date="2022-08-31T12:52:00Z">
            <w:rPr>
              <w:i/>
              <w:color w:val="000000"/>
              <w:sz w:val="20"/>
              <w:szCs w:val="20"/>
              <w:highlight w:val="yellow"/>
            </w:rPr>
          </w:rPrChange>
        </w:rPr>
        <w:t xml:space="preserve">or go to South West Child Protection Procedures (www.proceduresonline.com) choose Child Protection Procedures, scroll down to Safeguarding Practice Guidance. </w:t>
      </w:r>
      <w:del w:id="1049" w:author="NTaylor-bashford" w:date="2022-08-31T12:52:00Z">
        <w:r w:rsidDel="00C945E4">
          <w:rPr>
            <w:b/>
            <w:color w:val="FF0000"/>
            <w:sz w:val="20"/>
            <w:szCs w:val="20"/>
            <w:highlight w:val="yellow"/>
          </w:rPr>
          <w:delText>SCHOOL AMEND TO REFLECT ITS SPECIFIC LOCAL AUTHORITY ARRANGEMENTS.</w:delText>
        </w:r>
      </w:del>
    </w:p>
    <w:p w14:paraId="16BC1469" w14:textId="77777777" w:rsidR="0081024C" w:rsidRDefault="0081024C" w:rsidP="0081024C">
      <w:pPr>
        <w:pBdr>
          <w:top w:val="nil"/>
          <w:left w:val="nil"/>
          <w:bottom w:val="nil"/>
          <w:right w:val="nil"/>
          <w:between w:val="nil"/>
        </w:pBdr>
        <w:spacing w:before="195" w:line="276" w:lineRule="auto"/>
        <w:ind w:left="720" w:right="387"/>
        <w:rPr>
          <w:ins w:id="1050" w:author="NTaylor-bashford" w:date="2022-08-31T13:16:00Z"/>
          <w:color w:val="006FC0"/>
          <w:sz w:val="28"/>
          <w:szCs w:val="28"/>
        </w:rPr>
        <w:pPrChange w:id="1051" w:author="NTaylor-bashford" w:date="2022-08-31T13:16:00Z">
          <w:pPr>
            <w:pStyle w:val="Heading3"/>
            <w:ind w:left="720"/>
          </w:pPr>
        </w:pPrChange>
      </w:pPr>
    </w:p>
    <w:p w14:paraId="7A85BCF8" w14:textId="77777777" w:rsidR="00A47E6D" w:rsidRDefault="00315BB3" w:rsidP="0081024C">
      <w:pPr>
        <w:pBdr>
          <w:top w:val="nil"/>
          <w:left w:val="nil"/>
          <w:bottom w:val="nil"/>
          <w:right w:val="nil"/>
          <w:between w:val="nil"/>
        </w:pBdr>
        <w:spacing w:before="195" w:line="276" w:lineRule="auto"/>
        <w:ind w:left="720" w:right="387"/>
        <w:rPr>
          <w:color w:val="006FC0"/>
          <w:sz w:val="28"/>
          <w:szCs w:val="28"/>
        </w:rPr>
        <w:pPrChange w:id="1052" w:author="NTaylor-bashford" w:date="2022-08-31T13:16:00Z">
          <w:pPr>
            <w:pStyle w:val="Heading3"/>
            <w:ind w:left="720"/>
          </w:pPr>
        </w:pPrChange>
      </w:pPr>
      <w:r>
        <w:rPr>
          <w:color w:val="006FC0"/>
          <w:sz w:val="28"/>
          <w:szCs w:val="28"/>
        </w:rPr>
        <w:t>Appendix 3</w:t>
      </w:r>
    </w:p>
    <w:p w14:paraId="7A85BCF9" w14:textId="77777777" w:rsidR="00A47E6D" w:rsidRDefault="00A47E6D">
      <w:pPr>
        <w:pBdr>
          <w:top w:val="nil"/>
          <w:left w:val="nil"/>
          <w:bottom w:val="nil"/>
          <w:right w:val="nil"/>
          <w:between w:val="nil"/>
        </w:pBdr>
        <w:spacing w:before="10"/>
        <w:ind w:left="720"/>
        <w:rPr>
          <w:b/>
          <w:color w:val="000000"/>
          <w:sz w:val="20"/>
          <w:szCs w:val="20"/>
        </w:rPr>
      </w:pPr>
    </w:p>
    <w:p w14:paraId="7A85BCFA" w14:textId="77777777" w:rsidR="00A47E6D" w:rsidRDefault="00315BB3">
      <w:pPr>
        <w:spacing w:line="278" w:lineRule="auto"/>
        <w:ind w:left="720" w:right="969"/>
        <w:rPr>
          <w:b/>
          <w:sz w:val="24"/>
          <w:szCs w:val="24"/>
        </w:rPr>
      </w:pPr>
      <w:r>
        <w:rPr>
          <w:b/>
          <w:sz w:val="24"/>
          <w:szCs w:val="24"/>
        </w:rPr>
        <w:t>Exploitation (including Child Sexual Exploitation, Child Criminal Exploitation and County Lines)</w:t>
      </w:r>
    </w:p>
    <w:p w14:paraId="7A85BCFB" w14:textId="77777777" w:rsidR="00A47E6D" w:rsidRDefault="00A47E6D">
      <w:pPr>
        <w:spacing w:line="278" w:lineRule="auto"/>
        <w:ind w:left="720" w:right="969"/>
        <w:rPr>
          <w:b/>
          <w:sz w:val="24"/>
          <w:szCs w:val="24"/>
        </w:rPr>
      </w:pPr>
    </w:p>
    <w:p w14:paraId="7A85BCFC" w14:textId="77777777" w:rsidR="00A47E6D" w:rsidRDefault="00315BB3">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A85BCFD" w14:textId="77777777" w:rsidR="00A47E6D" w:rsidRDefault="00315BB3">
      <w:pPr>
        <w:pBdr>
          <w:top w:val="nil"/>
          <w:left w:val="nil"/>
          <w:bottom w:val="nil"/>
          <w:right w:val="nil"/>
          <w:between w:val="nil"/>
        </w:pBdr>
        <w:spacing w:before="194" w:line="278" w:lineRule="auto"/>
        <w:ind w:left="720" w:right="404"/>
        <w:rPr>
          <w:color w:val="000000"/>
          <w:sz w:val="20"/>
          <w:szCs w:val="20"/>
        </w:rPr>
      </w:pPr>
      <w:r>
        <w:rPr>
          <w:color w:val="000000"/>
          <w:sz w:val="20"/>
          <w:szCs w:val="20"/>
        </w:rPr>
        <w:t xml:space="preserve">The following list of indicators is not exhaustive or definitive but it does highlight common signs which can assist professionals in identifying children or young people who may be victims of sexual </w:t>
      </w:r>
      <w:del w:id="1053" w:author="Leah Paiano" w:date="2022-06-03T17:57:00Z">
        <w:r w:rsidDel="0099506A">
          <w:rPr>
            <w:strike/>
            <w:color w:val="000000"/>
            <w:sz w:val="20"/>
            <w:szCs w:val="20"/>
          </w:rPr>
          <w:delText xml:space="preserve">or criminal </w:delText>
        </w:r>
      </w:del>
      <w:r>
        <w:rPr>
          <w:color w:val="000000"/>
          <w:sz w:val="20"/>
          <w:szCs w:val="20"/>
        </w:rPr>
        <w:t>exploitation.</w:t>
      </w:r>
    </w:p>
    <w:p w14:paraId="7A85BCFE" w14:textId="77777777" w:rsidR="00A47E6D" w:rsidRDefault="00315BB3">
      <w:pPr>
        <w:pBdr>
          <w:top w:val="nil"/>
          <w:left w:val="nil"/>
          <w:bottom w:val="nil"/>
          <w:right w:val="nil"/>
          <w:between w:val="nil"/>
        </w:pBdr>
        <w:spacing w:before="196"/>
        <w:ind w:left="720"/>
        <w:rPr>
          <w:color w:val="000000"/>
          <w:sz w:val="20"/>
          <w:szCs w:val="20"/>
        </w:rPr>
      </w:pPr>
      <w:r>
        <w:rPr>
          <w:color w:val="000000"/>
          <w:sz w:val="20"/>
          <w:szCs w:val="20"/>
        </w:rPr>
        <w:t>Signs include:</w:t>
      </w:r>
    </w:p>
    <w:p w14:paraId="7A85BCFF" w14:textId="77777777" w:rsidR="00A47E6D" w:rsidRDefault="00A47E6D">
      <w:pPr>
        <w:pBdr>
          <w:top w:val="nil"/>
          <w:left w:val="nil"/>
          <w:bottom w:val="nil"/>
          <w:right w:val="nil"/>
          <w:between w:val="nil"/>
        </w:pBdr>
        <w:spacing w:before="4"/>
        <w:rPr>
          <w:color w:val="000000"/>
          <w:sz w:val="20"/>
          <w:szCs w:val="20"/>
        </w:rPr>
      </w:pPr>
    </w:p>
    <w:p w14:paraId="7A85BD00" w14:textId="77777777" w:rsidR="00A47E6D" w:rsidRDefault="00315BB3">
      <w:pPr>
        <w:numPr>
          <w:ilvl w:val="2"/>
          <w:numId w:val="12"/>
        </w:numPr>
        <w:tabs>
          <w:tab w:val="left" w:pos="2160"/>
          <w:tab w:val="left" w:pos="2161"/>
        </w:tabs>
        <w:spacing w:before="100" w:after="100"/>
        <w:ind w:right="100"/>
      </w:pPr>
      <w:r>
        <w:rPr>
          <w:sz w:val="20"/>
          <w:szCs w:val="20"/>
        </w:rPr>
        <w:t>Acquisition of money, clothes, mobile phones, etc. without plausible explanation;</w:t>
      </w:r>
    </w:p>
    <w:p w14:paraId="7A85BD01" w14:textId="77777777" w:rsidR="00A47E6D" w:rsidRDefault="00315BB3">
      <w:pPr>
        <w:numPr>
          <w:ilvl w:val="2"/>
          <w:numId w:val="12"/>
        </w:numPr>
        <w:tabs>
          <w:tab w:val="left" w:pos="2160"/>
          <w:tab w:val="left" w:pos="2161"/>
        </w:tabs>
        <w:spacing w:before="100" w:after="100"/>
        <w:ind w:right="100"/>
      </w:pPr>
      <w:r>
        <w:rPr>
          <w:sz w:val="20"/>
          <w:szCs w:val="20"/>
        </w:rPr>
        <w:t>Gang-association and/or isolation from peers/social networks;</w:t>
      </w:r>
    </w:p>
    <w:p w14:paraId="7A85BD02" w14:textId="77777777" w:rsidR="00A47E6D" w:rsidRDefault="00315BB3">
      <w:pPr>
        <w:numPr>
          <w:ilvl w:val="2"/>
          <w:numId w:val="12"/>
        </w:numPr>
        <w:tabs>
          <w:tab w:val="left" w:pos="2160"/>
          <w:tab w:val="left" w:pos="2161"/>
        </w:tabs>
        <w:spacing w:before="100" w:after="100"/>
        <w:ind w:right="100"/>
      </w:pPr>
      <w:r>
        <w:rPr>
          <w:sz w:val="20"/>
          <w:szCs w:val="20"/>
        </w:rPr>
        <w:t>Exclusion or unexplained absences from school, college or work;</w:t>
      </w:r>
    </w:p>
    <w:p w14:paraId="7A85BD03" w14:textId="77777777" w:rsidR="00A47E6D" w:rsidRDefault="00315BB3">
      <w:pPr>
        <w:numPr>
          <w:ilvl w:val="2"/>
          <w:numId w:val="12"/>
        </w:numPr>
        <w:tabs>
          <w:tab w:val="left" w:pos="2160"/>
          <w:tab w:val="left" w:pos="2161"/>
        </w:tabs>
        <w:spacing w:before="100" w:after="100"/>
        <w:ind w:right="100"/>
      </w:pPr>
      <w:r>
        <w:rPr>
          <w:sz w:val="20"/>
          <w:szCs w:val="20"/>
        </w:rPr>
        <w:t>Leaving home/care without explanation and persistently going missing or returning late;</w:t>
      </w:r>
    </w:p>
    <w:p w14:paraId="7A85BD04" w14:textId="77777777" w:rsidR="00A47E6D" w:rsidRDefault="00315BB3">
      <w:pPr>
        <w:numPr>
          <w:ilvl w:val="2"/>
          <w:numId w:val="12"/>
        </w:numPr>
        <w:tabs>
          <w:tab w:val="left" w:pos="2160"/>
          <w:tab w:val="left" w:pos="2161"/>
        </w:tabs>
        <w:spacing w:before="100" w:after="100"/>
        <w:ind w:right="100"/>
      </w:pPr>
      <w:r>
        <w:rPr>
          <w:sz w:val="20"/>
          <w:szCs w:val="20"/>
        </w:rPr>
        <w:t>Excessive receipt of texts/phone calls;</w:t>
      </w:r>
    </w:p>
    <w:p w14:paraId="7A85BD05" w14:textId="77777777" w:rsidR="00A47E6D" w:rsidRDefault="00315BB3">
      <w:pPr>
        <w:numPr>
          <w:ilvl w:val="2"/>
          <w:numId w:val="12"/>
        </w:numPr>
        <w:tabs>
          <w:tab w:val="left" w:pos="2160"/>
          <w:tab w:val="left" w:pos="2161"/>
        </w:tabs>
        <w:spacing w:before="100" w:after="100"/>
        <w:ind w:right="100"/>
      </w:pPr>
      <w:r>
        <w:rPr>
          <w:sz w:val="20"/>
          <w:szCs w:val="20"/>
        </w:rPr>
        <w:t>Returning home under the influence of drugs/alcohol;</w:t>
      </w:r>
    </w:p>
    <w:p w14:paraId="7A85BD06" w14:textId="77777777" w:rsidR="00A47E6D" w:rsidRDefault="00315BB3">
      <w:pPr>
        <w:numPr>
          <w:ilvl w:val="2"/>
          <w:numId w:val="12"/>
        </w:numPr>
        <w:tabs>
          <w:tab w:val="left" w:pos="2160"/>
          <w:tab w:val="left" w:pos="2161"/>
        </w:tabs>
        <w:spacing w:before="100" w:after="100"/>
        <w:ind w:right="100"/>
      </w:pPr>
      <w:r>
        <w:rPr>
          <w:sz w:val="20"/>
          <w:szCs w:val="20"/>
        </w:rPr>
        <w:t>Inappropriate sexualised behaviour for age/sexually transmitted infections;</w:t>
      </w:r>
    </w:p>
    <w:p w14:paraId="7A85BD07" w14:textId="77777777" w:rsidR="00A47E6D" w:rsidRDefault="00315BB3">
      <w:pPr>
        <w:numPr>
          <w:ilvl w:val="2"/>
          <w:numId w:val="12"/>
        </w:numPr>
        <w:tabs>
          <w:tab w:val="left" w:pos="2160"/>
          <w:tab w:val="left" w:pos="2161"/>
        </w:tabs>
        <w:spacing w:before="100" w:after="100"/>
        <w:ind w:right="100"/>
      </w:pPr>
      <w:r>
        <w:rPr>
          <w:sz w:val="20"/>
          <w:szCs w:val="20"/>
        </w:rPr>
        <w:t>Evidence of/suspicions of physical or sexual assault;</w:t>
      </w:r>
    </w:p>
    <w:p w14:paraId="7A85BD08" w14:textId="77777777" w:rsidR="00A47E6D" w:rsidRDefault="00315BB3">
      <w:pPr>
        <w:numPr>
          <w:ilvl w:val="2"/>
          <w:numId w:val="12"/>
        </w:numPr>
        <w:tabs>
          <w:tab w:val="left" w:pos="2160"/>
          <w:tab w:val="left" w:pos="2161"/>
        </w:tabs>
        <w:spacing w:before="100" w:after="100"/>
        <w:ind w:right="100"/>
      </w:pPr>
      <w:r>
        <w:rPr>
          <w:sz w:val="20"/>
          <w:szCs w:val="20"/>
        </w:rPr>
        <w:t>Relationships with controlling or significantly older individuals or groups;</w:t>
      </w:r>
    </w:p>
    <w:p w14:paraId="7A85BD09" w14:textId="77777777" w:rsidR="00A47E6D" w:rsidRDefault="00315BB3">
      <w:pPr>
        <w:numPr>
          <w:ilvl w:val="2"/>
          <w:numId w:val="12"/>
        </w:numPr>
        <w:tabs>
          <w:tab w:val="left" w:pos="2160"/>
          <w:tab w:val="left" w:pos="2161"/>
        </w:tabs>
        <w:spacing w:before="100" w:after="100"/>
        <w:ind w:right="100"/>
      </w:pPr>
      <w:r>
        <w:rPr>
          <w:sz w:val="20"/>
          <w:szCs w:val="20"/>
        </w:rPr>
        <w:t>Multiple callers (unknown adults or peers);</w:t>
      </w:r>
    </w:p>
    <w:p w14:paraId="7A85BD0A" w14:textId="77777777" w:rsidR="00A47E6D" w:rsidRDefault="00315BB3">
      <w:pPr>
        <w:numPr>
          <w:ilvl w:val="2"/>
          <w:numId w:val="12"/>
        </w:numPr>
        <w:tabs>
          <w:tab w:val="left" w:pos="2160"/>
          <w:tab w:val="left" w:pos="2161"/>
        </w:tabs>
        <w:spacing w:before="100" w:after="100"/>
        <w:ind w:right="100"/>
      </w:pPr>
      <w:r>
        <w:rPr>
          <w:sz w:val="20"/>
          <w:szCs w:val="20"/>
        </w:rPr>
        <w:t>Frequenting areas known for sex work;</w:t>
      </w:r>
    </w:p>
    <w:p w14:paraId="7A85BD0B" w14:textId="77777777" w:rsidR="00A47E6D" w:rsidRDefault="00315BB3">
      <w:pPr>
        <w:numPr>
          <w:ilvl w:val="2"/>
          <w:numId w:val="12"/>
        </w:numPr>
        <w:tabs>
          <w:tab w:val="left" w:pos="2160"/>
          <w:tab w:val="left" w:pos="2161"/>
        </w:tabs>
        <w:spacing w:before="100" w:after="100"/>
        <w:ind w:right="100"/>
      </w:pPr>
      <w:r>
        <w:rPr>
          <w:sz w:val="20"/>
          <w:szCs w:val="20"/>
        </w:rPr>
        <w:t>Concerning use of internet or other social media;</w:t>
      </w:r>
    </w:p>
    <w:p w14:paraId="7A85BD0C" w14:textId="77777777" w:rsidR="00A47E6D" w:rsidRDefault="00315BB3">
      <w:pPr>
        <w:numPr>
          <w:ilvl w:val="2"/>
          <w:numId w:val="12"/>
        </w:numPr>
        <w:tabs>
          <w:tab w:val="left" w:pos="2160"/>
          <w:tab w:val="left" w:pos="2161"/>
        </w:tabs>
        <w:spacing w:before="100" w:after="100"/>
        <w:ind w:right="100"/>
      </w:pPr>
      <w:r>
        <w:rPr>
          <w:sz w:val="20"/>
          <w:szCs w:val="20"/>
        </w:rPr>
        <w:t>Increasing secretiveness around behaviours; and</w:t>
      </w:r>
    </w:p>
    <w:p w14:paraId="7A85BD0D" w14:textId="77777777" w:rsidR="00A47E6D" w:rsidRDefault="00315BB3">
      <w:pPr>
        <w:numPr>
          <w:ilvl w:val="2"/>
          <w:numId w:val="12"/>
        </w:numPr>
        <w:tabs>
          <w:tab w:val="left" w:pos="2160"/>
          <w:tab w:val="left" w:pos="2161"/>
        </w:tabs>
        <w:spacing w:before="100" w:after="100"/>
        <w:ind w:right="100"/>
      </w:pPr>
      <w:r>
        <w:rPr>
          <w:sz w:val="20"/>
          <w:szCs w:val="20"/>
        </w:rPr>
        <w:t>Self-harm or significant changes in emotional well-being.</w:t>
      </w:r>
    </w:p>
    <w:p w14:paraId="7A85BD0E" w14:textId="77777777" w:rsidR="00A47E6D" w:rsidRDefault="00A47E6D">
      <w:pPr>
        <w:tabs>
          <w:tab w:val="left" w:pos="2160"/>
          <w:tab w:val="left" w:pos="2161"/>
        </w:tabs>
        <w:spacing w:before="100" w:after="100"/>
        <w:ind w:left="2520" w:right="100"/>
        <w:rPr>
          <w:sz w:val="20"/>
          <w:szCs w:val="20"/>
        </w:rPr>
      </w:pPr>
    </w:p>
    <w:p w14:paraId="7A85BD0F" w14:textId="77777777" w:rsidR="00A47E6D" w:rsidRDefault="00315BB3">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14:paraId="7A85BD10" w14:textId="77777777" w:rsidR="00A47E6D" w:rsidRDefault="00A47E6D">
      <w:pPr>
        <w:tabs>
          <w:tab w:val="left" w:pos="2160"/>
          <w:tab w:val="left" w:pos="2161"/>
        </w:tabs>
        <w:spacing w:before="100" w:after="100"/>
        <w:ind w:left="1133" w:right="100"/>
        <w:rPr>
          <w:sz w:val="20"/>
          <w:szCs w:val="20"/>
        </w:rPr>
      </w:pPr>
    </w:p>
    <w:p w14:paraId="7A85BD11" w14:textId="77777777" w:rsidR="00A47E6D" w:rsidRDefault="00315BB3">
      <w:pPr>
        <w:numPr>
          <w:ilvl w:val="2"/>
          <w:numId w:val="12"/>
        </w:numPr>
        <w:tabs>
          <w:tab w:val="left" w:pos="2160"/>
          <w:tab w:val="left" w:pos="2161"/>
        </w:tabs>
        <w:spacing w:before="100" w:after="100"/>
        <w:ind w:right="100"/>
      </w:pPr>
      <w:r>
        <w:rPr>
          <w:sz w:val="20"/>
          <w:szCs w:val="20"/>
        </w:rPr>
        <w:t>Having a prior experience of neglect, physical and/or sexual abuse;</w:t>
      </w:r>
    </w:p>
    <w:p w14:paraId="7A85BD12" w14:textId="77777777" w:rsidR="00A47E6D" w:rsidRDefault="00315BB3">
      <w:pPr>
        <w:numPr>
          <w:ilvl w:val="2"/>
          <w:numId w:val="12"/>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14:paraId="7A85BD13" w14:textId="77777777" w:rsidR="00A47E6D" w:rsidRDefault="00315BB3">
      <w:pPr>
        <w:numPr>
          <w:ilvl w:val="2"/>
          <w:numId w:val="12"/>
        </w:numPr>
        <w:tabs>
          <w:tab w:val="left" w:pos="2160"/>
          <w:tab w:val="left" w:pos="2161"/>
        </w:tabs>
        <w:spacing w:before="100" w:after="100"/>
        <w:ind w:right="100"/>
      </w:pPr>
      <w:r>
        <w:rPr>
          <w:sz w:val="20"/>
          <w:szCs w:val="20"/>
        </w:rPr>
        <w:t>Recent bereavement or loss;</w:t>
      </w:r>
    </w:p>
    <w:p w14:paraId="7A85BD14" w14:textId="77777777" w:rsidR="00A47E6D" w:rsidRDefault="00315BB3">
      <w:pPr>
        <w:numPr>
          <w:ilvl w:val="2"/>
          <w:numId w:val="12"/>
        </w:numPr>
        <w:tabs>
          <w:tab w:val="left" w:pos="2160"/>
          <w:tab w:val="left" w:pos="2161"/>
        </w:tabs>
        <w:spacing w:before="100" w:after="100"/>
        <w:ind w:right="100"/>
      </w:pPr>
      <w:r>
        <w:rPr>
          <w:sz w:val="20"/>
          <w:szCs w:val="20"/>
        </w:rPr>
        <w:t>Social isolation or social difficulties;</w:t>
      </w:r>
    </w:p>
    <w:p w14:paraId="7A85BD15" w14:textId="77777777" w:rsidR="00A47E6D" w:rsidRDefault="00315BB3">
      <w:pPr>
        <w:numPr>
          <w:ilvl w:val="2"/>
          <w:numId w:val="12"/>
        </w:numPr>
        <w:tabs>
          <w:tab w:val="left" w:pos="2160"/>
          <w:tab w:val="left" w:pos="2161"/>
        </w:tabs>
        <w:spacing w:before="100" w:after="100"/>
        <w:ind w:right="100"/>
      </w:pPr>
      <w:r>
        <w:rPr>
          <w:sz w:val="20"/>
          <w:szCs w:val="20"/>
        </w:rPr>
        <w:t>Absence of a safe environment to explore sexuality;</w:t>
      </w:r>
    </w:p>
    <w:p w14:paraId="7A85BD16" w14:textId="77777777" w:rsidR="00A47E6D" w:rsidRDefault="00315BB3">
      <w:pPr>
        <w:numPr>
          <w:ilvl w:val="2"/>
          <w:numId w:val="12"/>
        </w:numPr>
        <w:tabs>
          <w:tab w:val="left" w:pos="2160"/>
          <w:tab w:val="left" w:pos="2161"/>
        </w:tabs>
        <w:spacing w:before="100" w:after="100"/>
        <w:ind w:right="100"/>
      </w:pPr>
      <w:r>
        <w:rPr>
          <w:sz w:val="20"/>
          <w:szCs w:val="20"/>
        </w:rPr>
        <w:t>Economic vulnerability;</w:t>
      </w:r>
    </w:p>
    <w:p w14:paraId="7A85BD17" w14:textId="77777777" w:rsidR="00A47E6D" w:rsidRDefault="00315BB3">
      <w:pPr>
        <w:numPr>
          <w:ilvl w:val="2"/>
          <w:numId w:val="12"/>
        </w:numPr>
        <w:tabs>
          <w:tab w:val="left" w:pos="2160"/>
          <w:tab w:val="left" w:pos="2161"/>
        </w:tabs>
        <w:spacing w:before="100" w:after="100"/>
        <w:ind w:right="100"/>
      </w:pPr>
      <w:r>
        <w:rPr>
          <w:sz w:val="20"/>
          <w:szCs w:val="20"/>
        </w:rPr>
        <w:t>Homelessness or insecure accommodation status;</w:t>
      </w:r>
    </w:p>
    <w:p w14:paraId="7A85BD18" w14:textId="77777777" w:rsidR="00A47E6D" w:rsidRDefault="00315BB3">
      <w:pPr>
        <w:numPr>
          <w:ilvl w:val="2"/>
          <w:numId w:val="12"/>
        </w:numPr>
        <w:tabs>
          <w:tab w:val="left" w:pos="2160"/>
          <w:tab w:val="left" w:pos="2161"/>
        </w:tabs>
        <w:spacing w:before="100" w:after="100"/>
        <w:ind w:right="100"/>
      </w:pPr>
      <w:r>
        <w:rPr>
          <w:sz w:val="20"/>
          <w:szCs w:val="20"/>
        </w:rPr>
        <w:t>Connections with other children and young people who are being sexually exploited;</w:t>
      </w:r>
    </w:p>
    <w:p w14:paraId="7A85BD19" w14:textId="77777777" w:rsidR="00A47E6D" w:rsidRDefault="00315BB3">
      <w:pPr>
        <w:numPr>
          <w:ilvl w:val="2"/>
          <w:numId w:val="12"/>
        </w:numPr>
        <w:tabs>
          <w:tab w:val="left" w:pos="2160"/>
          <w:tab w:val="left" w:pos="2161"/>
        </w:tabs>
        <w:spacing w:before="100" w:after="100"/>
        <w:ind w:right="100"/>
      </w:pPr>
      <w:r>
        <w:rPr>
          <w:sz w:val="20"/>
          <w:szCs w:val="20"/>
        </w:rPr>
        <w:t>Family members or other connections involved in adult sex work;</w:t>
      </w:r>
    </w:p>
    <w:p w14:paraId="7A85BD1A" w14:textId="77777777" w:rsidR="00A47E6D" w:rsidRDefault="00315BB3">
      <w:pPr>
        <w:numPr>
          <w:ilvl w:val="2"/>
          <w:numId w:val="12"/>
        </w:numPr>
        <w:tabs>
          <w:tab w:val="left" w:pos="2160"/>
          <w:tab w:val="left" w:pos="2161"/>
        </w:tabs>
        <w:spacing w:before="100" w:after="100"/>
        <w:ind w:right="100"/>
      </w:pPr>
      <w:r>
        <w:rPr>
          <w:sz w:val="20"/>
          <w:szCs w:val="20"/>
        </w:rPr>
        <w:t>Having a physical or learning disability;</w:t>
      </w:r>
    </w:p>
    <w:p w14:paraId="7A85BD1B" w14:textId="77777777" w:rsidR="00A47E6D" w:rsidRDefault="00315BB3">
      <w:pPr>
        <w:numPr>
          <w:ilvl w:val="2"/>
          <w:numId w:val="12"/>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14:paraId="7A85BD1C" w14:textId="77777777" w:rsidR="00A47E6D" w:rsidRDefault="00315BB3">
      <w:pPr>
        <w:numPr>
          <w:ilvl w:val="2"/>
          <w:numId w:val="12"/>
        </w:numPr>
        <w:tabs>
          <w:tab w:val="left" w:pos="2160"/>
          <w:tab w:val="left" w:pos="2161"/>
        </w:tabs>
        <w:spacing w:before="100" w:after="100"/>
        <w:ind w:right="100"/>
      </w:pPr>
      <w:r>
        <w:rPr>
          <w:sz w:val="20"/>
          <w:szCs w:val="20"/>
        </w:rPr>
        <w:t>Sexual identity.</w:t>
      </w:r>
    </w:p>
    <w:p w14:paraId="7A85BD1D" w14:textId="77777777" w:rsidR="00A47E6D" w:rsidRDefault="00315BB3">
      <w:pPr>
        <w:numPr>
          <w:ilvl w:val="2"/>
          <w:numId w:val="12"/>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(DfE 2017)</w:t>
      </w:r>
    </w:p>
    <w:p w14:paraId="7A85BD1E" w14:textId="77777777" w:rsidR="00A47E6D" w:rsidRDefault="00A47E6D">
      <w:pPr>
        <w:tabs>
          <w:tab w:val="left" w:pos="2160"/>
          <w:tab w:val="left" w:pos="2161"/>
        </w:tabs>
        <w:spacing w:before="100" w:after="100"/>
        <w:ind w:left="2520" w:right="100"/>
        <w:rPr>
          <w:sz w:val="20"/>
          <w:szCs w:val="20"/>
        </w:rPr>
      </w:pPr>
    </w:p>
    <w:p w14:paraId="5C4B5937" w14:textId="77777777" w:rsidR="00524BAE" w:rsidRDefault="00315BB3">
      <w:pPr>
        <w:tabs>
          <w:tab w:val="left" w:pos="2160"/>
          <w:tab w:val="left" w:pos="2161"/>
        </w:tabs>
        <w:spacing w:before="100" w:after="100"/>
        <w:ind w:left="720" w:right="100"/>
        <w:rPr>
          <w:ins w:id="1054" w:author="Leah Paiano" w:date="2022-06-03T17:59:00Z"/>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 xml:space="preserve">occurs where an individual or group takes advantage of an </w:t>
      </w:r>
      <w:del w:id="1055" w:author="Leah Paiano" w:date="2022-06-03T17:59:00Z">
        <w:r w:rsidDel="00524BAE">
          <w:rPr>
            <w:sz w:val="20"/>
            <w:szCs w:val="20"/>
          </w:rPr>
          <w:tab/>
        </w:r>
      </w:del>
      <w:r>
        <w:rPr>
          <w:sz w:val="20"/>
          <w:szCs w:val="20"/>
        </w:rPr>
        <w:t>imbalance of power to coerce, control, manipulate or deceive a child into any criminal activity</w:t>
      </w:r>
    </w:p>
    <w:p w14:paraId="76C50BB1" w14:textId="77777777" w:rsidR="00524BAE" w:rsidRDefault="00315BB3">
      <w:pPr>
        <w:tabs>
          <w:tab w:val="left" w:pos="2160"/>
          <w:tab w:val="left" w:pos="2161"/>
        </w:tabs>
        <w:spacing w:before="100" w:after="100"/>
        <w:ind w:left="720" w:right="100"/>
        <w:rPr>
          <w:ins w:id="1056" w:author="Leah Paiano" w:date="2022-06-03T17:59:00Z"/>
          <w:sz w:val="20"/>
          <w:szCs w:val="20"/>
        </w:rPr>
      </w:pPr>
      <w:del w:id="1057" w:author="Leah Paiano" w:date="2022-06-03T17:59:00Z">
        <w:r w:rsidDel="00524BAE">
          <w:rPr>
            <w:sz w:val="20"/>
            <w:szCs w:val="20"/>
          </w:rPr>
          <w:delText xml:space="preserve"> </w:delText>
        </w:r>
      </w:del>
      <w:r>
        <w:rPr>
          <w:sz w:val="20"/>
          <w:szCs w:val="20"/>
        </w:rPr>
        <w:t xml:space="preserve">(a) in exchange for something the victim needs or wants, and/or </w:t>
      </w:r>
    </w:p>
    <w:p w14:paraId="47D7910B" w14:textId="77777777" w:rsidR="00524BAE" w:rsidRDefault="00315BB3">
      <w:pPr>
        <w:tabs>
          <w:tab w:val="left" w:pos="2160"/>
          <w:tab w:val="left" w:pos="2161"/>
        </w:tabs>
        <w:spacing w:before="100" w:after="100"/>
        <w:ind w:left="720" w:right="100"/>
        <w:rPr>
          <w:ins w:id="1058" w:author="Leah Paiano" w:date="2022-06-03T17:59:00Z"/>
          <w:sz w:val="20"/>
          <w:szCs w:val="20"/>
        </w:rPr>
      </w:pPr>
      <w:r>
        <w:rPr>
          <w:sz w:val="20"/>
          <w:szCs w:val="20"/>
        </w:rPr>
        <w:t xml:space="preserve">(b) for the financial or other advantage of the perpetrator or facilitator and/or </w:t>
      </w:r>
    </w:p>
    <w:p w14:paraId="7A85BD1F" w14:textId="7F67AFFE" w:rsidR="00A47E6D" w:rsidRDefault="00315BB3">
      <w:pPr>
        <w:tabs>
          <w:tab w:val="left" w:pos="2160"/>
          <w:tab w:val="left" w:pos="2161"/>
        </w:tabs>
        <w:spacing w:before="100" w:after="100"/>
        <w:ind w:left="720" w:right="100"/>
        <w:rPr>
          <w:sz w:val="20"/>
          <w:szCs w:val="20"/>
        </w:rPr>
      </w:pPr>
      <w:r>
        <w:rPr>
          <w:sz w:val="20"/>
          <w:szCs w:val="20"/>
        </w:rPr>
        <w:t>(c) through violence or the threat of violence.</w:t>
      </w:r>
    </w:p>
    <w:p w14:paraId="7A85BD20" w14:textId="17D03A8F" w:rsidR="00A47E6D" w:rsidDel="00BC6B78" w:rsidRDefault="00A47E6D">
      <w:pPr>
        <w:tabs>
          <w:tab w:val="left" w:pos="2160"/>
          <w:tab w:val="left" w:pos="2161"/>
        </w:tabs>
        <w:spacing w:before="100" w:after="100"/>
        <w:ind w:left="720" w:right="100"/>
        <w:rPr>
          <w:del w:id="1059" w:author="Leah Paiano" w:date="2022-06-03T17:59:00Z"/>
          <w:sz w:val="20"/>
          <w:szCs w:val="20"/>
        </w:rPr>
      </w:pPr>
    </w:p>
    <w:p w14:paraId="7A85BD21" w14:textId="77777777" w:rsidR="00A47E6D" w:rsidRDefault="00315BB3">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14:paraId="7A85BD22" w14:textId="77777777" w:rsidR="00A47E6D" w:rsidRDefault="00A47E6D">
      <w:pPr>
        <w:tabs>
          <w:tab w:val="left" w:pos="2160"/>
          <w:tab w:val="left" w:pos="2161"/>
        </w:tabs>
        <w:spacing w:before="100" w:after="100"/>
        <w:ind w:left="720" w:right="100"/>
        <w:rPr>
          <w:sz w:val="20"/>
          <w:szCs w:val="20"/>
        </w:rPr>
      </w:pPr>
    </w:p>
    <w:p w14:paraId="7A85BD23" w14:textId="77777777" w:rsidR="00A47E6D" w:rsidRDefault="00315BB3">
      <w:pPr>
        <w:tabs>
          <w:tab w:val="left" w:pos="2160"/>
          <w:tab w:val="left" w:pos="2161"/>
        </w:tabs>
        <w:spacing w:before="100" w:after="100"/>
        <w:ind w:left="720" w:right="100"/>
        <w:rPr>
          <w:sz w:val="20"/>
          <w:szCs w:val="20"/>
        </w:rPr>
      </w:pPr>
      <w:r>
        <w:rPr>
          <w:b/>
          <w:sz w:val="20"/>
          <w:szCs w:val="20"/>
        </w:rPr>
        <w:t>Potential vulnerabilities include:</w:t>
      </w:r>
    </w:p>
    <w:p w14:paraId="7A85BD24" w14:textId="77777777" w:rsidR="00A47E6D" w:rsidRDefault="00315BB3">
      <w:pPr>
        <w:numPr>
          <w:ilvl w:val="2"/>
          <w:numId w:val="12"/>
        </w:numPr>
        <w:tabs>
          <w:tab w:val="left" w:pos="2160"/>
          <w:tab w:val="left" w:pos="2161"/>
        </w:tabs>
        <w:spacing w:before="100" w:after="100"/>
        <w:ind w:right="100"/>
      </w:pPr>
      <w:r>
        <w:rPr>
          <w:sz w:val="20"/>
          <w:szCs w:val="20"/>
        </w:rPr>
        <w:t>children who appear with unexplained gifts or new possessions;</w:t>
      </w:r>
    </w:p>
    <w:p w14:paraId="7A85BD25" w14:textId="77777777" w:rsidR="00A47E6D" w:rsidRDefault="00315BB3">
      <w:pPr>
        <w:numPr>
          <w:ilvl w:val="2"/>
          <w:numId w:val="12"/>
        </w:numPr>
        <w:tabs>
          <w:tab w:val="left" w:pos="2160"/>
          <w:tab w:val="left" w:pos="2161"/>
        </w:tabs>
        <w:spacing w:before="100" w:after="100"/>
        <w:ind w:right="100"/>
      </w:pPr>
      <w:r>
        <w:rPr>
          <w:sz w:val="20"/>
          <w:szCs w:val="20"/>
        </w:rPr>
        <w:t>children who associate with other young people involved in exploitation;</w:t>
      </w:r>
    </w:p>
    <w:p w14:paraId="7A85BD26" w14:textId="77777777" w:rsidR="00A47E6D" w:rsidRDefault="00315BB3">
      <w:pPr>
        <w:numPr>
          <w:ilvl w:val="2"/>
          <w:numId w:val="12"/>
        </w:numPr>
        <w:tabs>
          <w:tab w:val="left" w:pos="2160"/>
          <w:tab w:val="left" w:pos="2161"/>
        </w:tabs>
        <w:spacing w:before="100" w:after="100"/>
        <w:ind w:right="100"/>
      </w:pPr>
      <w:r>
        <w:rPr>
          <w:sz w:val="20"/>
          <w:szCs w:val="20"/>
        </w:rPr>
        <w:t>children who suffer from changes in emotional well-being;</w:t>
      </w:r>
    </w:p>
    <w:p w14:paraId="7A85BD27" w14:textId="77777777" w:rsidR="00A47E6D" w:rsidRDefault="00315BB3">
      <w:pPr>
        <w:numPr>
          <w:ilvl w:val="2"/>
          <w:numId w:val="12"/>
        </w:numPr>
        <w:tabs>
          <w:tab w:val="left" w:pos="2160"/>
          <w:tab w:val="left" w:pos="2161"/>
        </w:tabs>
        <w:spacing w:before="100" w:after="100"/>
        <w:ind w:right="100"/>
      </w:pPr>
      <w:r>
        <w:rPr>
          <w:sz w:val="20"/>
          <w:szCs w:val="20"/>
        </w:rPr>
        <w:t>children who misuse drugs and alcohol;</w:t>
      </w:r>
    </w:p>
    <w:p w14:paraId="7A85BD28" w14:textId="77777777" w:rsidR="00A47E6D" w:rsidRDefault="00315BB3">
      <w:pPr>
        <w:numPr>
          <w:ilvl w:val="2"/>
          <w:numId w:val="12"/>
        </w:numPr>
        <w:tabs>
          <w:tab w:val="left" w:pos="2160"/>
          <w:tab w:val="left" w:pos="2161"/>
        </w:tabs>
        <w:spacing w:before="100" w:after="100"/>
        <w:ind w:right="100"/>
      </w:pPr>
      <w:r>
        <w:rPr>
          <w:sz w:val="20"/>
          <w:szCs w:val="20"/>
        </w:rPr>
        <w:t>children who go missing for periods of time or regularly come home late; and</w:t>
      </w:r>
    </w:p>
    <w:p w14:paraId="7A85BD29" w14:textId="77777777" w:rsidR="00A47E6D" w:rsidRDefault="00315BB3">
      <w:pPr>
        <w:numPr>
          <w:ilvl w:val="2"/>
          <w:numId w:val="12"/>
        </w:numPr>
        <w:tabs>
          <w:tab w:val="left" w:pos="2160"/>
          <w:tab w:val="left" w:pos="2161"/>
        </w:tabs>
        <w:spacing w:before="100" w:after="100"/>
        <w:ind w:right="100"/>
      </w:pPr>
      <w:r>
        <w:rPr>
          <w:sz w:val="20"/>
          <w:szCs w:val="20"/>
        </w:rPr>
        <w:t>children who regularly miss school or education or do not take part in education.</w:t>
      </w:r>
    </w:p>
    <w:p w14:paraId="7A85BD2A" w14:textId="77777777" w:rsidR="00A47E6D" w:rsidRDefault="00A47E6D">
      <w:pPr>
        <w:tabs>
          <w:tab w:val="left" w:pos="2160"/>
          <w:tab w:val="left" w:pos="2161"/>
        </w:tabs>
        <w:spacing w:before="100" w:after="100"/>
        <w:ind w:left="630" w:right="100"/>
        <w:rPr>
          <w:sz w:val="20"/>
          <w:szCs w:val="20"/>
        </w:rPr>
      </w:pPr>
    </w:p>
    <w:p w14:paraId="7A85BD2B" w14:textId="27C56D4C" w:rsidR="00A47E6D" w:rsidRDefault="00BC6B78">
      <w:pPr>
        <w:tabs>
          <w:tab w:val="left" w:pos="2160"/>
          <w:tab w:val="left" w:pos="720"/>
        </w:tabs>
        <w:spacing w:before="100" w:after="100"/>
        <w:ind w:left="630" w:right="100"/>
        <w:rPr>
          <w:color w:val="000000"/>
          <w:sz w:val="20"/>
          <w:szCs w:val="20"/>
        </w:rPr>
      </w:pPr>
      <w:ins w:id="1060" w:author="Leah Paiano" w:date="2022-06-03T18:00:00Z">
        <w:r>
          <w:rPr>
            <w:b/>
            <w:sz w:val="20"/>
            <w:szCs w:val="20"/>
          </w:rPr>
          <w:t xml:space="preserve"> </w:t>
        </w:r>
      </w:ins>
      <w:r w:rsidR="00315BB3">
        <w:rPr>
          <w:b/>
          <w:sz w:val="20"/>
          <w:szCs w:val="20"/>
        </w:rPr>
        <w:t xml:space="preserve">County Lines: </w:t>
      </w:r>
      <w:r w:rsidR="00315BB3">
        <w:rPr>
          <w:color w:val="000000"/>
          <w:sz w:val="20"/>
          <w:szCs w:val="20"/>
        </w:rPr>
        <w:t>County lines is a term used to describe gangs and organised criminal networks involved in the</w:t>
      </w:r>
      <w:r w:rsidR="00315BB3">
        <w:rPr>
          <w:sz w:val="20"/>
          <w:szCs w:val="20"/>
        </w:rPr>
        <w:t xml:space="preserve"> </w:t>
      </w:r>
      <w:ins w:id="1061" w:author="Leah Paiano" w:date="2022-06-03T18:00:00Z">
        <w:r>
          <w:rPr>
            <w:sz w:val="20"/>
            <w:szCs w:val="20"/>
          </w:rPr>
          <w:t xml:space="preserve"> </w:t>
        </w:r>
      </w:ins>
      <w:r w:rsidR="00315BB3">
        <w:rPr>
          <w:color w:val="000000"/>
          <w:sz w:val="20"/>
          <w:szCs w:val="20"/>
        </w:rPr>
        <w:t xml:space="preserve">exporting of illegal drugs (primarily crack cocaine and heroin) into one or more importing areas (within the UK), </w:t>
      </w:r>
      <w:ins w:id="1062" w:author="Leah Paiano" w:date="2022-06-03T18:00:00Z">
        <w:r>
          <w:rPr>
            <w:color w:val="000000"/>
            <w:sz w:val="20"/>
            <w:szCs w:val="20"/>
          </w:rPr>
          <w:t xml:space="preserve"> </w:t>
        </w:r>
      </w:ins>
      <w:r w:rsidR="00315BB3">
        <w:rPr>
          <w:color w:val="000000"/>
          <w:sz w:val="20"/>
          <w:szCs w:val="20"/>
        </w:rPr>
        <w:t>using dedicated mobile phone lines or other form of ‘deal line.’</w:t>
      </w:r>
    </w:p>
    <w:p w14:paraId="7A85BD2C" w14:textId="77777777" w:rsidR="00A47E6D" w:rsidRDefault="00A47E6D">
      <w:pPr>
        <w:pBdr>
          <w:top w:val="nil"/>
          <w:left w:val="nil"/>
          <w:bottom w:val="nil"/>
          <w:right w:val="nil"/>
          <w:between w:val="nil"/>
        </w:pBdr>
        <w:spacing w:before="5"/>
        <w:ind w:firstLine="720"/>
        <w:rPr>
          <w:color w:val="000000"/>
          <w:sz w:val="17"/>
          <w:szCs w:val="17"/>
        </w:rPr>
      </w:pPr>
    </w:p>
    <w:p w14:paraId="7A85BD2D" w14:textId="77777777" w:rsidR="00A47E6D" w:rsidRDefault="00315BB3">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14:paraId="7A85BD2E" w14:textId="77777777" w:rsidR="00A47E6D" w:rsidRDefault="00A47E6D">
      <w:pPr>
        <w:pBdr>
          <w:top w:val="nil"/>
          <w:left w:val="nil"/>
          <w:bottom w:val="nil"/>
          <w:right w:val="nil"/>
          <w:between w:val="nil"/>
        </w:pBdr>
        <w:spacing w:line="276" w:lineRule="auto"/>
        <w:ind w:left="1080" w:hanging="360"/>
        <w:rPr>
          <w:sz w:val="20"/>
          <w:szCs w:val="20"/>
        </w:rPr>
      </w:pPr>
    </w:p>
    <w:p w14:paraId="7A85BD2F" w14:textId="29D32123" w:rsidR="00C945E4" w:rsidRDefault="00315BB3">
      <w:pPr>
        <w:pBdr>
          <w:top w:val="nil"/>
          <w:left w:val="nil"/>
          <w:bottom w:val="nil"/>
          <w:right w:val="nil"/>
          <w:between w:val="nil"/>
        </w:pBdr>
        <w:spacing w:line="276" w:lineRule="auto"/>
        <w:ind w:left="720"/>
        <w:rPr>
          <w:ins w:id="1063" w:author="NTaylor-bashford" w:date="2022-08-31T13:23:00Z"/>
          <w:sz w:val="20"/>
          <w:szCs w:val="20"/>
        </w:r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w:t>
      </w:r>
      <w:ins w:id="1064" w:author="Leah Paiano" w:date="2022-06-03T18:02:00Z">
        <w:r w:rsidR="004030AE">
          <w:rPr>
            <w:sz w:val="20"/>
            <w:szCs w:val="20"/>
          </w:rPr>
          <w:t>2</w:t>
        </w:r>
      </w:ins>
      <w:del w:id="1065" w:author="Leah Paiano" w:date="2022-06-03T18:02:00Z">
        <w:r w:rsidDel="004030AE">
          <w:rPr>
            <w:sz w:val="20"/>
            <w:szCs w:val="20"/>
          </w:rPr>
          <w:delText>1</w:delText>
        </w:r>
      </w:del>
      <w:r>
        <w:rPr>
          <w:sz w:val="20"/>
          <w:szCs w:val="20"/>
        </w:rPr>
        <w:t>) page 1</w:t>
      </w:r>
      <w:ins w:id="1066" w:author="Leah Paiano" w:date="2022-06-03T18:03:00Z">
        <w:r w:rsidR="004030AE">
          <w:rPr>
            <w:sz w:val="20"/>
            <w:szCs w:val="20"/>
          </w:rPr>
          <w:t>41</w:t>
        </w:r>
      </w:ins>
      <w:del w:id="1067" w:author="Leah Paiano" w:date="2022-06-03T18:03:00Z">
        <w:r w:rsidDel="004030AE">
          <w:rPr>
            <w:sz w:val="20"/>
            <w:szCs w:val="20"/>
          </w:rPr>
          <w:delText>26</w:delText>
        </w:r>
      </w:del>
      <w:r>
        <w:rPr>
          <w:sz w:val="20"/>
          <w:szCs w:val="20"/>
        </w:rPr>
        <w:t>.</w:t>
      </w:r>
    </w:p>
    <w:p w14:paraId="06380396" w14:textId="77777777" w:rsidR="008D5671" w:rsidRDefault="008D5671">
      <w:pPr>
        <w:pBdr>
          <w:top w:val="nil"/>
          <w:left w:val="nil"/>
          <w:bottom w:val="nil"/>
          <w:right w:val="nil"/>
          <w:between w:val="nil"/>
        </w:pBdr>
        <w:spacing w:line="276" w:lineRule="auto"/>
        <w:ind w:left="720"/>
        <w:rPr>
          <w:ins w:id="1068" w:author="NTaylor-bashford" w:date="2022-08-31T13:23:00Z"/>
          <w:sz w:val="20"/>
          <w:szCs w:val="20"/>
        </w:rPr>
      </w:pPr>
    </w:p>
    <w:p w14:paraId="2DEE4EEF" w14:textId="77777777" w:rsidR="008D5671" w:rsidRDefault="008D5671">
      <w:pPr>
        <w:pBdr>
          <w:top w:val="nil"/>
          <w:left w:val="nil"/>
          <w:bottom w:val="nil"/>
          <w:right w:val="nil"/>
          <w:between w:val="nil"/>
        </w:pBdr>
        <w:spacing w:line="276" w:lineRule="auto"/>
        <w:ind w:left="720"/>
        <w:rPr>
          <w:ins w:id="1069" w:author="NTaylor-bashford" w:date="2022-08-31T13:23:00Z"/>
          <w:sz w:val="20"/>
          <w:szCs w:val="20"/>
        </w:rPr>
      </w:pPr>
    </w:p>
    <w:p w14:paraId="2A56FE91" w14:textId="77777777" w:rsidR="008D5671" w:rsidRDefault="008D5671">
      <w:pPr>
        <w:pBdr>
          <w:top w:val="nil"/>
          <w:left w:val="nil"/>
          <w:bottom w:val="nil"/>
          <w:right w:val="nil"/>
          <w:between w:val="nil"/>
        </w:pBdr>
        <w:spacing w:line="276" w:lineRule="auto"/>
        <w:ind w:left="720"/>
        <w:rPr>
          <w:ins w:id="1070" w:author="NTaylor-bashford" w:date="2022-08-31T13:16:00Z"/>
          <w:sz w:val="20"/>
          <w:szCs w:val="20"/>
        </w:rPr>
      </w:pPr>
    </w:p>
    <w:p w14:paraId="4867C381" w14:textId="77777777" w:rsidR="0081024C" w:rsidRDefault="0081024C">
      <w:pPr>
        <w:pBdr>
          <w:top w:val="nil"/>
          <w:left w:val="nil"/>
          <w:bottom w:val="nil"/>
          <w:right w:val="nil"/>
          <w:between w:val="nil"/>
        </w:pBdr>
        <w:spacing w:line="276" w:lineRule="auto"/>
        <w:ind w:left="720"/>
        <w:rPr>
          <w:ins w:id="1071" w:author="NTaylor-bashford" w:date="2022-08-31T13:16:00Z"/>
          <w:sz w:val="20"/>
          <w:szCs w:val="20"/>
        </w:rPr>
      </w:pPr>
    </w:p>
    <w:p w14:paraId="796E8A9D" w14:textId="28A19830" w:rsidR="00A47E6D" w:rsidRPr="00C945E4" w:rsidDel="0081024C" w:rsidRDefault="00C945E4" w:rsidP="0081024C">
      <w:pPr>
        <w:tabs>
          <w:tab w:val="left" w:pos="735"/>
          <w:tab w:val="left" w:pos="1110"/>
        </w:tabs>
        <w:rPr>
          <w:del w:id="1072" w:author="NTaylor-bashford" w:date="2022-08-31T13:16:00Z"/>
          <w:sz w:val="20"/>
          <w:szCs w:val="20"/>
          <w:rPrChange w:id="1073" w:author="NTaylor-bashford" w:date="2022-08-31T13:02:00Z">
            <w:rPr>
              <w:del w:id="1074" w:author="NTaylor-bashford" w:date="2022-08-31T13:16:00Z"/>
              <w:sz w:val="20"/>
              <w:szCs w:val="20"/>
            </w:rPr>
          </w:rPrChange>
        </w:rPr>
        <w:sectPr w:rsidR="00A47E6D" w:rsidRPr="00C945E4" w:rsidDel="0081024C">
          <w:pgSz w:w="11910" w:h="16840"/>
          <w:pgMar w:top="1340" w:right="600" w:bottom="1160" w:left="360" w:header="0" w:footer="960" w:gutter="0"/>
          <w:cols w:space="720"/>
        </w:sectPr>
        <w:pPrChange w:id="1075" w:author="NTaylor-bashford" w:date="2022-08-31T13:16:00Z">
          <w:pPr>
            <w:pBdr>
              <w:top w:val="nil"/>
              <w:left w:val="nil"/>
              <w:bottom w:val="nil"/>
              <w:right w:val="nil"/>
              <w:between w:val="nil"/>
            </w:pBdr>
            <w:spacing w:line="276" w:lineRule="auto"/>
            <w:ind w:left="720"/>
          </w:pPr>
        </w:pPrChange>
      </w:pPr>
      <w:ins w:id="1076" w:author="NTaylor-bashford" w:date="2022-08-31T13:02:00Z">
        <w:r>
          <w:rPr>
            <w:sz w:val="20"/>
            <w:szCs w:val="20"/>
          </w:rPr>
          <w:lastRenderedPageBreak/>
          <w:tab/>
        </w:r>
      </w:ins>
      <w:ins w:id="1077" w:author="NTaylor-bashford" w:date="2022-08-31T13:16:00Z">
        <w:r w:rsidR="0081024C">
          <w:rPr>
            <w:sz w:val="20"/>
            <w:szCs w:val="20"/>
          </w:rPr>
          <w:tab/>
        </w:r>
      </w:ins>
    </w:p>
    <w:p w14:paraId="7A85BD30" w14:textId="77777777" w:rsidR="00A47E6D" w:rsidRDefault="00315BB3" w:rsidP="0081024C">
      <w:pPr>
        <w:tabs>
          <w:tab w:val="left" w:pos="735"/>
          <w:tab w:val="left" w:pos="1110"/>
        </w:tabs>
        <w:rPr>
          <w:color w:val="006FC0"/>
          <w:sz w:val="28"/>
          <w:szCs w:val="28"/>
        </w:rPr>
        <w:pPrChange w:id="1078" w:author="NTaylor-bashford" w:date="2022-08-31T13:16:00Z">
          <w:pPr>
            <w:pStyle w:val="Heading3"/>
            <w:ind w:left="720"/>
          </w:pPr>
        </w:pPrChange>
      </w:pPr>
      <w:r>
        <w:rPr>
          <w:color w:val="006FC0"/>
          <w:sz w:val="28"/>
          <w:szCs w:val="28"/>
        </w:rPr>
        <w:t>Appendix 4</w:t>
      </w:r>
    </w:p>
    <w:p w14:paraId="7A85BD31" w14:textId="77777777" w:rsidR="00A47E6D" w:rsidRDefault="00A47E6D">
      <w:pPr>
        <w:pBdr>
          <w:top w:val="nil"/>
          <w:left w:val="nil"/>
          <w:bottom w:val="nil"/>
          <w:right w:val="nil"/>
          <w:between w:val="nil"/>
        </w:pBdr>
        <w:spacing w:before="1"/>
        <w:ind w:left="720"/>
        <w:rPr>
          <w:b/>
          <w:color w:val="000000"/>
          <w:sz w:val="21"/>
          <w:szCs w:val="21"/>
        </w:rPr>
      </w:pPr>
    </w:p>
    <w:p w14:paraId="7A85BD32" w14:textId="77777777" w:rsidR="00A47E6D" w:rsidRDefault="00315BB3">
      <w:pPr>
        <w:ind w:left="720"/>
        <w:rPr>
          <w:b/>
          <w:sz w:val="24"/>
          <w:szCs w:val="24"/>
        </w:rPr>
      </w:pPr>
      <w:r>
        <w:rPr>
          <w:b/>
          <w:sz w:val="24"/>
          <w:szCs w:val="24"/>
        </w:rPr>
        <w:t>Female Genital Mutilation (FGM)</w:t>
      </w:r>
    </w:p>
    <w:p w14:paraId="7A85BD33" w14:textId="77777777" w:rsidR="00A47E6D" w:rsidRDefault="00A47E6D">
      <w:pPr>
        <w:ind w:left="720"/>
        <w:rPr>
          <w:b/>
          <w:sz w:val="24"/>
          <w:szCs w:val="24"/>
        </w:rPr>
      </w:pPr>
    </w:p>
    <w:p w14:paraId="7A85BD34" w14:textId="77777777" w:rsidR="00A47E6D" w:rsidRDefault="00315BB3">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7A85BD35" w14:textId="77777777" w:rsidR="00A47E6D" w:rsidRDefault="00A47E6D">
      <w:pPr>
        <w:pBdr>
          <w:top w:val="nil"/>
          <w:left w:val="nil"/>
          <w:bottom w:val="nil"/>
          <w:right w:val="nil"/>
          <w:between w:val="nil"/>
        </w:pBdr>
        <w:spacing w:before="9"/>
        <w:ind w:left="720"/>
        <w:rPr>
          <w:b/>
          <w:color w:val="000000"/>
          <w:sz w:val="20"/>
          <w:szCs w:val="20"/>
        </w:rPr>
      </w:pPr>
    </w:p>
    <w:p w14:paraId="7A85BD36" w14:textId="77777777" w:rsidR="00A47E6D" w:rsidRDefault="00315BB3">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7A85BD37" w14:textId="77777777" w:rsidR="00A47E6D" w:rsidRDefault="00315BB3">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7A85BD38" w14:textId="77777777" w:rsidR="00A47E6D" w:rsidRDefault="00A47E6D">
      <w:pPr>
        <w:pBdr>
          <w:top w:val="nil"/>
          <w:left w:val="nil"/>
          <w:bottom w:val="nil"/>
          <w:right w:val="nil"/>
          <w:between w:val="nil"/>
        </w:pBdr>
        <w:spacing w:before="4"/>
        <w:ind w:left="720"/>
        <w:rPr>
          <w:color w:val="000000"/>
          <w:sz w:val="17"/>
          <w:szCs w:val="17"/>
        </w:rPr>
      </w:pPr>
    </w:p>
    <w:p w14:paraId="7A85BD39"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7A85BD3A" w14:textId="77777777" w:rsidR="00A47E6D" w:rsidRDefault="00A47E6D">
      <w:pPr>
        <w:pBdr>
          <w:top w:val="nil"/>
          <w:left w:val="nil"/>
          <w:bottom w:val="nil"/>
          <w:right w:val="nil"/>
          <w:between w:val="nil"/>
        </w:pBdr>
        <w:spacing w:before="6"/>
        <w:ind w:left="720"/>
        <w:rPr>
          <w:color w:val="000000"/>
          <w:sz w:val="17"/>
          <w:szCs w:val="17"/>
        </w:rPr>
      </w:pPr>
    </w:p>
    <w:p w14:paraId="7A85BD3B" w14:textId="77777777" w:rsidR="00A47E6D" w:rsidRDefault="00315BB3">
      <w:pPr>
        <w:pStyle w:val="Heading4"/>
        <w:ind w:left="720"/>
      </w:pPr>
      <w:r>
        <w:t>What is FGM?</w:t>
      </w:r>
    </w:p>
    <w:p w14:paraId="7A85BD3C" w14:textId="77777777" w:rsidR="00A47E6D" w:rsidRDefault="00A47E6D">
      <w:pPr>
        <w:ind w:left="720"/>
      </w:pPr>
    </w:p>
    <w:p w14:paraId="7A85BD3D" w14:textId="77777777" w:rsidR="00A47E6D" w:rsidRDefault="00315BB3">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14:paraId="7A85BD3E" w14:textId="77777777" w:rsidR="00A47E6D" w:rsidRDefault="00315BB3">
      <w:pPr>
        <w:pBdr>
          <w:top w:val="nil"/>
          <w:left w:val="nil"/>
          <w:bottom w:val="nil"/>
          <w:right w:val="nil"/>
          <w:between w:val="nil"/>
        </w:pBdr>
        <w:spacing w:before="35"/>
        <w:ind w:left="720"/>
        <w:rPr>
          <w:color w:val="000000"/>
          <w:sz w:val="20"/>
          <w:szCs w:val="20"/>
        </w:rPr>
      </w:pPr>
      <w:r>
        <w:rPr>
          <w:color w:val="000000"/>
          <w:sz w:val="20"/>
          <w:szCs w:val="20"/>
        </w:rPr>
        <w:t>Type 1 Clitoridectomy – partial/total removal of clitoris</w:t>
      </w:r>
    </w:p>
    <w:p w14:paraId="7A85BD3F" w14:textId="77777777" w:rsidR="00A47E6D" w:rsidRDefault="00315BB3">
      <w:pPr>
        <w:pBdr>
          <w:top w:val="nil"/>
          <w:left w:val="nil"/>
          <w:bottom w:val="nil"/>
          <w:right w:val="nil"/>
          <w:between w:val="nil"/>
        </w:pBdr>
        <w:spacing w:before="36"/>
        <w:ind w:left="720"/>
        <w:rPr>
          <w:color w:val="000000"/>
          <w:sz w:val="20"/>
          <w:szCs w:val="20"/>
        </w:rPr>
      </w:pPr>
      <w:r>
        <w:rPr>
          <w:color w:val="000000"/>
          <w:sz w:val="20"/>
          <w:szCs w:val="20"/>
        </w:rPr>
        <w:t>Type 2 Excision – partial/total removal of clitoris and labia minora</w:t>
      </w:r>
    </w:p>
    <w:p w14:paraId="7A85BD40" w14:textId="77777777" w:rsidR="00A47E6D" w:rsidRDefault="00315BB3">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14:paraId="7A85BD41" w14:textId="77777777" w:rsidR="00A47E6D" w:rsidRDefault="00315BB3">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14:paraId="7A85BD42" w14:textId="77777777" w:rsidR="00A47E6D" w:rsidRDefault="00A47E6D">
      <w:pPr>
        <w:pBdr>
          <w:top w:val="nil"/>
          <w:left w:val="nil"/>
          <w:bottom w:val="nil"/>
          <w:right w:val="nil"/>
          <w:between w:val="nil"/>
        </w:pBdr>
        <w:spacing w:before="1"/>
        <w:ind w:left="720"/>
        <w:rPr>
          <w:color w:val="000000"/>
          <w:sz w:val="23"/>
          <w:szCs w:val="23"/>
        </w:rPr>
      </w:pPr>
    </w:p>
    <w:p w14:paraId="7A85BD43" w14:textId="77777777" w:rsidR="00A47E6D" w:rsidRDefault="00315BB3">
      <w:pPr>
        <w:pBdr>
          <w:top w:val="nil"/>
          <w:left w:val="nil"/>
          <w:bottom w:val="nil"/>
          <w:right w:val="nil"/>
          <w:between w:val="nil"/>
        </w:pBdr>
        <w:ind w:left="720" w:right="7999"/>
        <w:rPr>
          <w:color w:val="000000"/>
          <w:sz w:val="20"/>
          <w:szCs w:val="20"/>
        </w:rPr>
      </w:pPr>
      <w:r>
        <w:rPr>
          <w:color w:val="000000"/>
          <w:sz w:val="20"/>
          <w:szCs w:val="20"/>
        </w:rPr>
        <w:t>Why is it carried out?</w:t>
      </w:r>
    </w:p>
    <w:p w14:paraId="7A85BD44" w14:textId="77777777" w:rsidR="00A47E6D" w:rsidRDefault="00315BB3">
      <w:pPr>
        <w:pBdr>
          <w:top w:val="nil"/>
          <w:left w:val="nil"/>
          <w:bottom w:val="nil"/>
          <w:right w:val="nil"/>
          <w:between w:val="nil"/>
        </w:pBdr>
        <w:spacing w:before="37"/>
        <w:ind w:left="720" w:right="7999"/>
        <w:rPr>
          <w:color w:val="000000"/>
          <w:sz w:val="20"/>
          <w:szCs w:val="20"/>
        </w:rPr>
      </w:pPr>
      <w:r>
        <w:rPr>
          <w:color w:val="000000"/>
          <w:sz w:val="20"/>
          <w:szCs w:val="20"/>
        </w:rPr>
        <w:t>Belief that:</w:t>
      </w:r>
    </w:p>
    <w:p w14:paraId="7A85BD45" w14:textId="77777777" w:rsidR="00A47E6D" w:rsidRDefault="00A47E6D">
      <w:pPr>
        <w:pBdr>
          <w:top w:val="nil"/>
          <w:left w:val="nil"/>
          <w:bottom w:val="nil"/>
          <w:right w:val="nil"/>
          <w:between w:val="nil"/>
        </w:pBdr>
        <w:spacing w:before="1"/>
        <w:rPr>
          <w:color w:val="000000"/>
          <w:sz w:val="20"/>
          <w:szCs w:val="20"/>
        </w:rPr>
      </w:pPr>
    </w:p>
    <w:p w14:paraId="7A85BD46" w14:textId="77777777" w:rsidR="00A47E6D" w:rsidRDefault="00315BB3">
      <w:pPr>
        <w:numPr>
          <w:ilvl w:val="2"/>
          <w:numId w:val="12"/>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14:paraId="7A85BD4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14:paraId="7A85BD48"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14:paraId="7A85BD49"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14:paraId="7A85BD4A"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14:paraId="7A85BD4B" w14:textId="77777777" w:rsidR="00A47E6D" w:rsidRDefault="00315BB3">
      <w:pPr>
        <w:numPr>
          <w:ilvl w:val="2"/>
          <w:numId w:val="12"/>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14:paraId="7A85BD4C"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14:paraId="7A85BD4D"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14:paraId="7A85BD4E"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14:paraId="7A85BD4F" w14:textId="77777777" w:rsidR="00A47E6D" w:rsidRDefault="00315BB3">
      <w:pPr>
        <w:numPr>
          <w:ilvl w:val="2"/>
          <w:numId w:val="12"/>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14:paraId="7A85BD50"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14:paraId="7A85BD51" w14:textId="77777777" w:rsidR="00A47E6D" w:rsidRDefault="00315BB3">
      <w:pPr>
        <w:pStyle w:val="Heading4"/>
        <w:spacing w:before="197"/>
        <w:ind w:left="720"/>
        <w:rPr>
          <w:b/>
        </w:rPr>
      </w:pPr>
      <w:r>
        <w:rPr>
          <w:b/>
        </w:rPr>
        <w:t>Circumstances and occurrences that may point to FGM happening are:</w:t>
      </w:r>
    </w:p>
    <w:p w14:paraId="7A85BD52" w14:textId="77777777" w:rsidR="00A47E6D" w:rsidRDefault="00A47E6D">
      <w:pPr>
        <w:pBdr>
          <w:top w:val="nil"/>
          <w:left w:val="nil"/>
          <w:bottom w:val="nil"/>
          <w:right w:val="nil"/>
          <w:between w:val="nil"/>
        </w:pBdr>
        <w:spacing w:before="1"/>
        <w:rPr>
          <w:color w:val="000000"/>
          <w:sz w:val="21"/>
          <w:szCs w:val="21"/>
        </w:rPr>
      </w:pPr>
    </w:p>
    <w:p w14:paraId="7A85BD53" w14:textId="77777777" w:rsidR="00A47E6D" w:rsidRDefault="00315BB3">
      <w:pPr>
        <w:numPr>
          <w:ilvl w:val="2"/>
          <w:numId w:val="12"/>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14:paraId="321CB95F" w14:textId="139542C0" w:rsidR="003E6F25" w:rsidRDefault="00315BB3" w:rsidP="00C0636F">
      <w:pPr>
        <w:numPr>
          <w:ilvl w:val="2"/>
          <w:numId w:val="12"/>
        </w:numPr>
        <w:pBdr>
          <w:top w:val="nil"/>
          <w:left w:val="nil"/>
          <w:bottom w:val="nil"/>
          <w:right w:val="nil"/>
          <w:between w:val="nil"/>
        </w:pBdr>
        <w:tabs>
          <w:tab w:val="left" w:pos="2160"/>
          <w:tab w:val="left" w:pos="2161"/>
        </w:tabs>
        <w:spacing w:before="31"/>
        <w:ind w:left="2160"/>
        <w:rPr>
          <w:ins w:id="1079" w:author="NTaylor-bashford" w:date="2022-08-31T13:22:00Z"/>
          <w:sz w:val="20"/>
          <w:szCs w:val="20"/>
        </w:rPr>
      </w:pPr>
      <w:r w:rsidRPr="003E6F25">
        <w:rPr>
          <w:color w:val="000000"/>
          <w:sz w:val="20"/>
          <w:szCs w:val="20"/>
          <w:rPrChange w:id="1080" w:author="NTaylor-bashford" w:date="2022-08-31T13:21:00Z">
            <w:rPr>
              <w:color w:val="000000"/>
              <w:sz w:val="20"/>
              <w:szCs w:val="20"/>
            </w:rPr>
          </w:rPrChange>
        </w:rPr>
        <w:t>Family taking a long trip abroad</w:t>
      </w:r>
      <w:ins w:id="1081" w:author="NTaylor-bashford" w:date="2022-08-31T13:21:00Z">
        <w:r w:rsidR="003E6F25" w:rsidRPr="003E6F25">
          <w:rPr>
            <w:color w:val="000000"/>
            <w:sz w:val="20"/>
            <w:szCs w:val="20"/>
            <w:rPrChange w:id="1082" w:author="NTaylor-bashford" w:date="2022-08-31T13:21:00Z">
              <w:rPr>
                <w:color w:val="000000"/>
                <w:sz w:val="20"/>
                <w:szCs w:val="20"/>
              </w:rPr>
            </w:rPrChange>
          </w:rPr>
          <w:t xml:space="preserve">  </w:t>
        </w:r>
      </w:ins>
    </w:p>
    <w:p w14:paraId="602E734D" w14:textId="710A299C" w:rsidR="003E6F25" w:rsidRDefault="003E6F25" w:rsidP="003E6F25">
      <w:pPr>
        <w:rPr>
          <w:ins w:id="1083" w:author="NTaylor-bashford" w:date="2022-08-31T13:22:00Z"/>
          <w:sz w:val="20"/>
          <w:szCs w:val="20"/>
        </w:rPr>
      </w:pPr>
    </w:p>
    <w:p w14:paraId="51834E29" w14:textId="1C3A54C8" w:rsidR="003E6F25" w:rsidRPr="003E6F25" w:rsidDel="003E6F25" w:rsidRDefault="003E6F25" w:rsidP="003E6F25">
      <w:pPr>
        <w:tabs>
          <w:tab w:val="left" w:pos="2175"/>
        </w:tabs>
        <w:rPr>
          <w:del w:id="1084" w:author="NTaylor-bashford" w:date="2022-08-31T13:22:00Z"/>
          <w:sz w:val="20"/>
          <w:szCs w:val="20"/>
          <w:rPrChange w:id="1085" w:author="NTaylor-bashford" w:date="2022-08-31T13:22:00Z">
            <w:rPr>
              <w:del w:id="1086" w:author="NTaylor-bashford" w:date="2022-08-31T13:22:00Z"/>
              <w:color w:val="000000"/>
              <w:sz w:val="20"/>
              <w:szCs w:val="20"/>
            </w:rPr>
          </w:rPrChange>
        </w:rPr>
        <w:sectPr w:rsidR="003E6F25" w:rsidRPr="003E6F25" w:rsidDel="003E6F25">
          <w:pgSz w:w="11910" w:h="16840"/>
          <w:pgMar w:top="1340" w:right="600" w:bottom="1160" w:left="360" w:header="0" w:footer="960" w:gutter="0"/>
          <w:cols w:space="720"/>
        </w:sectPr>
        <w:pPrChange w:id="1087" w:author="NTaylor-bashford" w:date="2022-08-31T13:22:00Z">
          <w:pPr>
            <w:numPr>
              <w:ilvl w:val="2"/>
              <w:numId w:val="12"/>
            </w:numPr>
            <w:pBdr>
              <w:top w:val="nil"/>
              <w:left w:val="nil"/>
              <w:bottom w:val="nil"/>
              <w:right w:val="nil"/>
              <w:between w:val="nil"/>
            </w:pBdr>
            <w:tabs>
              <w:tab w:val="left" w:pos="2160"/>
              <w:tab w:val="left" w:pos="2161"/>
            </w:tabs>
            <w:spacing w:before="31"/>
            <w:ind w:left="2160" w:hanging="360"/>
          </w:pPr>
        </w:pPrChange>
      </w:pPr>
      <w:ins w:id="1088" w:author="NTaylor-bashford" w:date="2022-08-31T13:22:00Z">
        <w:r>
          <w:rPr>
            <w:sz w:val="20"/>
            <w:szCs w:val="20"/>
          </w:rPr>
          <w:tab/>
        </w:r>
      </w:ins>
    </w:p>
    <w:p w14:paraId="7A85BD55" w14:textId="77777777" w:rsidR="00A47E6D" w:rsidRDefault="00315BB3" w:rsidP="003E6F25">
      <w:pPr>
        <w:rPr>
          <w:color w:val="000000"/>
          <w:sz w:val="20"/>
          <w:szCs w:val="20"/>
        </w:rPr>
        <w:pPrChange w:id="1089" w:author="NTaylor-bashford" w:date="2022-08-31T13:22:00Z">
          <w:pPr>
            <w:numPr>
              <w:ilvl w:val="2"/>
              <w:numId w:val="12"/>
            </w:numPr>
            <w:pBdr>
              <w:top w:val="nil"/>
              <w:left w:val="nil"/>
              <w:bottom w:val="nil"/>
              <w:right w:val="nil"/>
              <w:between w:val="nil"/>
            </w:pBdr>
            <w:tabs>
              <w:tab w:val="left" w:pos="2160"/>
              <w:tab w:val="left" w:pos="2161"/>
            </w:tabs>
            <w:spacing w:before="82" w:line="273" w:lineRule="auto"/>
            <w:ind w:left="2160" w:right="755" w:hanging="360"/>
          </w:pPr>
        </w:pPrChange>
      </w:pPr>
      <w:r>
        <w:rPr>
          <w:color w:val="000000"/>
          <w:sz w:val="20"/>
          <w:szCs w:val="20"/>
        </w:rPr>
        <w:t>Child’s family being from one of the ‘at risk’ communities for FGM (Kenya, Somalia, Sudan, Sierra Leon, Egypt, Nigeria, Eritrea as well as non-African communities including Yemeni, Afghani, Kurdistan, Indonesia and Pakistan)</w:t>
      </w:r>
    </w:p>
    <w:p w14:paraId="7A85BD56" w14:textId="77777777" w:rsidR="00A47E6D" w:rsidRDefault="00315BB3">
      <w:pPr>
        <w:numPr>
          <w:ilvl w:val="2"/>
          <w:numId w:val="12"/>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14:paraId="7A85BD57" w14:textId="77777777" w:rsidR="00A47E6D" w:rsidRDefault="00315BB3">
      <w:pPr>
        <w:numPr>
          <w:ilvl w:val="2"/>
          <w:numId w:val="12"/>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14:paraId="7A85BD58" w14:textId="77777777" w:rsidR="00A47E6D" w:rsidRDefault="00A47E6D">
      <w:pPr>
        <w:pBdr>
          <w:top w:val="nil"/>
          <w:left w:val="nil"/>
          <w:bottom w:val="nil"/>
          <w:right w:val="nil"/>
          <w:between w:val="nil"/>
        </w:pBdr>
        <w:tabs>
          <w:tab w:val="left" w:pos="2160"/>
          <w:tab w:val="left" w:pos="2161"/>
        </w:tabs>
        <w:spacing w:before="33"/>
        <w:ind w:left="2520"/>
        <w:rPr>
          <w:sz w:val="20"/>
          <w:szCs w:val="20"/>
        </w:rPr>
      </w:pPr>
    </w:p>
    <w:p w14:paraId="7A85BD59" w14:textId="77777777" w:rsidR="00A47E6D" w:rsidRDefault="00315BB3">
      <w:pPr>
        <w:pStyle w:val="Heading4"/>
        <w:ind w:left="630"/>
        <w:rPr>
          <w:b/>
          <w:sz w:val="20"/>
          <w:szCs w:val="20"/>
        </w:rPr>
      </w:pPr>
      <w:bookmarkStart w:id="1090" w:name="_heading=h.zdo8xz73ebpt" w:colFirst="0" w:colLast="0"/>
      <w:bookmarkEnd w:id="1090"/>
      <w:r>
        <w:rPr>
          <w:b/>
        </w:rPr>
        <w:t>Signs that may indicate a child has undergone FGM:</w:t>
      </w:r>
    </w:p>
    <w:p w14:paraId="7A85BD5A" w14:textId="77777777" w:rsidR="00A47E6D" w:rsidRDefault="00A47E6D">
      <w:pPr>
        <w:pBdr>
          <w:top w:val="nil"/>
          <w:left w:val="nil"/>
          <w:bottom w:val="nil"/>
          <w:right w:val="nil"/>
          <w:between w:val="nil"/>
        </w:pBdr>
        <w:tabs>
          <w:tab w:val="left" w:pos="2160"/>
          <w:tab w:val="left" w:pos="2161"/>
        </w:tabs>
        <w:spacing w:before="33"/>
        <w:rPr>
          <w:sz w:val="20"/>
          <w:szCs w:val="20"/>
        </w:rPr>
      </w:pPr>
    </w:p>
    <w:p w14:paraId="7A85BD5B"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091" w:author="Leah Paiano" w:date="2022-06-03T18:04:00Z">
            <w:rPr>
              <w:color w:val="000000"/>
              <w:sz w:val="20"/>
              <w:szCs w:val="20"/>
            </w:rPr>
          </w:rPrChange>
        </w:rPr>
      </w:pPr>
      <w:r w:rsidRPr="00EB3BC5">
        <w:rPr>
          <w:sz w:val="20"/>
          <w:szCs w:val="20"/>
          <w:rPrChange w:id="1092" w:author="Leah Paiano" w:date="2022-06-03T18:04:00Z">
            <w:rPr/>
          </w:rPrChange>
        </w:rPr>
        <w:t>difficulty walking, sitting or standing and may even look uncomfortable.</w:t>
      </w:r>
    </w:p>
    <w:p w14:paraId="7A85BD5C"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093" w:author="Leah Paiano" w:date="2022-06-03T18:04:00Z">
            <w:rPr>
              <w:color w:val="000000"/>
              <w:sz w:val="20"/>
              <w:szCs w:val="20"/>
            </w:rPr>
          </w:rPrChange>
        </w:rPr>
      </w:pPr>
      <w:r w:rsidRPr="00EB3BC5">
        <w:rPr>
          <w:sz w:val="20"/>
          <w:szCs w:val="20"/>
          <w:rPrChange w:id="1094" w:author="Leah Paiano" w:date="2022-06-03T18:04:00Z">
            <w:rPr/>
          </w:rPrChange>
        </w:rPr>
        <w:t>spending longer than normal in the bathroom or toilet due to difficulties urinating.</w:t>
      </w:r>
    </w:p>
    <w:p w14:paraId="7A85BD5D"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095" w:author="Leah Paiano" w:date="2022-06-03T18:04:00Z">
            <w:rPr>
              <w:color w:val="000000"/>
              <w:sz w:val="20"/>
              <w:szCs w:val="20"/>
            </w:rPr>
          </w:rPrChange>
        </w:rPr>
      </w:pPr>
      <w:r w:rsidRPr="00EB3BC5">
        <w:rPr>
          <w:sz w:val="20"/>
          <w:szCs w:val="20"/>
          <w:rPrChange w:id="1096" w:author="Leah Paiano" w:date="2022-06-03T18:04:00Z">
            <w:rPr/>
          </w:rPrChange>
        </w:rPr>
        <w:t>spending long periods of time away from a classroom during the day with bladder or menstrual problems.</w:t>
      </w:r>
    </w:p>
    <w:p w14:paraId="7A85BD5E"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097" w:author="Leah Paiano" w:date="2022-06-03T18:04:00Z">
            <w:rPr>
              <w:color w:val="000000"/>
              <w:sz w:val="20"/>
              <w:szCs w:val="20"/>
            </w:rPr>
          </w:rPrChange>
        </w:rPr>
      </w:pPr>
      <w:r w:rsidRPr="00EB3BC5">
        <w:rPr>
          <w:sz w:val="20"/>
          <w:szCs w:val="20"/>
          <w:rPrChange w:id="1098" w:author="Leah Paiano" w:date="2022-06-03T18:04:00Z">
            <w:rPr/>
          </w:rPrChange>
        </w:rPr>
        <w:t>frequent urinary, menstrual or stomach problems.</w:t>
      </w:r>
    </w:p>
    <w:p w14:paraId="7A85BD5F"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099" w:author="Leah Paiano" w:date="2022-06-03T18:04:00Z">
            <w:rPr>
              <w:color w:val="000000"/>
              <w:sz w:val="20"/>
              <w:szCs w:val="20"/>
            </w:rPr>
          </w:rPrChange>
        </w:rPr>
      </w:pPr>
      <w:r w:rsidRPr="00EB3BC5">
        <w:rPr>
          <w:sz w:val="20"/>
          <w:szCs w:val="20"/>
          <w:rPrChange w:id="1100" w:author="Leah Paiano" w:date="2022-06-03T18:04:00Z">
            <w:rPr/>
          </w:rPrChange>
        </w:rPr>
        <w:t>prolonged or repeated absences from school or college, especially with noticeable behaviour changes (e.g. withdrawal or depression) on the girl’s return</w:t>
      </w:r>
    </w:p>
    <w:p w14:paraId="7A85BD60"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101" w:author="Leah Paiano" w:date="2022-06-03T18:04:00Z">
            <w:rPr>
              <w:color w:val="000000"/>
              <w:sz w:val="20"/>
              <w:szCs w:val="20"/>
            </w:rPr>
          </w:rPrChange>
        </w:rPr>
      </w:pPr>
      <w:r w:rsidRPr="00EB3BC5">
        <w:rPr>
          <w:sz w:val="20"/>
          <w:szCs w:val="20"/>
          <w:rPrChange w:id="1102" w:author="Leah Paiano" w:date="2022-06-03T18:04:00Z">
            <w:rPr/>
          </w:rPrChange>
        </w:rPr>
        <w:t>reluctance to undergo normal medical examinations.</w:t>
      </w:r>
    </w:p>
    <w:p w14:paraId="7A85BD61"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103" w:author="Leah Paiano" w:date="2022-06-03T18:04:00Z">
            <w:rPr>
              <w:color w:val="000000"/>
              <w:sz w:val="20"/>
              <w:szCs w:val="20"/>
            </w:rPr>
          </w:rPrChange>
        </w:rPr>
      </w:pPr>
      <w:r w:rsidRPr="00EB3BC5">
        <w:rPr>
          <w:sz w:val="20"/>
          <w:szCs w:val="20"/>
          <w:rPrChange w:id="1104" w:author="Leah Paiano" w:date="2022-06-03T18:04:00Z">
            <w:rPr/>
          </w:rPrChange>
        </w:rPr>
        <w:t>confiding in a professional without being explicit about the problem due to embarrassment or fear.</w:t>
      </w:r>
    </w:p>
    <w:p w14:paraId="7A85BD62" w14:textId="77777777" w:rsidR="00A47E6D" w:rsidRPr="00EB3BC5" w:rsidRDefault="00315BB3">
      <w:pPr>
        <w:numPr>
          <w:ilvl w:val="2"/>
          <w:numId w:val="12"/>
        </w:numPr>
        <w:pBdr>
          <w:top w:val="nil"/>
          <w:left w:val="nil"/>
          <w:bottom w:val="nil"/>
          <w:right w:val="nil"/>
          <w:between w:val="nil"/>
        </w:pBdr>
        <w:tabs>
          <w:tab w:val="left" w:pos="2160"/>
          <w:tab w:val="left" w:pos="2161"/>
        </w:tabs>
        <w:spacing w:before="33"/>
        <w:ind w:left="2160"/>
        <w:rPr>
          <w:color w:val="000000"/>
          <w:sz w:val="18"/>
          <w:szCs w:val="18"/>
          <w:rPrChange w:id="1105" w:author="Leah Paiano" w:date="2022-06-03T18:04:00Z">
            <w:rPr>
              <w:color w:val="000000"/>
              <w:sz w:val="20"/>
              <w:szCs w:val="20"/>
            </w:rPr>
          </w:rPrChange>
        </w:rPr>
      </w:pPr>
      <w:r w:rsidRPr="00EB3BC5">
        <w:rPr>
          <w:sz w:val="20"/>
          <w:szCs w:val="20"/>
          <w:rPrChange w:id="1106" w:author="Leah Paiano" w:date="2022-06-03T18:04:00Z">
            <w:rPr/>
          </w:rPrChange>
        </w:rPr>
        <w:t>talking about pain or discomfort between her legs</w:t>
      </w:r>
    </w:p>
    <w:p w14:paraId="7A85BD63" w14:textId="77777777" w:rsidR="00A47E6D" w:rsidRDefault="00A47E6D">
      <w:pPr>
        <w:pBdr>
          <w:top w:val="nil"/>
          <w:left w:val="nil"/>
          <w:bottom w:val="nil"/>
          <w:right w:val="nil"/>
          <w:between w:val="nil"/>
        </w:pBdr>
        <w:spacing w:before="2"/>
        <w:rPr>
          <w:color w:val="000000"/>
          <w:sz w:val="20"/>
          <w:szCs w:val="20"/>
        </w:rPr>
      </w:pPr>
    </w:p>
    <w:p w14:paraId="7A85BD64" w14:textId="77777777" w:rsidR="00A47E6D" w:rsidRDefault="00315BB3">
      <w:pPr>
        <w:pStyle w:val="Heading4"/>
        <w:spacing w:before="1"/>
        <w:ind w:left="720"/>
        <w:rPr>
          <w:b/>
        </w:rPr>
      </w:pPr>
      <w:r>
        <w:rPr>
          <w:b/>
        </w:rPr>
        <w:t>The ‘One Chance’ rule</w:t>
      </w:r>
    </w:p>
    <w:p w14:paraId="7A85BD65" w14:textId="77777777" w:rsidR="00A47E6D" w:rsidRDefault="00A47E6D">
      <w:pPr>
        <w:pBdr>
          <w:top w:val="nil"/>
          <w:left w:val="nil"/>
          <w:bottom w:val="nil"/>
          <w:right w:val="nil"/>
          <w:between w:val="nil"/>
        </w:pBdr>
        <w:rPr>
          <w:color w:val="000000"/>
          <w:sz w:val="21"/>
          <w:szCs w:val="21"/>
        </w:rPr>
      </w:pPr>
    </w:p>
    <w:p w14:paraId="7A85BD66" w14:textId="77777777" w:rsidR="00A47E6D" w:rsidRDefault="00315BB3">
      <w:pPr>
        <w:pBdr>
          <w:top w:val="nil"/>
          <w:left w:val="nil"/>
          <w:bottom w:val="nil"/>
          <w:right w:val="nil"/>
          <w:between w:val="nil"/>
        </w:pBdr>
        <w:spacing w:line="276" w:lineRule="auto"/>
        <w:ind w:left="720" w:right="567"/>
        <w:rPr>
          <w:ins w:id="1107" w:author="NTaylor-bashford" w:date="2022-08-31T13:02:00Z"/>
          <w:sz w:val="20"/>
          <w:szCs w:val="20"/>
        </w:r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14:paraId="1ACBDC37" w14:textId="77777777" w:rsidR="00C945E4" w:rsidRDefault="00C945E4">
      <w:pPr>
        <w:pBdr>
          <w:top w:val="nil"/>
          <w:left w:val="nil"/>
          <w:bottom w:val="nil"/>
          <w:right w:val="nil"/>
          <w:between w:val="nil"/>
        </w:pBdr>
        <w:spacing w:line="276" w:lineRule="auto"/>
        <w:ind w:left="720" w:right="567"/>
        <w:rPr>
          <w:ins w:id="1108" w:author="NTaylor-bashford" w:date="2022-08-31T13:02:00Z"/>
          <w:sz w:val="20"/>
          <w:szCs w:val="20"/>
        </w:rPr>
      </w:pPr>
    </w:p>
    <w:p w14:paraId="19CBE21B" w14:textId="3DADDB28" w:rsidR="00C945E4" w:rsidDel="00C945E4" w:rsidRDefault="00C945E4" w:rsidP="00C945E4">
      <w:pPr>
        <w:pBdr>
          <w:top w:val="nil"/>
          <w:left w:val="nil"/>
          <w:bottom w:val="nil"/>
          <w:right w:val="nil"/>
          <w:between w:val="nil"/>
        </w:pBdr>
        <w:spacing w:line="276" w:lineRule="auto"/>
        <w:ind w:right="567"/>
        <w:rPr>
          <w:del w:id="1109" w:author="NTaylor-bashford" w:date="2022-08-31T13:02:00Z"/>
          <w:color w:val="000000"/>
          <w:sz w:val="20"/>
          <w:szCs w:val="20"/>
        </w:rPr>
        <w:sectPr w:rsidR="00C945E4" w:rsidDel="00C945E4">
          <w:pgSz w:w="11910" w:h="16840"/>
          <w:pgMar w:top="1340" w:right="600" w:bottom="1160" w:left="360" w:header="0" w:footer="960" w:gutter="0"/>
          <w:cols w:space="720"/>
        </w:sectPr>
        <w:pPrChange w:id="1110" w:author="NTaylor-bashford" w:date="2022-08-31T13:02:00Z">
          <w:pPr>
            <w:pBdr>
              <w:top w:val="nil"/>
              <w:left w:val="nil"/>
              <w:bottom w:val="nil"/>
              <w:right w:val="nil"/>
              <w:between w:val="nil"/>
            </w:pBdr>
            <w:spacing w:line="276" w:lineRule="auto"/>
            <w:ind w:left="720" w:right="567"/>
          </w:pPr>
        </w:pPrChange>
      </w:pPr>
    </w:p>
    <w:p w14:paraId="7A85BD67" w14:textId="12F1F74A" w:rsidR="00A47E6D" w:rsidRDefault="00315BB3">
      <w:pPr>
        <w:pStyle w:val="Heading3"/>
        <w:ind w:left="720"/>
        <w:rPr>
          <w:color w:val="006FC0"/>
          <w:sz w:val="28"/>
          <w:szCs w:val="28"/>
        </w:rPr>
      </w:pPr>
      <w:del w:id="1111" w:author="NTaylor-bashford" w:date="2022-08-31T13:22:00Z">
        <w:r w:rsidDel="003E6F25">
          <w:rPr>
            <w:color w:val="006FC0"/>
            <w:sz w:val="28"/>
            <w:szCs w:val="28"/>
          </w:rPr>
          <w:delText>A</w:delText>
        </w:r>
      </w:del>
      <w:ins w:id="1112" w:author="NTaylor-bashford" w:date="2022-08-31T13:22:00Z">
        <w:r w:rsidR="003E6F25">
          <w:rPr>
            <w:color w:val="006FC0"/>
            <w:sz w:val="28"/>
            <w:szCs w:val="28"/>
          </w:rPr>
          <w:t>A</w:t>
        </w:r>
      </w:ins>
      <w:r>
        <w:rPr>
          <w:color w:val="006FC0"/>
          <w:sz w:val="28"/>
          <w:szCs w:val="28"/>
        </w:rPr>
        <w:t>ppendix 5</w:t>
      </w:r>
    </w:p>
    <w:p w14:paraId="7A85BD68" w14:textId="77777777" w:rsidR="00A47E6D" w:rsidRDefault="00A47E6D">
      <w:pPr>
        <w:pBdr>
          <w:top w:val="nil"/>
          <w:left w:val="nil"/>
          <w:bottom w:val="nil"/>
          <w:right w:val="nil"/>
          <w:between w:val="nil"/>
        </w:pBdr>
        <w:spacing w:before="1"/>
        <w:ind w:left="720"/>
        <w:rPr>
          <w:b/>
          <w:color w:val="000000"/>
          <w:sz w:val="21"/>
          <w:szCs w:val="21"/>
        </w:rPr>
      </w:pPr>
    </w:p>
    <w:p w14:paraId="7A85BD69" w14:textId="77777777" w:rsidR="00A47E6D" w:rsidRDefault="00315BB3">
      <w:pPr>
        <w:pStyle w:val="Heading4"/>
        <w:ind w:left="720"/>
        <w:rPr>
          <w:b/>
        </w:rPr>
      </w:pPr>
      <w:r>
        <w:rPr>
          <w:b/>
        </w:rPr>
        <w:t>Domestic Abuse (incl Operation Encompass)</w:t>
      </w:r>
    </w:p>
    <w:p w14:paraId="7A85BD6A" w14:textId="77777777" w:rsidR="00A47E6D" w:rsidRDefault="00A47E6D">
      <w:pPr>
        <w:ind w:left="720"/>
      </w:pPr>
    </w:p>
    <w:p w14:paraId="7A85BD6B" w14:textId="77777777" w:rsidR="00A47E6D" w:rsidRDefault="00315BB3">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14:paraId="7A85BD6C" w14:textId="77777777" w:rsidR="00A47E6D" w:rsidRDefault="00315BB3">
      <w:pPr>
        <w:spacing w:before="100" w:after="100"/>
        <w:ind w:left="1133" w:right="100" w:firstLine="1140"/>
        <w:rPr>
          <w:sz w:val="20"/>
          <w:szCs w:val="20"/>
        </w:rPr>
      </w:pPr>
      <w:r>
        <w:rPr>
          <w:sz w:val="20"/>
          <w:szCs w:val="20"/>
        </w:rPr>
        <w:t>(a) physical or sexual abuse;</w:t>
      </w:r>
    </w:p>
    <w:p w14:paraId="7A85BD6D" w14:textId="77777777" w:rsidR="00A47E6D" w:rsidRDefault="00315BB3">
      <w:pPr>
        <w:spacing w:before="100" w:after="100"/>
        <w:ind w:left="1133" w:right="100" w:firstLine="1140"/>
        <w:rPr>
          <w:sz w:val="20"/>
          <w:szCs w:val="20"/>
        </w:rPr>
      </w:pPr>
      <w:r>
        <w:rPr>
          <w:sz w:val="20"/>
          <w:szCs w:val="20"/>
        </w:rPr>
        <w:t>(b) violent or threatening behaviour;</w:t>
      </w:r>
    </w:p>
    <w:p w14:paraId="7A85BD6E" w14:textId="77777777" w:rsidR="00A47E6D" w:rsidRDefault="00315BB3">
      <w:pPr>
        <w:spacing w:before="100" w:after="100"/>
        <w:ind w:left="1133" w:right="100" w:firstLine="1140"/>
        <w:rPr>
          <w:sz w:val="20"/>
          <w:szCs w:val="20"/>
        </w:rPr>
      </w:pPr>
      <w:r>
        <w:rPr>
          <w:sz w:val="20"/>
          <w:szCs w:val="20"/>
        </w:rPr>
        <w:t>(c) controlling or coercive behaviour;</w:t>
      </w:r>
    </w:p>
    <w:p w14:paraId="7A85BD6F" w14:textId="77777777" w:rsidR="00A47E6D" w:rsidRDefault="00315BB3">
      <w:pPr>
        <w:spacing w:before="100" w:after="100"/>
        <w:ind w:left="2551" w:right="100" w:hanging="283"/>
        <w:rPr>
          <w:sz w:val="20"/>
          <w:szCs w:val="20"/>
        </w:rPr>
      </w:pPr>
      <w:r>
        <w:rPr>
          <w:sz w:val="20"/>
          <w:szCs w:val="20"/>
        </w:rPr>
        <w:t>(d) economic abuse (adverse effect of the victim to acquire, use or maintain money or other property; or obtain goods or services); and</w:t>
      </w:r>
    </w:p>
    <w:p w14:paraId="7A85BD70" w14:textId="77777777" w:rsidR="00A47E6D" w:rsidRDefault="00315BB3">
      <w:pPr>
        <w:spacing w:before="100" w:after="100"/>
        <w:ind w:left="1133" w:right="100" w:firstLine="1140"/>
        <w:rPr>
          <w:sz w:val="20"/>
          <w:szCs w:val="20"/>
        </w:rPr>
      </w:pPr>
      <w:r>
        <w:rPr>
          <w:sz w:val="20"/>
          <w:szCs w:val="20"/>
        </w:rPr>
        <w:t>(e) psychological, emotional or other abuse.</w:t>
      </w:r>
    </w:p>
    <w:p w14:paraId="7A85BD71" w14:textId="77777777" w:rsidR="00A47E6D" w:rsidRDefault="00A47E6D">
      <w:pPr>
        <w:spacing w:before="100" w:after="100"/>
        <w:ind w:left="1133" w:right="100" w:firstLine="1140"/>
        <w:rPr>
          <w:sz w:val="20"/>
          <w:szCs w:val="20"/>
        </w:rPr>
      </w:pPr>
    </w:p>
    <w:p w14:paraId="7A85BD72" w14:textId="77777777" w:rsidR="00A47E6D" w:rsidRDefault="00315BB3">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14:paraId="7A85BD73" w14:textId="77777777" w:rsidR="00A47E6D" w:rsidRDefault="00A47E6D">
      <w:pPr>
        <w:spacing w:before="100" w:after="100"/>
        <w:ind w:left="720" w:right="100" w:firstLine="30"/>
        <w:rPr>
          <w:sz w:val="20"/>
          <w:szCs w:val="20"/>
        </w:rPr>
      </w:pPr>
    </w:p>
    <w:p w14:paraId="7A85BD74" w14:textId="77777777" w:rsidR="00A47E6D" w:rsidRDefault="00315BB3">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1">
        <w:r>
          <w:rPr>
            <w:color w:val="1155CC"/>
            <w:sz w:val="20"/>
            <w:szCs w:val="20"/>
            <w:u w:val="single"/>
          </w:rPr>
          <w:t>https://www.legislation.gov.uk/ukpga/2021/17/part/1/enacted</w:t>
        </w:r>
      </w:hyperlink>
      <w:r>
        <w:rPr>
          <w:sz w:val="20"/>
          <w:szCs w:val="20"/>
        </w:rPr>
        <w:t>)</w:t>
      </w:r>
    </w:p>
    <w:p w14:paraId="7A85BD75" w14:textId="77777777" w:rsidR="00A47E6D" w:rsidRDefault="00A47E6D">
      <w:pPr>
        <w:spacing w:before="100" w:after="100"/>
        <w:ind w:left="720" w:right="100" w:firstLine="30"/>
        <w:rPr>
          <w:sz w:val="20"/>
          <w:szCs w:val="20"/>
        </w:rPr>
      </w:pPr>
    </w:p>
    <w:p w14:paraId="7A85BD76" w14:textId="77777777" w:rsidR="00A47E6D" w:rsidRDefault="00315BB3">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14:paraId="7A85BD77" w14:textId="04D34E7B" w:rsidR="00A47E6D" w:rsidDel="003E6F25" w:rsidRDefault="00A47E6D">
      <w:pPr>
        <w:pBdr>
          <w:top w:val="nil"/>
          <w:left w:val="nil"/>
          <w:bottom w:val="nil"/>
          <w:right w:val="nil"/>
          <w:between w:val="nil"/>
        </w:pBdr>
        <w:rPr>
          <w:del w:id="1113" w:author="NTaylor-bashford" w:date="2022-08-31T13:22:00Z"/>
          <w:color w:val="000000"/>
          <w:sz w:val="21"/>
          <w:szCs w:val="21"/>
        </w:rPr>
      </w:pPr>
    </w:p>
    <w:p w14:paraId="7A85BD78" w14:textId="77777777" w:rsidR="00A47E6D" w:rsidRDefault="00315BB3">
      <w:pPr>
        <w:pBdr>
          <w:top w:val="nil"/>
          <w:left w:val="nil"/>
          <w:bottom w:val="nil"/>
          <w:right w:val="nil"/>
          <w:between w:val="nil"/>
        </w:pBdr>
        <w:ind w:left="720"/>
        <w:rPr>
          <w:b/>
          <w:color w:val="000000"/>
          <w:sz w:val="24"/>
          <w:szCs w:val="24"/>
        </w:rPr>
      </w:pPr>
      <w:r>
        <w:rPr>
          <w:b/>
          <w:color w:val="000000"/>
          <w:sz w:val="24"/>
          <w:szCs w:val="24"/>
        </w:rPr>
        <w:t>How does it affect children?</w:t>
      </w:r>
    </w:p>
    <w:p w14:paraId="7A85BD79" w14:textId="77777777" w:rsidR="00A47E6D" w:rsidRDefault="00A47E6D">
      <w:pPr>
        <w:pBdr>
          <w:top w:val="nil"/>
          <w:left w:val="nil"/>
          <w:bottom w:val="nil"/>
          <w:right w:val="nil"/>
          <w:between w:val="nil"/>
        </w:pBdr>
        <w:spacing w:before="3"/>
        <w:ind w:left="720"/>
        <w:rPr>
          <w:color w:val="000000"/>
          <w:sz w:val="20"/>
          <w:szCs w:val="20"/>
        </w:rPr>
      </w:pPr>
    </w:p>
    <w:p w14:paraId="7A85BD7A" w14:textId="77777777" w:rsidR="00A47E6D" w:rsidRDefault="00315BB3">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14:paraId="7A85BD7B" w14:textId="77777777" w:rsidR="00A47E6D" w:rsidRDefault="00A47E6D">
      <w:pPr>
        <w:pBdr>
          <w:top w:val="nil"/>
          <w:left w:val="nil"/>
          <w:bottom w:val="nil"/>
          <w:right w:val="nil"/>
          <w:between w:val="nil"/>
        </w:pBdr>
        <w:spacing w:before="7"/>
        <w:ind w:left="720"/>
        <w:rPr>
          <w:color w:val="000000"/>
          <w:sz w:val="17"/>
          <w:szCs w:val="17"/>
        </w:rPr>
      </w:pPr>
    </w:p>
    <w:p w14:paraId="7A85BD7C" w14:textId="77777777" w:rsidR="00A47E6D" w:rsidRDefault="00315BB3">
      <w:pPr>
        <w:pBdr>
          <w:top w:val="nil"/>
          <w:left w:val="nil"/>
          <w:bottom w:val="nil"/>
          <w:right w:val="nil"/>
          <w:between w:val="nil"/>
        </w:pBdr>
        <w:ind w:left="720"/>
        <w:rPr>
          <w:b/>
          <w:color w:val="000000"/>
          <w:sz w:val="24"/>
          <w:szCs w:val="24"/>
        </w:rPr>
      </w:pPr>
      <w:r>
        <w:rPr>
          <w:b/>
          <w:color w:val="000000"/>
          <w:sz w:val="24"/>
          <w:szCs w:val="24"/>
        </w:rPr>
        <w:t>What are the signs to look out for?</w:t>
      </w:r>
    </w:p>
    <w:p w14:paraId="7A85BD7D" w14:textId="77777777" w:rsidR="00A47E6D" w:rsidRDefault="00A47E6D">
      <w:pPr>
        <w:pBdr>
          <w:top w:val="nil"/>
          <w:left w:val="nil"/>
          <w:bottom w:val="nil"/>
          <w:right w:val="nil"/>
          <w:between w:val="nil"/>
        </w:pBdr>
        <w:spacing w:before="1"/>
        <w:ind w:left="720"/>
        <w:rPr>
          <w:color w:val="000000"/>
          <w:sz w:val="20"/>
          <w:szCs w:val="20"/>
        </w:rPr>
      </w:pPr>
    </w:p>
    <w:p w14:paraId="7A85BD7E" w14:textId="77777777" w:rsidR="00A47E6D" w:rsidRDefault="00315BB3">
      <w:pPr>
        <w:pBdr>
          <w:top w:val="nil"/>
          <w:left w:val="nil"/>
          <w:bottom w:val="nil"/>
          <w:right w:val="nil"/>
          <w:between w:val="nil"/>
        </w:pBdr>
        <w:spacing w:line="276" w:lineRule="auto"/>
        <w:ind w:left="720" w:right="243"/>
        <w:rPr>
          <w:color w:val="000000"/>
          <w:sz w:val="20"/>
          <w:szCs w:val="20"/>
        </w:rPr>
      </w:pPr>
      <w:r>
        <w:rPr>
          <w:color w:val="000000"/>
          <w:sz w:val="20"/>
          <w:szCs w:val="20"/>
        </w:rPr>
        <w:t xml:space="preserve">Children affected by domestic abuse reflect their distress in a variety of ways. They may change their usual </w:t>
      </w:r>
      <w:r>
        <w:rPr>
          <w:color w:val="000000"/>
          <w:sz w:val="20"/>
          <w:szCs w:val="20"/>
        </w:rPr>
        <w:lastRenderedPageBreak/>
        <w:t>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A85BD7F" w14:textId="77777777" w:rsidR="00A47E6D" w:rsidRDefault="00A47E6D">
      <w:pPr>
        <w:pBdr>
          <w:top w:val="nil"/>
          <w:left w:val="nil"/>
          <w:bottom w:val="nil"/>
          <w:right w:val="nil"/>
          <w:between w:val="nil"/>
        </w:pBdr>
        <w:spacing w:before="8"/>
        <w:ind w:left="720"/>
        <w:rPr>
          <w:color w:val="000000"/>
          <w:sz w:val="17"/>
          <w:szCs w:val="17"/>
        </w:rPr>
      </w:pPr>
    </w:p>
    <w:p w14:paraId="55DD71E4" w14:textId="77777777" w:rsidR="00C945E4" w:rsidRPr="00AD128E" w:rsidRDefault="00315BB3" w:rsidP="00C945E4">
      <w:pPr>
        <w:pBdr>
          <w:top w:val="nil"/>
          <w:left w:val="nil"/>
          <w:bottom w:val="nil"/>
          <w:right w:val="nil"/>
          <w:between w:val="nil"/>
        </w:pBdr>
        <w:spacing w:before="1" w:line="482" w:lineRule="auto"/>
        <w:ind w:left="720" w:right="3333"/>
        <w:rPr>
          <w:ins w:id="1114" w:author="NTaylor-bashford" w:date="2022-08-31T12:56:00Z"/>
          <w:b/>
          <w:sz w:val="20"/>
          <w:szCs w:val="20"/>
        </w:rPr>
      </w:pPr>
      <w:r>
        <w:rPr>
          <w:color w:val="000000"/>
          <w:sz w:val="20"/>
          <w:szCs w:val="20"/>
        </w:rPr>
        <w:t xml:space="preserve">What should I do if I suspect a family is affected by domestic abuse? Contact: </w:t>
      </w:r>
      <w:ins w:id="1115" w:author="NTaylor-bashford" w:date="2022-08-31T12:56:00Z">
        <w:r w:rsidR="00C945E4">
          <w:rPr>
            <w:color w:val="000000"/>
            <w:sz w:val="20"/>
            <w:szCs w:val="20"/>
          </w:rPr>
          <w:t xml:space="preserve">MASH </w:t>
        </w:r>
        <w:r w:rsidR="00C945E4" w:rsidRPr="00AD128E">
          <w:rPr>
            <w:sz w:val="21"/>
            <w:szCs w:val="21"/>
            <w:shd w:val="clear" w:color="auto" w:fill="FFFFFF"/>
          </w:rPr>
          <w:t>0345 155 1071</w:t>
        </w:r>
        <w:r w:rsidR="00C945E4" w:rsidRPr="00AD128E">
          <w:rPr>
            <w:sz w:val="20"/>
            <w:szCs w:val="20"/>
          </w:rPr>
          <w:t xml:space="preserve"> or in an emergency phone 999.</w:t>
        </w:r>
      </w:ins>
    </w:p>
    <w:p w14:paraId="2B6723A7" w14:textId="77777777" w:rsidR="00C945E4" w:rsidRPr="00AD128E" w:rsidRDefault="00C945E4" w:rsidP="00C945E4">
      <w:pPr>
        <w:spacing w:line="242" w:lineRule="auto"/>
        <w:ind w:left="720" w:right="1236"/>
        <w:rPr>
          <w:ins w:id="1116" w:author="NTaylor-bashford" w:date="2022-08-31T12:56:00Z"/>
          <w:sz w:val="20"/>
          <w:szCs w:val="20"/>
        </w:rPr>
      </w:pPr>
      <w:ins w:id="1117" w:author="NTaylor-bashford" w:date="2022-08-31T12:56:00Z">
        <w:r w:rsidRPr="00AD128E">
          <w:rPr>
            <w:sz w:val="20"/>
            <w:szCs w:val="20"/>
          </w:rPr>
          <w:t xml:space="preserve">If you are concerned about a child or young person in Devon please contact the </w:t>
        </w:r>
        <w:r w:rsidRPr="00AD128E">
          <w:rPr>
            <w:sz w:val="20"/>
            <w:szCs w:val="20"/>
            <w:u w:val="single"/>
          </w:rPr>
          <w:t>Multi-Agency</w:t>
        </w:r>
        <w:r w:rsidRPr="00AD128E">
          <w:rPr>
            <w:sz w:val="20"/>
            <w:szCs w:val="20"/>
          </w:rPr>
          <w:t xml:space="preserve"> </w:t>
        </w:r>
        <w:r w:rsidRPr="00AD128E">
          <w:rPr>
            <w:sz w:val="20"/>
            <w:szCs w:val="20"/>
            <w:u w:val="single"/>
          </w:rPr>
          <w:t>Safeguarding Hub (MASH)</w:t>
        </w:r>
        <w:r w:rsidRPr="00AD128E">
          <w:rPr>
            <w:sz w:val="20"/>
            <w:szCs w:val="20"/>
          </w:rPr>
          <w:t xml:space="preserve"> on </w:t>
        </w:r>
        <w:r w:rsidRPr="00AD128E">
          <w:rPr>
            <w:sz w:val="21"/>
            <w:szCs w:val="21"/>
            <w:shd w:val="clear" w:color="auto" w:fill="FFFFFF"/>
          </w:rPr>
          <w:t>0345 155 1071</w:t>
        </w:r>
        <w:r w:rsidRPr="00AD128E">
          <w:rPr>
            <w:sz w:val="20"/>
            <w:szCs w:val="20"/>
          </w:rPr>
          <w:t xml:space="preserve"> or email </w:t>
        </w:r>
        <w:r>
          <w:rPr>
            <w:rStyle w:val="Hyperlink"/>
            <w:color w:val="auto"/>
            <w:sz w:val="20"/>
            <w:szCs w:val="20"/>
          </w:rPr>
          <w:fldChar w:fldCharType="begin"/>
        </w:r>
        <w:r>
          <w:rPr>
            <w:rStyle w:val="Hyperlink"/>
            <w:color w:val="auto"/>
            <w:sz w:val="20"/>
            <w:szCs w:val="20"/>
          </w:rPr>
          <w:instrText xml:space="preserve"> HYPERLINK "mailto:mashsecure@devon.gov.uk" </w:instrText>
        </w:r>
        <w:r>
          <w:rPr>
            <w:rStyle w:val="Hyperlink"/>
            <w:color w:val="auto"/>
            <w:sz w:val="20"/>
            <w:szCs w:val="20"/>
          </w:rPr>
          <w:fldChar w:fldCharType="separate"/>
        </w:r>
        <w:r w:rsidRPr="00AD128E">
          <w:rPr>
            <w:rStyle w:val="Hyperlink"/>
            <w:sz w:val="20"/>
            <w:szCs w:val="20"/>
          </w:rPr>
          <w:t>mashsecure@devon.gov.uk</w:t>
        </w:r>
        <w:r>
          <w:rPr>
            <w:rStyle w:val="Hyperlink"/>
            <w:color w:val="auto"/>
            <w:sz w:val="20"/>
            <w:szCs w:val="20"/>
          </w:rPr>
          <w:fldChar w:fldCharType="end"/>
        </w:r>
        <w:r>
          <w:rPr>
            <w:sz w:val="20"/>
            <w:szCs w:val="20"/>
          </w:rPr>
          <w:t xml:space="preserve"> or The emergency duty team </w:t>
        </w:r>
        <w:r>
          <w:rPr>
            <w:color w:val="444444"/>
            <w:sz w:val="21"/>
            <w:szCs w:val="21"/>
          </w:rPr>
          <w:t>0845 6000 388</w:t>
        </w:r>
        <w:r w:rsidRPr="00AD128E">
          <w:rPr>
            <w:sz w:val="20"/>
            <w:szCs w:val="20"/>
          </w:rPr>
          <w:t>. Incase of an emergency phone 999.</w:t>
        </w:r>
      </w:ins>
    </w:p>
    <w:p w14:paraId="2ECF7FC2" w14:textId="77777777" w:rsidR="00C945E4" w:rsidRDefault="00C945E4" w:rsidP="00C945E4">
      <w:pPr>
        <w:pBdr>
          <w:top w:val="nil"/>
          <w:left w:val="nil"/>
          <w:bottom w:val="nil"/>
          <w:right w:val="nil"/>
          <w:between w:val="nil"/>
        </w:pBdr>
        <w:spacing w:before="4"/>
        <w:rPr>
          <w:ins w:id="1118" w:author="NTaylor-bashford" w:date="2022-08-31T12:56:00Z"/>
          <w:color w:val="000000"/>
          <w:sz w:val="11"/>
          <w:szCs w:val="11"/>
        </w:rPr>
      </w:pPr>
    </w:p>
    <w:p w14:paraId="6964F0E4" w14:textId="77777777" w:rsidR="00C945E4" w:rsidRDefault="00C945E4" w:rsidP="00C945E4">
      <w:pPr>
        <w:pBdr>
          <w:top w:val="nil"/>
          <w:left w:val="nil"/>
          <w:bottom w:val="nil"/>
          <w:right w:val="nil"/>
          <w:between w:val="nil"/>
        </w:pBdr>
        <w:spacing w:before="93" w:line="242" w:lineRule="auto"/>
        <w:ind w:left="720" w:right="779"/>
        <w:rPr>
          <w:ins w:id="1119" w:author="NTaylor-bashford" w:date="2022-08-31T12:56:00Z"/>
          <w:b/>
          <w:color w:val="FF0000"/>
          <w:sz w:val="20"/>
          <w:szCs w:val="20"/>
          <w:highlight w:val="yellow"/>
        </w:rPr>
      </w:pPr>
      <w:ins w:id="1120" w:author="NTaylor-bashford" w:date="2022-08-31T12:56:00Z">
        <w:r>
          <w:rPr>
            <w:b/>
            <w:color w:val="000000"/>
            <w:sz w:val="20"/>
            <w:szCs w:val="20"/>
          </w:rPr>
          <w:t xml:space="preserve">If you are concerned about an adult (aged 16+) </w:t>
        </w:r>
        <w:r>
          <w:rPr>
            <w:color w:val="000000"/>
            <w:sz w:val="20"/>
            <w:szCs w:val="20"/>
          </w:rPr>
          <w:t xml:space="preserve">in </w:t>
        </w:r>
        <w:r w:rsidRPr="00AD128E">
          <w:rPr>
            <w:sz w:val="20"/>
            <w:szCs w:val="20"/>
          </w:rPr>
          <w:t xml:space="preserve">Devon please </w:t>
        </w:r>
        <w:r>
          <w:rPr>
            <w:color w:val="000000"/>
            <w:sz w:val="20"/>
            <w:szCs w:val="20"/>
          </w:rPr>
          <w:t xml:space="preserve">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 xml:space="preserve">(Safelives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ins>
    </w:p>
    <w:p w14:paraId="7A85BD80" w14:textId="0C3D1D00" w:rsidR="00A47E6D" w:rsidDel="0032011E" w:rsidRDefault="00315BB3">
      <w:pPr>
        <w:pBdr>
          <w:top w:val="nil"/>
          <w:left w:val="nil"/>
          <w:bottom w:val="nil"/>
          <w:right w:val="nil"/>
          <w:between w:val="nil"/>
        </w:pBdr>
        <w:spacing w:before="1" w:line="482" w:lineRule="auto"/>
        <w:ind w:left="720" w:right="3333"/>
        <w:rPr>
          <w:del w:id="1121" w:author="NTaylor-bashford" w:date="2022-08-31T13:11:00Z"/>
          <w:b/>
          <w:color w:val="FF0000"/>
          <w:sz w:val="20"/>
          <w:szCs w:val="20"/>
          <w:highlight w:val="yellow"/>
        </w:rPr>
      </w:pPr>
      <w:del w:id="1122" w:author="NTaylor-bashford" w:date="2022-08-31T12:56:00Z">
        <w:r w:rsidDel="00C945E4">
          <w:rPr>
            <w:b/>
            <w:color w:val="FF0000"/>
            <w:sz w:val="20"/>
            <w:szCs w:val="20"/>
            <w:highlight w:val="yellow"/>
          </w:rPr>
          <w:delText>SCHOOL TO INSERT LA CONTACT DETAILS:</w:delText>
        </w:r>
      </w:del>
    </w:p>
    <w:p w14:paraId="7A85BD81" w14:textId="0F034D11" w:rsidR="00A47E6D" w:rsidDel="00C945E4" w:rsidRDefault="00315BB3" w:rsidP="0032011E">
      <w:pPr>
        <w:spacing w:before="1" w:line="482" w:lineRule="auto"/>
        <w:ind w:left="720" w:right="3333"/>
        <w:rPr>
          <w:del w:id="1123" w:author="NTaylor-bashford" w:date="2022-08-31T12:59:00Z"/>
          <w:b/>
          <w:color w:val="FF0000"/>
          <w:sz w:val="20"/>
          <w:szCs w:val="20"/>
          <w:highlight w:val="yellow"/>
        </w:rPr>
        <w:pPrChange w:id="1124" w:author="NTaylor-bashford" w:date="2022-08-31T13:11:00Z">
          <w:pPr>
            <w:spacing w:line="242" w:lineRule="auto"/>
            <w:ind w:left="720" w:right="1236"/>
          </w:pPr>
        </w:pPrChange>
      </w:pPr>
      <w:del w:id="1125" w:author="NTaylor-bashford" w:date="2022-08-31T12:59:00Z">
        <w:r w:rsidDel="00C945E4">
          <w:rPr>
            <w:b/>
            <w:sz w:val="20"/>
            <w:szCs w:val="20"/>
          </w:rPr>
          <w:delText xml:space="preserve">If you are concerned about a child or young person </w:delText>
        </w:r>
        <w:r w:rsidDel="00C945E4">
          <w:rPr>
            <w:sz w:val="20"/>
            <w:szCs w:val="20"/>
          </w:rPr>
          <w:delText xml:space="preserve">in </w:delText>
        </w:r>
        <w:r w:rsidDel="00C945E4">
          <w:rPr>
            <w:b/>
            <w:color w:val="FF0000"/>
            <w:sz w:val="20"/>
            <w:szCs w:val="20"/>
            <w:highlight w:val="yellow"/>
          </w:rPr>
          <w:delText>NAME OF LA</w:delText>
        </w:r>
        <w:r w:rsidDel="00C945E4">
          <w:rPr>
            <w:sz w:val="20"/>
            <w:szCs w:val="20"/>
            <w:highlight w:val="yellow"/>
          </w:rPr>
          <w:delText xml:space="preserve"> please contact the </w:delText>
        </w:r>
        <w:r w:rsidDel="00C945E4">
          <w:rPr>
            <w:color w:val="006FC0"/>
            <w:sz w:val="20"/>
            <w:szCs w:val="20"/>
            <w:highlight w:val="yellow"/>
            <w:u w:val="single"/>
          </w:rPr>
          <w:delText>Multi-Agency</w:delText>
        </w:r>
        <w:r w:rsidDel="00C945E4">
          <w:rPr>
            <w:color w:val="006FC0"/>
            <w:sz w:val="20"/>
            <w:szCs w:val="20"/>
            <w:highlight w:val="yellow"/>
          </w:rPr>
          <w:delText xml:space="preserve"> </w:delText>
        </w:r>
        <w:r w:rsidDel="00C945E4">
          <w:rPr>
            <w:color w:val="006FC0"/>
            <w:sz w:val="20"/>
            <w:szCs w:val="20"/>
            <w:highlight w:val="yellow"/>
            <w:u w:val="single"/>
          </w:rPr>
          <w:delText>Safeguarding Hub (MASH)</w:delText>
        </w:r>
        <w:r w:rsidDel="00C945E4">
          <w:rPr>
            <w:color w:val="006FC0"/>
            <w:sz w:val="20"/>
            <w:szCs w:val="20"/>
            <w:highlight w:val="yellow"/>
          </w:rPr>
          <w:delText xml:space="preserve"> </w:delText>
        </w:r>
        <w:r w:rsidDel="00C945E4">
          <w:rPr>
            <w:sz w:val="20"/>
            <w:szCs w:val="20"/>
            <w:highlight w:val="yellow"/>
          </w:rPr>
          <w:delText xml:space="preserve">on </w:delText>
        </w:r>
        <w:r w:rsidDel="00C945E4">
          <w:rPr>
            <w:b/>
            <w:color w:val="FF0000"/>
            <w:sz w:val="20"/>
            <w:szCs w:val="20"/>
            <w:highlight w:val="yellow"/>
          </w:rPr>
          <w:delText>INSERT TELEPHONE NUMBER</w:delText>
        </w:r>
        <w:r w:rsidDel="00C945E4">
          <w:rPr>
            <w:sz w:val="20"/>
            <w:szCs w:val="20"/>
            <w:highlight w:val="yellow"/>
          </w:rPr>
          <w:delText xml:space="preserve"> or email </w:delText>
        </w:r>
        <w:r w:rsidDel="00C945E4">
          <w:rPr>
            <w:b/>
            <w:color w:val="FF0000"/>
            <w:sz w:val="20"/>
            <w:szCs w:val="20"/>
            <w:highlight w:val="yellow"/>
          </w:rPr>
          <w:delText>INSERT EMAIL ADDRESS</w:delText>
        </w:r>
      </w:del>
    </w:p>
    <w:p w14:paraId="7A85BD82" w14:textId="77777777" w:rsidR="00A47E6D" w:rsidRDefault="00A47E6D">
      <w:pPr>
        <w:pBdr>
          <w:top w:val="nil"/>
          <w:left w:val="nil"/>
          <w:bottom w:val="nil"/>
          <w:right w:val="nil"/>
          <w:between w:val="nil"/>
        </w:pBdr>
        <w:spacing w:before="4"/>
        <w:rPr>
          <w:color w:val="000000"/>
          <w:sz w:val="11"/>
          <w:szCs w:val="11"/>
        </w:rPr>
      </w:pPr>
    </w:p>
    <w:p w14:paraId="22927FD0" w14:textId="77777777" w:rsidR="00C945E4" w:rsidRDefault="00C945E4" w:rsidP="00C945E4">
      <w:pPr>
        <w:pBdr>
          <w:top w:val="nil"/>
          <w:left w:val="nil"/>
          <w:bottom w:val="nil"/>
          <w:right w:val="nil"/>
          <w:between w:val="nil"/>
        </w:pBdr>
        <w:spacing w:before="93" w:line="242" w:lineRule="auto"/>
        <w:ind w:left="720" w:right="779"/>
        <w:rPr>
          <w:ins w:id="1126" w:author="NTaylor-bashford" w:date="2022-08-31T13:00:00Z"/>
          <w:b/>
          <w:color w:val="FF0000"/>
          <w:sz w:val="20"/>
          <w:szCs w:val="20"/>
          <w:highlight w:val="yellow"/>
        </w:rPr>
      </w:pPr>
      <w:ins w:id="1127" w:author="NTaylor-bashford" w:date="2022-08-31T13:00:00Z">
        <w:r>
          <w:rPr>
            <w:b/>
            <w:color w:val="000000"/>
            <w:sz w:val="20"/>
            <w:szCs w:val="20"/>
          </w:rPr>
          <w:t xml:space="preserve">If you are concerned about an adult (aged 16+) </w:t>
        </w:r>
        <w:r>
          <w:rPr>
            <w:color w:val="000000"/>
            <w:sz w:val="20"/>
            <w:szCs w:val="20"/>
          </w:rPr>
          <w:t xml:space="preserve">in </w:t>
        </w:r>
        <w:r w:rsidRPr="00AD128E">
          <w:rPr>
            <w:sz w:val="20"/>
            <w:szCs w:val="20"/>
          </w:rPr>
          <w:t xml:space="preserve">Devon please </w:t>
        </w:r>
        <w:r>
          <w:rPr>
            <w:color w:val="000000"/>
            <w:sz w:val="20"/>
            <w:szCs w:val="20"/>
          </w:rPr>
          <w:t xml:space="preserve">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 xml:space="preserve">(Safelives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ins>
    </w:p>
    <w:p w14:paraId="693E20AF" w14:textId="77777777" w:rsidR="00C945E4" w:rsidRDefault="00C945E4" w:rsidP="00C945E4">
      <w:pPr>
        <w:pBdr>
          <w:top w:val="nil"/>
          <w:left w:val="nil"/>
          <w:bottom w:val="nil"/>
          <w:right w:val="nil"/>
          <w:between w:val="nil"/>
        </w:pBdr>
        <w:spacing w:before="5"/>
        <w:ind w:left="720"/>
        <w:rPr>
          <w:ins w:id="1128" w:author="NTaylor-bashford" w:date="2022-08-31T13:00:00Z"/>
          <w:color w:val="000000"/>
          <w:sz w:val="11"/>
          <w:szCs w:val="11"/>
          <w:highlight w:val="yellow"/>
        </w:rPr>
      </w:pPr>
    </w:p>
    <w:p w14:paraId="0F78C1EA" w14:textId="77777777" w:rsidR="00C945E4" w:rsidRPr="0046772C" w:rsidRDefault="00C945E4" w:rsidP="00C945E4">
      <w:pPr>
        <w:pBdr>
          <w:top w:val="nil"/>
          <w:left w:val="nil"/>
          <w:bottom w:val="nil"/>
          <w:right w:val="nil"/>
          <w:between w:val="nil"/>
        </w:pBdr>
        <w:spacing w:before="93"/>
        <w:ind w:left="720" w:right="334"/>
        <w:rPr>
          <w:ins w:id="1129" w:author="NTaylor-bashford" w:date="2022-08-31T13:00:00Z"/>
          <w:sz w:val="20"/>
          <w:szCs w:val="20"/>
        </w:rPr>
      </w:pPr>
      <w:ins w:id="1130" w:author="NTaylor-bashford" w:date="2022-08-31T13:00:00Z">
        <w:r w:rsidRPr="0046772C">
          <w:rPr>
            <w:sz w:val="20"/>
            <w:szCs w:val="20"/>
          </w:rPr>
          <w:t>If you are concerned about a vulnerable adult please contact Devon Safeguarding Adults - 0345 1551 007</w:t>
        </w:r>
      </w:ins>
    </w:p>
    <w:p w14:paraId="26B3F232" w14:textId="77777777" w:rsidR="00C945E4" w:rsidRPr="0046772C" w:rsidRDefault="00C945E4" w:rsidP="00C945E4">
      <w:pPr>
        <w:pBdr>
          <w:top w:val="nil"/>
          <w:left w:val="nil"/>
          <w:bottom w:val="nil"/>
          <w:right w:val="nil"/>
          <w:between w:val="nil"/>
        </w:pBdr>
        <w:spacing w:before="93"/>
        <w:ind w:left="720" w:right="334"/>
        <w:rPr>
          <w:ins w:id="1131" w:author="NTaylor-bashford" w:date="2022-08-31T13:00:00Z"/>
          <w:sz w:val="20"/>
          <w:szCs w:val="20"/>
        </w:rPr>
      </w:pPr>
      <w:ins w:id="1132" w:author="NTaylor-bashford" w:date="2022-08-31T13:00:00Z">
        <w:r w:rsidRPr="0046772C">
          <w:rPr>
            <w:sz w:val="20"/>
            <w:szCs w:val="20"/>
          </w:rPr>
          <w:t xml:space="preserve">Email:  </w:t>
        </w:r>
        <w:r>
          <w:rPr>
            <w:rStyle w:val="Hyperlink"/>
            <w:color w:val="auto"/>
            <w:sz w:val="20"/>
            <w:szCs w:val="20"/>
          </w:rPr>
          <w:fldChar w:fldCharType="begin"/>
        </w:r>
        <w:r>
          <w:rPr>
            <w:rStyle w:val="Hyperlink"/>
            <w:color w:val="auto"/>
            <w:sz w:val="20"/>
            <w:szCs w:val="20"/>
          </w:rPr>
          <w:instrText xml:space="preserve"> HYPERLINK "mailto:csc.caredirect@devon.gov.uk" </w:instrText>
        </w:r>
        <w:r>
          <w:rPr>
            <w:rStyle w:val="Hyperlink"/>
            <w:color w:val="auto"/>
            <w:sz w:val="20"/>
            <w:szCs w:val="20"/>
          </w:rPr>
          <w:fldChar w:fldCharType="separate"/>
        </w:r>
        <w:r w:rsidRPr="0046772C">
          <w:rPr>
            <w:rStyle w:val="Hyperlink"/>
            <w:sz w:val="20"/>
            <w:szCs w:val="20"/>
          </w:rPr>
          <w:t>csc.caredirect@devon.gov.uk</w:t>
        </w:r>
        <w:r>
          <w:rPr>
            <w:rStyle w:val="Hyperlink"/>
            <w:color w:val="auto"/>
            <w:sz w:val="20"/>
            <w:szCs w:val="20"/>
          </w:rPr>
          <w:fldChar w:fldCharType="end"/>
        </w:r>
      </w:ins>
    </w:p>
    <w:p w14:paraId="605F26E1" w14:textId="77777777" w:rsidR="00C945E4" w:rsidRPr="0046772C" w:rsidRDefault="00C945E4" w:rsidP="00C945E4">
      <w:pPr>
        <w:pBdr>
          <w:top w:val="nil"/>
          <w:left w:val="nil"/>
          <w:bottom w:val="nil"/>
          <w:right w:val="nil"/>
          <w:between w:val="nil"/>
        </w:pBdr>
        <w:spacing w:before="93"/>
        <w:ind w:left="720" w:right="334"/>
        <w:rPr>
          <w:ins w:id="1133" w:author="NTaylor-bashford" w:date="2022-08-31T13:00:00Z"/>
          <w:sz w:val="20"/>
          <w:szCs w:val="20"/>
        </w:rPr>
      </w:pPr>
      <w:ins w:id="1134" w:author="NTaylor-bashford" w:date="2022-08-31T13:00:00Z">
        <w:r w:rsidRPr="0046772C">
          <w:rPr>
            <w:sz w:val="20"/>
            <w:szCs w:val="20"/>
          </w:rPr>
          <w:t xml:space="preserve">In an emergency, please contact the Emergency Duty Service </w:t>
        </w:r>
        <w:r w:rsidRPr="0046772C">
          <w:rPr>
            <w:sz w:val="20"/>
            <w:szCs w:val="20"/>
            <w:shd w:val="clear" w:color="auto" w:fill="FFFFFF"/>
          </w:rPr>
          <w:t xml:space="preserve">0345 6000 388 </w:t>
        </w:r>
        <w:r w:rsidRPr="0046772C">
          <w:rPr>
            <w:sz w:val="20"/>
            <w:szCs w:val="20"/>
          </w:rPr>
          <w:t xml:space="preserve">or email </w:t>
        </w:r>
        <w:r>
          <w:rPr>
            <w:rStyle w:val="Hyperlink"/>
            <w:color w:val="auto"/>
            <w:sz w:val="20"/>
            <w:szCs w:val="20"/>
          </w:rPr>
          <w:fldChar w:fldCharType="begin"/>
        </w:r>
        <w:r>
          <w:rPr>
            <w:rStyle w:val="Hyperlink"/>
            <w:color w:val="auto"/>
            <w:sz w:val="20"/>
            <w:szCs w:val="20"/>
          </w:rPr>
          <w:instrText xml:space="preserve"> HYPERLINK "mailto:csc.caredirect@devon.gov.uk" </w:instrText>
        </w:r>
        <w:r>
          <w:rPr>
            <w:rStyle w:val="Hyperlink"/>
            <w:color w:val="auto"/>
            <w:sz w:val="20"/>
            <w:szCs w:val="20"/>
          </w:rPr>
          <w:fldChar w:fldCharType="separate"/>
        </w:r>
        <w:r w:rsidRPr="0046772C">
          <w:rPr>
            <w:rStyle w:val="Hyperlink"/>
            <w:sz w:val="20"/>
            <w:szCs w:val="20"/>
          </w:rPr>
          <w:t>csc.caredirect@devon.gov.uk</w:t>
        </w:r>
        <w:r>
          <w:rPr>
            <w:rStyle w:val="Hyperlink"/>
            <w:color w:val="auto"/>
            <w:sz w:val="20"/>
            <w:szCs w:val="20"/>
          </w:rPr>
          <w:fldChar w:fldCharType="end"/>
        </w:r>
      </w:ins>
    </w:p>
    <w:p w14:paraId="7A85BD83" w14:textId="32CB7627" w:rsidR="00A47E6D" w:rsidDel="00C945E4" w:rsidRDefault="00315BB3">
      <w:pPr>
        <w:pBdr>
          <w:top w:val="nil"/>
          <w:left w:val="nil"/>
          <w:bottom w:val="nil"/>
          <w:right w:val="nil"/>
          <w:between w:val="nil"/>
        </w:pBdr>
        <w:spacing w:before="93" w:line="242" w:lineRule="auto"/>
        <w:ind w:left="720" w:right="779"/>
        <w:rPr>
          <w:del w:id="1135" w:author="NTaylor-bashford" w:date="2022-08-31T13:00:00Z"/>
          <w:b/>
          <w:color w:val="FF0000"/>
          <w:sz w:val="20"/>
          <w:szCs w:val="20"/>
          <w:highlight w:val="yellow"/>
        </w:rPr>
      </w:pPr>
      <w:del w:id="1136" w:author="NTaylor-bashford" w:date="2022-08-31T13:00:00Z">
        <w:r w:rsidDel="00C945E4">
          <w:rPr>
            <w:b/>
            <w:color w:val="000000"/>
            <w:sz w:val="20"/>
            <w:szCs w:val="20"/>
          </w:rPr>
          <w:delText xml:space="preserve">If you are concerned about an adult (aged 16+) </w:delText>
        </w:r>
        <w:r w:rsidDel="00C945E4">
          <w:rPr>
            <w:color w:val="000000"/>
            <w:sz w:val="20"/>
            <w:szCs w:val="20"/>
          </w:rPr>
          <w:delText xml:space="preserve">in </w:delText>
        </w:r>
        <w:r w:rsidDel="00C945E4">
          <w:rPr>
            <w:b/>
            <w:color w:val="FF0000"/>
            <w:sz w:val="20"/>
            <w:szCs w:val="20"/>
            <w:highlight w:val="yellow"/>
          </w:rPr>
          <w:delText>NAME OF LA</w:delText>
        </w:r>
        <w:r w:rsidDel="00C945E4">
          <w:rPr>
            <w:color w:val="000000"/>
            <w:sz w:val="20"/>
            <w:szCs w:val="20"/>
          </w:rPr>
          <w:delText xml:space="preserve"> please complete the </w:delText>
        </w:r>
        <w:r w:rsidDel="00C945E4">
          <w:rPr>
            <w:color w:val="006FC0"/>
            <w:sz w:val="20"/>
            <w:szCs w:val="20"/>
            <w:u w:val="single"/>
          </w:rPr>
          <w:delText>Risk Identification</w:delText>
        </w:r>
        <w:r w:rsidDel="00C945E4">
          <w:rPr>
            <w:color w:val="006FC0"/>
            <w:sz w:val="20"/>
            <w:szCs w:val="20"/>
          </w:rPr>
          <w:delText xml:space="preserve"> </w:delText>
        </w:r>
        <w:r w:rsidDel="00C945E4">
          <w:rPr>
            <w:color w:val="006FC0"/>
            <w:sz w:val="20"/>
            <w:szCs w:val="20"/>
            <w:u w:val="single"/>
          </w:rPr>
          <w:delText>Checklist</w:delText>
        </w:r>
        <w:r w:rsidDel="00C945E4">
          <w:rPr>
            <w:color w:val="006FC0"/>
            <w:sz w:val="20"/>
            <w:szCs w:val="20"/>
          </w:rPr>
          <w:delText xml:space="preserve"> </w:delText>
        </w:r>
        <w:r w:rsidDel="00C945E4">
          <w:rPr>
            <w:color w:val="000000"/>
            <w:sz w:val="20"/>
            <w:szCs w:val="20"/>
          </w:rPr>
          <w:delText xml:space="preserve">(Safelives DASH RIC) to identify the level of risk which support service to refer them too, and follow the advice on the </w:delText>
        </w:r>
        <w:r w:rsidDel="00C945E4">
          <w:rPr>
            <w:color w:val="006FC0"/>
            <w:sz w:val="20"/>
            <w:szCs w:val="20"/>
            <w:u w:val="single"/>
          </w:rPr>
          <w:delText>MARAC page</w:delText>
        </w:r>
        <w:r w:rsidDel="00C945E4">
          <w:rPr>
            <w:color w:val="006FC0"/>
            <w:sz w:val="20"/>
            <w:szCs w:val="20"/>
          </w:rPr>
          <w:delText xml:space="preserve"> </w:delText>
        </w:r>
        <w:r w:rsidDel="00C945E4">
          <w:rPr>
            <w:color w:val="000000"/>
            <w:sz w:val="20"/>
            <w:szCs w:val="20"/>
          </w:rPr>
          <w:delText xml:space="preserve">for all levels of risk. </w:delText>
        </w:r>
        <w:r w:rsidDel="00C945E4">
          <w:rPr>
            <w:b/>
            <w:color w:val="FF0000"/>
            <w:sz w:val="20"/>
            <w:szCs w:val="20"/>
            <w:highlight w:val="yellow"/>
          </w:rPr>
          <w:delText>SCHOOL TO REVIEW AND AMEND WITH OWN LA DETAILS</w:delText>
        </w:r>
      </w:del>
    </w:p>
    <w:p w14:paraId="7A85BD84" w14:textId="42808C7C" w:rsidR="00A47E6D" w:rsidDel="00C945E4" w:rsidRDefault="00A47E6D">
      <w:pPr>
        <w:pBdr>
          <w:top w:val="nil"/>
          <w:left w:val="nil"/>
          <w:bottom w:val="nil"/>
          <w:right w:val="nil"/>
          <w:between w:val="nil"/>
        </w:pBdr>
        <w:spacing w:before="5"/>
        <w:ind w:left="720"/>
        <w:rPr>
          <w:del w:id="1137" w:author="NTaylor-bashford" w:date="2022-08-31T13:00:00Z"/>
          <w:color w:val="000000"/>
          <w:sz w:val="11"/>
          <w:szCs w:val="11"/>
          <w:highlight w:val="yellow"/>
        </w:rPr>
      </w:pPr>
    </w:p>
    <w:p w14:paraId="7A85BD85" w14:textId="010471E8" w:rsidR="00A47E6D" w:rsidDel="00C945E4" w:rsidRDefault="00315BB3">
      <w:pPr>
        <w:pBdr>
          <w:top w:val="nil"/>
          <w:left w:val="nil"/>
          <w:bottom w:val="nil"/>
          <w:right w:val="nil"/>
          <w:between w:val="nil"/>
        </w:pBdr>
        <w:spacing w:before="93"/>
        <w:ind w:left="720" w:right="334"/>
        <w:rPr>
          <w:del w:id="1138" w:author="NTaylor-bashford" w:date="2022-08-31T13:00:00Z"/>
          <w:color w:val="000000"/>
          <w:sz w:val="20"/>
          <w:szCs w:val="20"/>
          <w:highlight w:val="yellow"/>
        </w:rPr>
      </w:pPr>
      <w:del w:id="1139" w:author="NTaylor-bashford" w:date="2022-08-31T13:00:00Z">
        <w:r w:rsidDel="00C945E4">
          <w:rPr>
            <w:b/>
            <w:color w:val="000000"/>
            <w:sz w:val="20"/>
            <w:szCs w:val="20"/>
            <w:highlight w:val="yellow"/>
          </w:rPr>
          <w:delText xml:space="preserve">If you are concerned about a vulnerable adult </w:delText>
        </w:r>
        <w:r w:rsidDel="00C945E4">
          <w:rPr>
            <w:color w:val="000000"/>
            <w:sz w:val="20"/>
            <w:szCs w:val="20"/>
            <w:highlight w:val="yellow"/>
          </w:rPr>
          <w:delText xml:space="preserve">please contact </w:delText>
        </w:r>
        <w:r w:rsidDel="00C945E4">
          <w:rPr>
            <w:b/>
            <w:color w:val="FF0000"/>
            <w:sz w:val="20"/>
            <w:szCs w:val="20"/>
            <w:highlight w:val="yellow"/>
          </w:rPr>
          <w:delText>INSERT LA CONTACT DETAILS.</w:delText>
        </w:r>
        <w:r w:rsidDel="00C945E4">
          <w:rPr>
            <w:color w:val="000000"/>
            <w:sz w:val="20"/>
            <w:szCs w:val="20"/>
            <w:highlight w:val="yellow"/>
          </w:rPr>
          <w:delText xml:space="preserve"> In an emergency, please contact the Emergency Duty Service </w:delText>
        </w:r>
        <w:r w:rsidDel="00C945E4">
          <w:rPr>
            <w:b/>
            <w:color w:val="FF0000"/>
            <w:sz w:val="20"/>
            <w:szCs w:val="20"/>
            <w:highlight w:val="yellow"/>
          </w:rPr>
          <w:delText>INSERT LA CONTACT DETAILS</w:delText>
        </w:r>
        <w:r w:rsidDel="00C945E4">
          <w:rPr>
            <w:color w:val="FF0000"/>
            <w:sz w:val="20"/>
            <w:szCs w:val="20"/>
            <w:highlight w:val="yellow"/>
          </w:rPr>
          <w:delText xml:space="preserve"> </w:delText>
        </w:r>
        <w:r w:rsidDel="00C945E4">
          <w:rPr>
            <w:color w:val="000000"/>
            <w:sz w:val="20"/>
            <w:szCs w:val="20"/>
            <w:highlight w:val="yellow"/>
          </w:rPr>
          <w:delText xml:space="preserve">or email </w:delText>
        </w:r>
        <w:r w:rsidDel="00C945E4">
          <w:rPr>
            <w:b/>
            <w:color w:val="FF0000"/>
            <w:sz w:val="20"/>
            <w:szCs w:val="20"/>
            <w:highlight w:val="yellow"/>
          </w:rPr>
          <w:delText>INSERT EMAIL ADDRESS</w:delText>
        </w:r>
        <w:r w:rsidR="00E9675A" w:rsidDel="00C945E4">
          <w:rPr>
            <w:color w:val="006FC0"/>
            <w:sz w:val="20"/>
            <w:szCs w:val="20"/>
            <w:highlight w:val="yellow"/>
          </w:rPr>
          <w:fldChar w:fldCharType="begin"/>
        </w:r>
        <w:r w:rsidR="00E9675A" w:rsidDel="00C945E4">
          <w:rPr>
            <w:color w:val="006FC0"/>
            <w:sz w:val="20"/>
            <w:szCs w:val="20"/>
            <w:highlight w:val="yellow"/>
          </w:rPr>
          <w:delInstrText xml:space="preserve"> HYPERLINK "mailto:csc.caredirect@devon.gov.uk" \h </w:delInstrText>
        </w:r>
        <w:r w:rsidR="00E9675A" w:rsidDel="00C945E4">
          <w:rPr>
            <w:color w:val="006FC0"/>
            <w:sz w:val="20"/>
            <w:szCs w:val="20"/>
            <w:highlight w:val="yellow"/>
          </w:rPr>
          <w:fldChar w:fldCharType="separate"/>
        </w:r>
        <w:r w:rsidDel="00C945E4">
          <w:rPr>
            <w:color w:val="006FC0"/>
            <w:sz w:val="20"/>
            <w:szCs w:val="20"/>
            <w:highlight w:val="yellow"/>
          </w:rPr>
          <w:delText>.</w:delText>
        </w:r>
        <w:r w:rsidR="00E9675A" w:rsidDel="00C945E4">
          <w:rPr>
            <w:color w:val="006FC0"/>
            <w:sz w:val="20"/>
            <w:szCs w:val="20"/>
            <w:highlight w:val="yellow"/>
          </w:rPr>
          <w:fldChar w:fldCharType="end"/>
        </w:r>
      </w:del>
    </w:p>
    <w:p w14:paraId="7A85BD86" w14:textId="77777777" w:rsidR="00A47E6D" w:rsidRDefault="00A47E6D">
      <w:pPr>
        <w:pBdr>
          <w:top w:val="nil"/>
          <w:left w:val="nil"/>
          <w:bottom w:val="nil"/>
          <w:right w:val="nil"/>
          <w:between w:val="nil"/>
        </w:pBdr>
        <w:spacing w:before="10"/>
        <w:ind w:left="720"/>
        <w:rPr>
          <w:color w:val="000000"/>
          <w:sz w:val="11"/>
          <w:szCs w:val="11"/>
          <w:highlight w:val="yellow"/>
        </w:rPr>
      </w:pPr>
    </w:p>
    <w:p w14:paraId="47182FE0" w14:textId="77777777" w:rsidR="00C945E4" w:rsidRDefault="00C945E4" w:rsidP="00C945E4">
      <w:pPr>
        <w:pBdr>
          <w:top w:val="nil"/>
          <w:left w:val="nil"/>
          <w:bottom w:val="nil"/>
          <w:right w:val="nil"/>
          <w:between w:val="nil"/>
        </w:pBdr>
        <w:spacing w:before="9"/>
        <w:ind w:left="720"/>
        <w:rPr>
          <w:ins w:id="1140" w:author="NTaylor-bashford" w:date="2022-08-31T13:00:00Z"/>
          <w:color w:val="000000"/>
          <w:sz w:val="20"/>
          <w:szCs w:val="11"/>
        </w:rPr>
      </w:pPr>
      <w:ins w:id="1141" w:author="NTaylor-bashford" w:date="2022-08-31T13:00:00Z">
        <w:r>
          <w:rPr>
            <w:color w:val="000000"/>
            <w:sz w:val="20"/>
            <w:szCs w:val="11"/>
          </w:rPr>
          <w:t xml:space="preserve">Domestic Abuse charity support: </w:t>
        </w:r>
        <w:r w:rsidRPr="00AD128E">
          <w:rPr>
            <w:color w:val="000000"/>
            <w:sz w:val="20"/>
            <w:szCs w:val="11"/>
          </w:rPr>
          <w:t>0345 155 1074</w:t>
        </w:r>
        <w:r>
          <w:rPr>
            <w:color w:val="000000"/>
            <w:sz w:val="20"/>
            <w:szCs w:val="11"/>
          </w:rPr>
          <w:t xml:space="preserve">, </w:t>
        </w:r>
        <w:r>
          <w:rPr>
            <w:rStyle w:val="Hyperlink"/>
            <w:sz w:val="20"/>
            <w:szCs w:val="11"/>
          </w:rPr>
          <w:fldChar w:fldCharType="begin"/>
        </w:r>
        <w:r>
          <w:rPr>
            <w:rStyle w:val="Hyperlink"/>
            <w:sz w:val="20"/>
            <w:szCs w:val="11"/>
          </w:rPr>
          <w:instrText xml:space="preserve"> HYPERLINK "mailto:admin.devon@splitz.org" </w:instrText>
        </w:r>
        <w:r>
          <w:rPr>
            <w:rStyle w:val="Hyperlink"/>
            <w:sz w:val="20"/>
            <w:szCs w:val="11"/>
          </w:rPr>
          <w:fldChar w:fldCharType="separate"/>
        </w:r>
        <w:r w:rsidRPr="003714CE">
          <w:rPr>
            <w:rStyle w:val="Hyperlink"/>
            <w:sz w:val="20"/>
            <w:szCs w:val="11"/>
          </w:rPr>
          <w:t>admin.devon@splitz.org</w:t>
        </w:r>
        <w:r>
          <w:rPr>
            <w:rStyle w:val="Hyperlink"/>
            <w:sz w:val="20"/>
            <w:szCs w:val="11"/>
          </w:rPr>
          <w:fldChar w:fldCharType="end"/>
        </w:r>
        <w:r>
          <w:rPr>
            <w:color w:val="000000"/>
            <w:sz w:val="20"/>
            <w:szCs w:val="11"/>
          </w:rPr>
          <w:t xml:space="preserve">, </w:t>
        </w:r>
        <w:r>
          <w:rPr>
            <w:rStyle w:val="Hyperlink"/>
            <w:sz w:val="20"/>
            <w:szCs w:val="11"/>
          </w:rPr>
          <w:fldChar w:fldCharType="begin"/>
        </w:r>
        <w:r>
          <w:rPr>
            <w:rStyle w:val="Hyperlink"/>
            <w:sz w:val="20"/>
            <w:szCs w:val="11"/>
          </w:rPr>
          <w:instrText xml:space="preserve"> HYPERLINK "http://www.splitz.org/devon" </w:instrText>
        </w:r>
        <w:r>
          <w:rPr>
            <w:rStyle w:val="Hyperlink"/>
            <w:sz w:val="20"/>
            <w:szCs w:val="11"/>
          </w:rPr>
          <w:fldChar w:fldCharType="separate"/>
        </w:r>
        <w:r w:rsidRPr="003714CE">
          <w:rPr>
            <w:rStyle w:val="Hyperlink"/>
            <w:sz w:val="20"/>
            <w:szCs w:val="11"/>
          </w:rPr>
          <w:t>www.splitz.org/devon</w:t>
        </w:r>
        <w:r>
          <w:rPr>
            <w:rStyle w:val="Hyperlink"/>
            <w:sz w:val="20"/>
            <w:szCs w:val="11"/>
          </w:rPr>
          <w:fldChar w:fldCharType="end"/>
        </w:r>
      </w:ins>
    </w:p>
    <w:p w14:paraId="7A85BD87" w14:textId="6C83E437" w:rsidR="00A47E6D" w:rsidDel="00C945E4" w:rsidRDefault="00315BB3">
      <w:pPr>
        <w:pBdr>
          <w:top w:val="nil"/>
          <w:left w:val="nil"/>
          <w:bottom w:val="nil"/>
          <w:right w:val="nil"/>
          <w:between w:val="nil"/>
        </w:pBdr>
        <w:spacing w:line="226" w:lineRule="auto"/>
        <w:ind w:left="720"/>
        <w:rPr>
          <w:del w:id="1142" w:author="NTaylor-bashford" w:date="2022-08-31T13:00:00Z"/>
          <w:color w:val="FF0000"/>
          <w:sz w:val="20"/>
          <w:szCs w:val="20"/>
          <w:highlight w:val="yellow"/>
        </w:rPr>
      </w:pPr>
      <w:del w:id="1143" w:author="NTaylor-bashford" w:date="2022-08-31T13:00:00Z">
        <w:r w:rsidDel="00C945E4">
          <w:rPr>
            <w:b/>
            <w:color w:val="FF0000"/>
            <w:sz w:val="20"/>
            <w:szCs w:val="20"/>
            <w:highlight w:val="yellow"/>
          </w:rPr>
          <w:delText>SCHOOL TO INSERT ANY OTHER LOCAL CHARITIES, ORGANISATIONS OR AGENCIES AS APPROPRIATE</w:delText>
        </w:r>
      </w:del>
    </w:p>
    <w:p w14:paraId="7A85BD88" w14:textId="1AD70CF1" w:rsidR="00A47E6D" w:rsidDel="00C945E4" w:rsidRDefault="00A47E6D">
      <w:pPr>
        <w:pBdr>
          <w:top w:val="nil"/>
          <w:left w:val="nil"/>
          <w:bottom w:val="nil"/>
          <w:right w:val="nil"/>
          <w:between w:val="nil"/>
        </w:pBdr>
        <w:spacing w:before="9"/>
        <w:ind w:left="720"/>
        <w:rPr>
          <w:del w:id="1144" w:author="NTaylor-bashford" w:date="2022-08-31T13:00:00Z"/>
          <w:color w:val="000000"/>
          <w:sz w:val="11"/>
          <w:szCs w:val="11"/>
        </w:rPr>
      </w:pPr>
    </w:p>
    <w:p w14:paraId="7A85BD89" w14:textId="77777777" w:rsidR="00A47E6D" w:rsidRDefault="00315BB3">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SAFE (Stop Abuse For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14:paraId="7A85BD8A" w14:textId="77777777" w:rsidR="00A47E6D" w:rsidRDefault="00315BB3">
      <w:pPr>
        <w:pBdr>
          <w:top w:val="nil"/>
          <w:left w:val="nil"/>
          <w:bottom w:val="nil"/>
          <w:right w:val="nil"/>
          <w:between w:val="nil"/>
        </w:pBdr>
        <w:spacing w:line="229" w:lineRule="auto"/>
        <w:ind w:left="720"/>
        <w:rPr>
          <w:color w:val="000000"/>
          <w:sz w:val="20"/>
          <w:szCs w:val="20"/>
        </w:rPr>
      </w:pPr>
      <w:r>
        <w:rPr>
          <w:color w:val="000000"/>
          <w:sz w:val="20"/>
          <w:szCs w:val="20"/>
        </w:rPr>
        <w:t xml:space="preserve">email </w:t>
      </w:r>
      <w:hyperlink r:id="rId22">
        <w:r>
          <w:rPr>
            <w:color w:val="006FC0"/>
            <w:sz w:val="20"/>
            <w:szCs w:val="20"/>
            <w:u w:val="single"/>
          </w:rPr>
          <w:t>hello@safe-services.org.uk</w:t>
        </w:r>
      </w:hyperlink>
      <w:hyperlink r:id="rId23">
        <w:r>
          <w:rPr>
            <w:color w:val="006FC0"/>
            <w:sz w:val="20"/>
            <w:szCs w:val="20"/>
          </w:rPr>
          <w:t xml:space="preserve"> </w:t>
        </w:r>
      </w:hyperlink>
      <w:r>
        <w:rPr>
          <w:color w:val="000000"/>
          <w:sz w:val="20"/>
          <w:szCs w:val="20"/>
        </w:rPr>
        <w:t>(Monday to Friday, 9am – 5pm)</w:t>
      </w:r>
    </w:p>
    <w:p w14:paraId="7A85BD8B" w14:textId="77777777" w:rsidR="00A47E6D" w:rsidRDefault="00A47E6D">
      <w:pPr>
        <w:pBdr>
          <w:top w:val="nil"/>
          <w:left w:val="nil"/>
          <w:bottom w:val="nil"/>
          <w:right w:val="nil"/>
          <w:between w:val="nil"/>
        </w:pBdr>
        <w:ind w:left="720"/>
        <w:rPr>
          <w:color w:val="000000"/>
          <w:sz w:val="20"/>
          <w:szCs w:val="20"/>
        </w:rPr>
      </w:pPr>
    </w:p>
    <w:p w14:paraId="7A85BD8C" w14:textId="77777777" w:rsidR="00A47E6D" w:rsidRDefault="00A47E6D">
      <w:pPr>
        <w:pBdr>
          <w:top w:val="nil"/>
          <w:left w:val="nil"/>
          <w:bottom w:val="nil"/>
          <w:right w:val="nil"/>
          <w:between w:val="nil"/>
        </w:pBdr>
        <w:spacing w:before="1"/>
        <w:ind w:left="720"/>
        <w:rPr>
          <w:color w:val="000000"/>
          <w:sz w:val="20"/>
          <w:szCs w:val="20"/>
        </w:rPr>
      </w:pPr>
    </w:p>
    <w:p w14:paraId="7A85BD8D" w14:textId="77777777" w:rsidR="00A47E6D" w:rsidRDefault="00315BB3">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14:paraId="7A85BD8E" w14:textId="77777777" w:rsidR="00A47E6D" w:rsidRDefault="00315BB3">
      <w:pPr>
        <w:spacing w:before="190"/>
        <w:ind w:left="720"/>
        <w:rPr>
          <w:sz w:val="20"/>
          <w:szCs w:val="20"/>
        </w:rPr>
      </w:pPr>
      <w:r>
        <w:rPr>
          <w:b/>
          <w:sz w:val="20"/>
          <w:szCs w:val="20"/>
        </w:rPr>
        <w:t xml:space="preserve">Refuge: </w:t>
      </w:r>
      <w:r>
        <w:rPr>
          <w:color w:val="0000FF"/>
          <w:sz w:val="20"/>
          <w:szCs w:val="20"/>
          <w:u w:val="single"/>
        </w:rPr>
        <w:t>https://</w:t>
      </w:r>
      <w:hyperlink r:id="rId24">
        <w:r>
          <w:rPr>
            <w:color w:val="0000FF"/>
            <w:sz w:val="20"/>
            <w:szCs w:val="20"/>
            <w:u w:val="single"/>
          </w:rPr>
          <w:t>www.refuge.org.uk/</w:t>
        </w:r>
      </w:hyperlink>
    </w:p>
    <w:p w14:paraId="7A85BD8F" w14:textId="77777777" w:rsidR="00A47E6D" w:rsidRDefault="00A47E6D">
      <w:pPr>
        <w:pBdr>
          <w:top w:val="nil"/>
          <w:left w:val="nil"/>
          <w:bottom w:val="nil"/>
          <w:right w:val="nil"/>
          <w:between w:val="nil"/>
        </w:pBdr>
        <w:spacing w:before="9"/>
        <w:ind w:left="720"/>
        <w:rPr>
          <w:color w:val="000000"/>
          <w:sz w:val="20"/>
          <w:szCs w:val="20"/>
        </w:rPr>
      </w:pPr>
    </w:p>
    <w:p w14:paraId="7A85BD90" w14:textId="77777777" w:rsidR="00A47E6D" w:rsidRDefault="00315BB3">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7A85BD91" w14:textId="10BEB6EF" w:rsidR="00A47E6D" w:rsidDel="00C945E4" w:rsidRDefault="00A47E6D">
      <w:pPr>
        <w:pBdr>
          <w:top w:val="nil"/>
          <w:left w:val="nil"/>
          <w:bottom w:val="nil"/>
          <w:right w:val="nil"/>
          <w:between w:val="nil"/>
        </w:pBdr>
        <w:spacing w:line="278" w:lineRule="auto"/>
        <w:ind w:left="720" w:right="404"/>
        <w:rPr>
          <w:del w:id="1145" w:author="NTaylor-bashford" w:date="2022-08-31T13:00:00Z"/>
          <w:sz w:val="20"/>
          <w:szCs w:val="20"/>
        </w:rPr>
      </w:pPr>
    </w:p>
    <w:p w14:paraId="2D6EDA70" w14:textId="77777777" w:rsidR="00C945E4" w:rsidRDefault="00C945E4" w:rsidP="00C945E4">
      <w:pPr>
        <w:pBdr>
          <w:top w:val="nil"/>
          <w:left w:val="nil"/>
          <w:bottom w:val="nil"/>
          <w:right w:val="nil"/>
          <w:between w:val="nil"/>
        </w:pBdr>
        <w:spacing w:line="278" w:lineRule="auto"/>
        <w:ind w:left="720" w:right="404"/>
        <w:rPr>
          <w:ins w:id="1146" w:author="NTaylor-bashford" w:date="2022-08-31T13:00:00Z"/>
          <w:color w:val="000000"/>
          <w:sz w:val="20"/>
          <w:szCs w:val="20"/>
        </w:rPr>
      </w:pPr>
      <w:ins w:id="1147" w:author="NTaylor-bashford" w:date="2022-08-31T13:00:00Z">
        <w:r>
          <w:rPr>
            <w:color w:val="000000"/>
            <w:sz w:val="20"/>
            <w:szCs w:val="20"/>
          </w:rPr>
          <w:t>St Joseph’s is part of Operation Encompass. This means designated members of staff are named contacts for the police. The designated staff are contacted before the next day of school where an incident involving the police has occurred and the child/children were present.</w:t>
        </w:r>
      </w:ins>
    </w:p>
    <w:p w14:paraId="7A85BD92" w14:textId="0AEC7C72" w:rsidR="00A47E6D" w:rsidDel="00C945E4" w:rsidRDefault="00315BB3">
      <w:pPr>
        <w:pBdr>
          <w:top w:val="nil"/>
          <w:left w:val="nil"/>
          <w:bottom w:val="nil"/>
          <w:right w:val="nil"/>
          <w:between w:val="nil"/>
        </w:pBdr>
        <w:spacing w:line="278" w:lineRule="auto"/>
        <w:ind w:left="720" w:right="404"/>
        <w:rPr>
          <w:del w:id="1148" w:author="NTaylor-bashford" w:date="2022-08-31T13:00:00Z"/>
          <w:b/>
          <w:color w:val="FF0000"/>
          <w:sz w:val="20"/>
          <w:szCs w:val="20"/>
          <w:highlight w:val="yellow"/>
        </w:rPr>
        <w:sectPr w:rsidR="00A47E6D" w:rsidDel="00C945E4">
          <w:pgSz w:w="11910" w:h="16840"/>
          <w:pgMar w:top="1340" w:right="600" w:bottom="1160" w:left="360" w:header="0" w:footer="960" w:gutter="0"/>
          <w:cols w:space="720"/>
        </w:sectPr>
      </w:pPr>
      <w:del w:id="1149" w:author="NTaylor-bashford" w:date="2022-08-31T13:00:00Z">
        <w:r w:rsidDel="00C945E4">
          <w:rPr>
            <w:b/>
            <w:color w:val="FF0000"/>
            <w:sz w:val="20"/>
            <w:szCs w:val="20"/>
            <w:highlight w:val="yellow"/>
          </w:rPr>
          <w:delText>SCHOOL TO INSERT LOCAL OPERATION ENCOMPASS INFORMATION/PROCEDURES ETC</w:delText>
        </w:r>
      </w:del>
    </w:p>
    <w:p w14:paraId="7A85BD93" w14:textId="77777777" w:rsidR="00A47E6D" w:rsidRDefault="00315BB3">
      <w:pPr>
        <w:pStyle w:val="Heading3"/>
        <w:ind w:left="720"/>
        <w:rPr>
          <w:color w:val="006FC0"/>
          <w:sz w:val="28"/>
          <w:szCs w:val="28"/>
        </w:rPr>
      </w:pPr>
      <w:r>
        <w:rPr>
          <w:color w:val="006FC0"/>
          <w:sz w:val="28"/>
          <w:szCs w:val="28"/>
        </w:rPr>
        <w:t>Appendix 6</w:t>
      </w:r>
    </w:p>
    <w:p w14:paraId="7A85BD94" w14:textId="77777777" w:rsidR="00A47E6D" w:rsidRDefault="00A47E6D">
      <w:pPr>
        <w:pBdr>
          <w:top w:val="nil"/>
          <w:left w:val="nil"/>
          <w:bottom w:val="nil"/>
          <w:right w:val="nil"/>
          <w:between w:val="nil"/>
        </w:pBdr>
        <w:spacing w:before="2"/>
        <w:ind w:left="720"/>
        <w:rPr>
          <w:b/>
          <w:color w:val="000000"/>
          <w:sz w:val="21"/>
          <w:szCs w:val="21"/>
        </w:rPr>
      </w:pPr>
    </w:p>
    <w:p w14:paraId="7A85BD95" w14:textId="77777777" w:rsidR="00A47E6D" w:rsidRDefault="00315BB3">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14:paraId="7A85BD96" w14:textId="77777777" w:rsidR="00A47E6D" w:rsidRDefault="00A47E6D">
      <w:pPr>
        <w:pBdr>
          <w:top w:val="nil"/>
          <w:left w:val="nil"/>
          <w:bottom w:val="nil"/>
          <w:right w:val="nil"/>
          <w:between w:val="nil"/>
        </w:pBdr>
        <w:rPr>
          <w:color w:val="000000"/>
          <w:sz w:val="20"/>
          <w:szCs w:val="20"/>
        </w:rPr>
      </w:pPr>
    </w:p>
    <w:p w14:paraId="7A85BD97" w14:textId="77777777" w:rsidR="00A47E6D" w:rsidRDefault="00315BB3">
      <w:pPr>
        <w:numPr>
          <w:ilvl w:val="0"/>
          <w:numId w:val="2"/>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14:paraId="7A85BD98" w14:textId="77777777" w:rsidR="00A47E6D" w:rsidRDefault="00A47E6D">
      <w:pPr>
        <w:pBdr>
          <w:top w:val="nil"/>
          <w:left w:val="nil"/>
          <w:bottom w:val="nil"/>
          <w:right w:val="nil"/>
          <w:between w:val="nil"/>
        </w:pBdr>
        <w:spacing w:before="4"/>
        <w:rPr>
          <w:color w:val="000000"/>
          <w:sz w:val="23"/>
          <w:szCs w:val="23"/>
        </w:rPr>
      </w:pPr>
    </w:p>
    <w:p w14:paraId="7A85BD99" w14:textId="77777777" w:rsidR="00A47E6D" w:rsidRDefault="00315BB3">
      <w:pPr>
        <w:numPr>
          <w:ilvl w:val="0"/>
          <w:numId w:val="2"/>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14:paraId="7A85BD9A" w14:textId="77777777" w:rsidR="00A47E6D" w:rsidRDefault="00A47E6D">
      <w:pPr>
        <w:pBdr>
          <w:top w:val="nil"/>
          <w:left w:val="nil"/>
          <w:bottom w:val="nil"/>
          <w:right w:val="nil"/>
          <w:between w:val="nil"/>
        </w:pBdr>
        <w:spacing w:before="10"/>
        <w:rPr>
          <w:color w:val="000000"/>
          <w:sz w:val="19"/>
          <w:szCs w:val="19"/>
        </w:rPr>
      </w:pPr>
    </w:p>
    <w:p w14:paraId="7A85BD9B" w14:textId="77777777" w:rsidR="00A47E6D" w:rsidRDefault="00315BB3">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A85BD9C" w14:textId="77777777" w:rsidR="00A47E6D" w:rsidRDefault="00A47E6D">
      <w:pPr>
        <w:pBdr>
          <w:top w:val="nil"/>
          <w:left w:val="nil"/>
          <w:bottom w:val="nil"/>
          <w:right w:val="nil"/>
          <w:between w:val="nil"/>
        </w:pBdr>
        <w:spacing w:before="6"/>
        <w:rPr>
          <w:i/>
          <w:color w:val="000000"/>
          <w:sz w:val="17"/>
          <w:szCs w:val="17"/>
        </w:rPr>
      </w:pPr>
    </w:p>
    <w:p w14:paraId="7A85BD9D" w14:textId="77777777" w:rsidR="00A47E6D" w:rsidRDefault="00315BB3">
      <w:pPr>
        <w:numPr>
          <w:ilvl w:val="0"/>
          <w:numId w:val="2"/>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14:paraId="7A85BD9E" w14:textId="77777777" w:rsidR="00A47E6D" w:rsidRDefault="00315BB3">
      <w:pPr>
        <w:pBdr>
          <w:top w:val="nil"/>
          <w:left w:val="nil"/>
          <w:bottom w:val="nil"/>
          <w:right w:val="nil"/>
          <w:between w:val="nil"/>
        </w:pBdr>
        <w:spacing w:before="37" w:line="276" w:lineRule="auto"/>
        <w:ind w:left="1800" w:right="404"/>
        <w:rPr>
          <w:color w:val="000000"/>
          <w:sz w:val="20"/>
          <w:szCs w:val="20"/>
        </w:rPr>
      </w:pPr>
      <w:r>
        <w:rPr>
          <w:color w:val="000000"/>
          <w:sz w:val="20"/>
          <w:szCs w:val="20"/>
        </w:rPr>
        <w:lastRenderedPageBreak/>
        <w:t>The demonstration of unacceptable behaviour by using any means or medium to express views which:</w:t>
      </w:r>
    </w:p>
    <w:p w14:paraId="7A85BD9F" w14:textId="77777777" w:rsidR="00A47E6D" w:rsidRDefault="00315BB3">
      <w:pPr>
        <w:numPr>
          <w:ilvl w:val="1"/>
          <w:numId w:val="2"/>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14:paraId="7A85BDA0" w14:textId="77777777" w:rsidR="00A47E6D" w:rsidRDefault="00315BB3">
      <w:pPr>
        <w:numPr>
          <w:ilvl w:val="1"/>
          <w:numId w:val="2"/>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14:paraId="7A85BDA1"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14:paraId="7A85BDA2" w14:textId="77777777" w:rsidR="00A47E6D" w:rsidRDefault="00315BB3">
      <w:pPr>
        <w:numPr>
          <w:ilvl w:val="1"/>
          <w:numId w:val="2"/>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14:paraId="7A85BDA3" w14:textId="77777777" w:rsidR="00A47E6D" w:rsidRDefault="00A47E6D">
      <w:pPr>
        <w:pBdr>
          <w:top w:val="nil"/>
          <w:left w:val="nil"/>
          <w:bottom w:val="nil"/>
          <w:right w:val="nil"/>
          <w:between w:val="nil"/>
        </w:pBdr>
        <w:spacing w:before="4"/>
        <w:rPr>
          <w:color w:val="000000"/>
          <w:sz w:val="19"/>
          <w:szCs w:val="19"/>
        </w:rPr>
      </w:pPr>
    </w:p>
    <w:p w14:paraId="7A85BDA4" w14:textId="77777777" w:rsidR="00A47E6D" w:rsidRDefault="00315BB3">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7A85BDA5" w14:textId="77777777" w:rsidR="00A47E6D" w:rsidRDefault="00A47E6D">
      <w:pPr>
        <w:pBdr>
          <w:top w:val="nil"/>
          <w:left w:val="nil"/>
          <w:bottom w:val="nil"/>
          <w:right w:val="nil"/>
          <w:between w:val="nil"/>
        </w:pBdr>
        <w:spacing w:before="4"/>
        <w:ind w:left="720"/>
        <w:rPr>
          <w:color w:val="000000"/>
          <w:sz w:val="17"/>
          <w:szCs w:val="17"/>
        </w:rPr>
      </w:pPr>
    </w:p>
    <w:p w14:paraId="7A85BDA6" w14:textId="77777777" w:rsidR="00A47E6D" w:rsidRDefault="00315BB3">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7A85BDA7" w14:textId="77777777" w:rsidR="00A47E6D" w:rsidRDefault="00A47E6D">
      <w:pPr>
        <w:pBdr>
          <w:top w:val="nil"/>
          <w:left w:val="nil"/>
          <w:bottom w:val="nil"/>
          <w:right w:val="nil"/>
          <w:between w:val="nil"/>
        </w:pBdr>
        <w:spacing w:before="7"/>
        <w:ind w:left="720"/>
        <w:rPr>
          <w:color w:val="000000"/>
          <w:sz w:val="17"/>
          <w:szCs w:val="17"/>
        </w:rPr>
      </w:pPr>
    </w:p>
    <w:p w14:paraId="7A85BDA8" w14:textId="77777777" w:rsidR="00A47E6D" w:rsidRDefault="00315BB3">
      <w:pPr>
        <w:pBdr>
          <w:top w:val="nil"/>
          <w:left w:val="nil"/>
          <w:bottom w:val="nil"/>
          <w:right w:val="nil"/>
          <w:between w:val="nil"/>
        </w:pBdr>
        <w:ind w:left="720"/>
        <w:rPr>
          <w:b/>
          <w:color w:val="000000"/>
          <w:sz w:val="20"/>
          <w:szCs w:val="20"/>
        </w:rPr>
      </w:pPr>
      <w:r>
        <w:rPr>
          <w:b/>
          <w:color w:val="000000"/>
          <w:sz w:val="20"/>
          <w:szCs w:val="20"/>
        </w:rPr>
        <w:t>Indicators of vulnerability include:</w:t>
      </w:r>
    </w:p>
    <w:p w14:paraId="7A85BDA9" w14:textId="77777777" w:rsidR="00A47E6D" w:rsidRDefault="00A47E6D">
      <w:pPr>
        <w:pBdr>
          <w:top w:val="nil"/>
          <w:left w:val="nil"/>
          <w:bottom w:val="nil"/>
          <w:right w:val="nil"/>
          <w:between w:val="nil"/>
        </w:pBdr>
        <w:spacing w:before="2"/>
        <w:rPr>
          <w:color w:val="000000"/>
          <w:sz w:val="20"/>
          <w:szCs w:val="20"/>
        </w:rPr>
      </w:pPr>
    </w:p>
    <w:p w14:paraId="7A85BDAA" w14:textId="77777777" w:rsidR="00A47E6D" w:rsidRDefault="00315BB3">
      <w:pPr>
        <w:numPr>
          <w:ilvl w:val="1"/>
          <w:numId w:val="2"/>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14:paraId="7A85BDAB" w14:textId="77777777" w:rsidR="00A47E6D" w:rsidRDefault="00315BB3">
      <w:pPr>
        <w:numPr>
          <w:ilvl w:val="1"/>
          <w:numId w:val="2"/>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A85BDAC" w14:textId="77777777" w:rsidR="00A47E6D" w:rsidRDefault="00315BB3">
      <w:pPr>
        <w:numPr>
          <w:ilvl w:val="1"/>
          <w:numId w:val="2"/>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14:paraId="7A85BDAD" w14:textId="77777777" w:rsidR="00A47E6D" w:rsidRDefault="00315BB3">
      <w:pPr>
        <w:pBdr>
          <w:top w:val="nil"/>
          <w:left w:val="nil"/>
          <w:bottom w:val="nil"/>
          <w:right w:val="nil"/>
          <w:between w:val="nil"/>
        </w:pBdr>
        <w:spacing w:before="32" w:line="276" w:lineRule="auto"/>
        <w:ind w:left="2160" w:right="576"/>
        <w:rPr>
          <w:color w:val="000000"/>
          <w:sz w:val="20"/>
          <w:szCs w:val="20"/>
        </w:rPr>
      </w:pPr>
      <w:r>
        <w:rPr>
          <w:color w:val="000000"/>
          <w:sz w:val="20"/>
          <w:szCs w:val="20"/>
        </w:rPr>
        <w:t>/ pupil’s country or region of origin may contribute to a sense of grievance that is triggered by personal experience of racism or discrimination or aspects of Government policy;</w:t>
      </w:r>
    </w:p>
    <w:p w14:paraId="7A85BDAE" w14:textId="77777777" w:rsidR="00A47E6D" w:rsidRDefault="00315BB3">
      <w:pPr>
        <w:numPr>
          <w:ilvl w:val="1"/>
          <w:numId w:val="2"/>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14:paraId="7A85BDAF" w14:textId="77777777" w:rsidR="00A47E6D" w:rsidRDefault="00315BB3">
      <w:pPr>
        <w:numPr>
          <w:ilvl w:val="1"/>
          <w:numId w:val="2"/>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14:paraId="7A85BDB0" w14:textId="77777777" w:rsidR="00A47E6D" w:rsidRDefault="00315BB3">
      <w:pPr>
        <w:numPr>
          <w:ilvl w:val="1"/>
          <w:numId w:val="2"/>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14:paraId="7A85BDB1" w14:textId="77777777" w:rsidR="00A47E6D" w:rsidRDefault="00315BB3">
      <w:pPr>
        <w:pBdr>
          <w:top w:val="nil"/>
          <w:left w:val="nil"/>
          <w:bottom w:val="nil"/>
          <w:right w:val="nil"/>
          <w:between w:val="nil"/>
        </w:pBdr>
        <w:spacing w:before="197" w:line="278" w:lineRule="auto"/>
        <w:ind w:left="720" w:right="233"/>
        <w:rPr>
          <w:ins w:id="1150" w:author="NTaylor-bashford" w:date="2022-08-31T13:02:00Z"/>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14:paraId="42FBE351" w14:textId="1E427D00" w:rsidR="00B22525" w:rsidDel="008D5671" w:rsidRDefault="00B22525">
      <w:pPr>
        <w:pBdr>
          <w:top w:val="nil"/>
          <w:left w:val="nil"/>
          <w:bottom w:val="nil"/>
          <w:right w:val="nil"/>
          <w:between w:val="nil"/>
        </w:pBdr>
        <w:spacing w:before="197" w:line="278" w:lineRule="auto"/>
        <w:ind w:left="720" w:right="233"/>
        <w:rPr>
          <w:del w:id="1151" w:author="NTaylor-bashford" w:date="2022-08-31T13:27:00Z"/>
          <w:color w:val="000000"/>
          <w:sz w:val="20"/>
          <w:szCs w:val="20"/>
        </w:rPr>
      </w:pPr>
    </w:p>
    <w:p w14:paraId="7A85BDB2" w14:textId="31F25719" w:rsidR="00A47E6D" w:rsidDel="00C945E4" w:rsidRDefault="00315BB3">
      <w:pPr>
        <w:pBdr>
          <w:top w:val="nil"/>
          <w:left w:val="nil"/>
          <w:bottom w:val="nil"/>
          <w:right w:val="nil"/>
          <w:between w:val="nil"/>
        </w:pBdr>
        <w:spacing w:before="195"/>
        <w:ind w:left="720"/>
        <w:rPr>
          <w:del w:id="1152" w:author="NTaylor-bashford" w:date="2022-08-31T13:02:00Z"/>
          <w:b/>
          <w:color w:val="000000"/>
          <w:sz w:val="20"/>
          <w:szCs w:val="20"/>
        </w:rPr>
        <w:sectPr w:rsidR="00A47E6D" w:rsidDel="00C945E4">
          <w:pgSz w:w="11910" w:h="16840"/>
          <w:pgMar w:top="1340" w:right="600" w:bottom="1160" w:left="360" w:header="0" w:footer="960" w:gutter="0"/>
          <w:cols w:space="720"/>
        </w:sectPr>
      </w:pPr>
      <w:r>
        <w:rPr>
          <w:b/>
          <w:color w:val="000000"/>
          <w:sz w:val="20"/>
          <w:szCs w:val="20"/>
        </w:rPr>
        <w:t>More critical risk factors could include:</w:t>
      </w:r>
    </w:p>
    <w:p w14:paraId="39041A99" w14:textId="77777777" w:rsidR="00C945E4" w:rsidRDefault="00C945E4" w:rsidP="00C945E4">
      <w:pPr>
        <w:pBdr>
          <w:top w:val="nil"/>
          <w:left w:val="nil"/>
          <w:bottom w:val="nil"/>
          <w:right w:val="nil"/>
          <w:between w:val="nil"/>
        </w:pBdr>
        <w:spacing w:before="195"/>
        <w:ind w:left="720"/>
        <w:rPr>
          <w:ins w:id="1153" w:author="NTaylor-bashford" w:date="2022-08-31T13:02:00Z"/>
          <w:color w:val="000000"/>
          <w:sz w:val="20"/>
          <w:szCs w:val="20"/>
        </w:rPr>
        <w:pPrChange w:id="1154" w:author="NTaylor-bashford" w:date="2022-08-31T13:02:00Z">
          <w:pPr>
            <w:numPr>
              <w:ilvl w:val="1"/>
              <w:numId w:val="2"/>
            </w:numPr>
            <w:pBdr>
              <w:top w:val="nil"/>
              <w:left w:val="nil"/>
              <w:bottom w:val="nil"/>
              <w:right w:val="nil"/>
              <w:between w:val="nil"/>
            </w:pBdr>
            <w:tabs>
              <w:tab w:val="left" w:pos="2160"/>
              <w:tab w:val="left" w:pos="2161"/>
            </w:tabs>
            <w:spacing w:before="82"/>
            <w:ind w:left="2160" w:hanging="360"/>
          </w:pPr>
        </w:pPrChange>
      </w:pPr>
    </w:p>
    <w:p w14:paraId="7A85BDB3" w14:textId="77777777" w:rsidR="00A47E6D" w:rsidRPr="00C945E4" w:rsidRDefault="00315BB3" w:rsidP="00C945E4">
      <w:pPr>
        <w:pStyle w:val="ListParagraph"/>
        <w:numPr>
          <w:ilvl w:val="0"/>
          <w:numId w:val="22"/>
        </w:numPr>
        <w:pBdr>
          <w:top w:val="nil"/>
          <w:left w:val="nil"/>
          <w:bottom w:val="nil"/>
          <w:right w:val="nil"/>
          <w:between w:val="nil"/>
        </w:pBdr>
        <w:spacing w:before="195"/>
        <w:rPr>
          <w:color w:val="000000"/>
          <w:sz w:val="20"/>
          <w:szCs w:val="20"/>
          <w:rPrChange w:id="1155" w:author="NTaylor-bashford" w:date="2022-08-31T13:02:00Z">
            <w:rPr/>
          </w:rPrChange>
        </w:rPr>
        <w:pPrChange w:id="1156" w:author="NTaylor-bashford" w:date="2022-08-31T13:02:00Z">
          <w:pPr>
            <w:numPr>
              <w:ilvl w:val="1"/>
              <w:numId w:val="2"/>
            </w:numPr>
            <w:pBdr>
              <w:top w:val="nil"/>
              <w:left w:val="nil"/>
              <w:bottom w:val="nil"/>
              <w:right w:val="nil"/>
              <w:between w:val="nil"/>
            </w:pBdr>
            <w:tabs>
              <w:tab w:val="left" w:pos="2160"/>
              <w:tab w:val="left" w:pos="2161"/>
            </w:tabs>
            <w:spacing w:before="82"/>
            <w:ind w:left="2160" w:hanging="360"/>
          </w:pPr>
        </w:pPrChange>
      </w:pPr>
      <w:r w:rsidRPr="00C945E4">
        <w:rPr>
          <w:color w:val="000000"/>
          <w:sz w:val="20"/>
          <w:szCs w:val="20"/>
          <w:rPrChange w:id="1157" w:author="NTaylor-bashford" w:date="2022-08-31T13:02:00Z">
            <w:rPr/>
          </w:rPrChange>
        </w:rPr>
        <w:t>Being in contact with extremist recruiters;</w:t>
      </w:r>
    </w:p>
    <w:p w14:paraId="7A85BDB4" w14:textId="77777777" w:rsidR="00A47E6D" w:rsidRDefault="00315BB3">
      <w:pPr>
        <w:numPr>
          <w:ilvl w:val="1"/>
          <w:numId w:val="2"/>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14:paraId="7A85BDB5"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14:paraId="7A85BDB6" w14:textId="77777777" w:rsidR="00A47E6D" w:rsidRDefault="00315BB3">
      <w:pPr>
        <w:numPr>
          <w:ilvl w:val="1"/>
          <w:numId w:val="2"/>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14:paraId="7A85BDB7"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14:paraId="7A85BDB8" w14:textId="77777777" w:rsidR="00A47E6D" w:rsidRDefault="00315BB3">
      <w:pPr>
        <w:numPr>
          <w:ilvl w:val="1"/>
          <w:numId w:val="2"/>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14:paraId="7A85BDB9" w14:textId="77777777" w:rsidR="00A47E6D" w:rsidRDefault="00315BB3">
      <w:pPr>
        <w:numPr>
          <w:ilvl w:val="1"/>
          <w:numId w:val="2"/>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14:paraId="7A85BDBA" w14:textId="77777777" w:rsidR="00A47E6D" w:rsidRDefault="00315BB3">
      <w:pPr>
        <w:numPr>
          <w:ilvl w:val="1"/>
          <w:numId w:val="2"/>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14:paraId="7A85BDBB" w14:textId="77777777" w:rsidR="00A47E6D" w:rsidRDefault="00A47E6D">
      <w:pPr>
        <w:pBdr>
          <w:top w:val="nil"/>
          <w:left w:val="nil"/>
          <w:bottom w:val="nil"/>
          <w:right w:val="nil"/>
          <w:between w:val="nil"/>
        </w:pBdr>
        <w:spacing w:before="4"/>
        <w:rPr>
          <w:color w:val="000000"/>
          <w:sz w:val="17"/>
          <w:szCs w:val="17"/>
        </w:rPr>
      </w:pPr>
    </w:p>
    <w:p w14:paraId="7A85BDBC" w14:textId="77777777" w:rsidR="00A47E6D" w:rsidRDefault="00315BB3">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14:paraId="7A85BDBD" w14:textId="77777777" w:rsidR="00A47E6D" w:rsidRDefault="00315BB3">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A85BDBE" w14:textId="77777777" w:rsidR="00A47E6D" w:rsidRDefault="00A47E6D">
      <w:pPr>
        <w:pBdr>
          <w:top w:val="nil"/>
          <w:left w:val="nil"/>
          <w:bottom w:val="nil"/>
          <w:right w:val="nil"/>
          <w:between w:val="nil"/>
        </w:pBdr>
        <w:spacing w:before="8"/>
        <w:ind w:left="720"/>
        <w:rPr>
          <w:color w:val="000000"/>
          <w:sz w:val="17"/>
          <w:szCs w:val="17"/>
        </w:rPr>
      </w:pPr>
    </w:p>
    <w:p w14:paraId="7A85BDBF" w14:textId="77777777" w:rsidR="00A47E6D" w:rsidRDefault="00315BB3">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14:paraId="7A85BDC0" w14:textId="77777777" w:rsidR="00A47E6D" w:rsidRDefault="00A47E6D">
      <w:pPr>
        <w:pBdr>
          <w:top w:val="nil"/>
          <w:left w:val="nil"/>
          <w:bottom w:val="nil"/>
          <w:right w:val="nil"/>
          <w:between w:val="nil"/>
        </w:pBdr>
        <w:spacing w:before="2"/>
        <w:ind w:left="720"/>
        <w:rPr>
          <w:color w:val="000000"/>
          <w:sz w:val="12"/>
          <w:szCs w:val="12"/>
        </w:rPr>
      </w:pPr>
    </w:p>
    <w:p w14:paraId="7A85BDC1" w14:textId="77777777" w:rsidR="00A47E6D" w:rsidRDefault="00315BB3">
      <w:pPr>
        <w:pBdr>
          <w:top w:val="nil"/>
          <w:left w:val="nil"/>
          <w:bottom w:val="nil"/>
          <w:right w:val="nil"/>
          <w:between w:val="nil"/>
        </w:pBdr>
        <w:spacing w:before="93"/>
        <w:ind w:left="720"/>
        <w:rPr>
          <w:color w:val="000000"/>
          <w:sz w:val="20"/>
          <w:szCs w:val="20"/>
        </w:rPr>
      </w:pPr>
      <w:r>
        <w:rPr>
          <w:color w:val="0000FF"/>
          <w:sz w:val="20"/>
          <w:szCs w:val="20"/>
          <w:u w:val="single"/>
        </w:rPr>
        <w:t>Summary of The Prevent Duty for Schools and Childcare Providers (June 2015)</w:t>
      </w:r>
    </w:p>
    <w:p w14:paraId="7A85BDC2" w14:textId="77777777" w:rsidR="00A47E6D" w:rsidRDefault="00A47E6D">
      <w:pPr>
        <w:pBdr>
          <w:top w:val="nil"/>
          <w:left w:val="nil"/>
          <w:bottom w:val="nil"/>
          <w:right w:val="nil"/>
          <w:between w:val="nil"/>
        </w:pBdr>
        <w:spacing w:before="5"/>
        <w:ind w:left="720"/>
        <w:rPr>
          <w:color w:val="000000"/>
          <w:sz w:val="12"/>
          <w:szCs w:val="12"/>
        </w:rPr>
      </w:pPr>
    </w:p>
    <w:p w14:paraId="7A85BDC3" w14:textId="77777777" w:rsidR="00A47E6D" w:rsidRDefault="00315BB3">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14:paraId="7A85BDC4" w14:textId="77777777" w:rsidR="00A47E6D" w:rsidRDefault="00A47E6D">
      <w:pPr>
        <w:pBdr>
          <w:top w:val="nil"/>
          <w:left w:val="nil"/>
          <w:bottom w:val="nil"/>
          <w:right w:val="nil"/>
          <w:between w:val="nil"/>
        </w:pBdr>
        <w:spacing w:before="2"/>
        <w:ind w:left="720"/>
        <w:rPr>
          <w:color w:val="000000"/>
          <w:sz w:val="12"/>
          <w:szCs w:val="12"/>
        </w:rPr>
      </w:pPr>
    </w:p>
    <w:p w14:paraId="7A85BDC5" w14:textId="77777777" w:rsidR="00A47E6D" w:rsidRDefault="00315BB3">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25">
        <w:r>
          <w:rPr>
            <w:color w:val="0000FF"/>
            <w:sz w:val="20"/>
            <w:szCs w:val="20"/>
            <w:u w:val="single"/>
          </w:rPr>
          <w:t>www.gov.uk/government/publications/channel-guidance</w:t>
        </w:r>
      </w:hyperlink>
    </w:p>
    <w:p w14:paraId="7A85BDC6" w14:textId="77777777" w:rsidR="00A47E6D" w:rsidRDefault="00A47E6D">
      <w:pPr>
        <w:pBdr>
          <w:top w:val="nil"/>
          <w:left w:val="nil"/>
          <w:bottom w:val="nil"/>
          <w:right w:val="nil"/>
          <w:between w:val="nil"/>
        </w:pBdr>
        <w:spacing w:before="5"/>
        <w:ind w:left="720"/>
        <w:rPr>
          <w:color w:val="000000"/>
          <w:sz w:val="12"/>
          <w:szCs w:val="12"/>
        </w:rPr>
      </w:pPr>
    </w:p>
    <w:p w14:paraId="7A85BDC7" w14:textId="1E7F68A2" w:rsidR="00C945E4" w:rsidRDefault="00315BB3">
      <w:pPr>
        <w:pBdr>
          <w:top w:val="nil"/>
          <w:left w:val="nil"/>
          <w:bottom w:val="nil"/>
          <w:right w:val="nil"/>
          <w:between w:val="nil"/>
        </w:pBdr>
        <w:spacing w:before="93"/>
        <w:ind w:left="720"/>
        <w:rPr>
          <w:ins w:id="1158" w:author="NTaylor-bashford" w:date="2022-08-31T13:03:00Z"/>
          <w:color w:val="FF0000"/>
        </w:rPr>
      </w:pPr>
      <w:r>
        <w:rPr>
          <w:color w:val="000000"/>
          <w:sz w:val="20"/>
          <w:szCs w:val="20"/>
        </w:rPr>
        <w:t>Further information can be obtained from the Home Office website.</w:t>
      </w:r>
    </w:p>
    <w:p w14:paraId="5C37FC11" w14:textId="77777777" w:rsidR="00C945E4" w:rsidRPr="00C945E4" w:rsidRDefault="00C945E4" w:rsidP="00C945E4">
      <w:pPr>
        <w:rPr>
          <w:ins w:id="1159" w:author="NTaylor-bashford" w:date="2022-08-31T13:03:00Z"/>
          <w:rPrChange w:id="1160" w:author="NTaylor-bashford" w:date="2022-08-31T13:03:00Z">
            <w:rPr>
              <w:ins w:id="1161" w:author="NTaylor-bashford" w:date="2022-08-31T13:03:00Z"/>
              <w:color w:val="FF0000"/>
            </w:rPr>
          </w:rPrChange>
        </w:rPr>
        <w:pPrChange w:id="1162" w:author="NTaylor-bashford" w:date="2022-08-31T13:03:00Z">
          <w:pPr>
            <w:pBdr>
              <w:top w:val="nil"/>
              <w:left w:val="nil"/>
              <w:bottom w:val="nil"/>
              <w:right w:val="nil"/>
              <w:between w:val="nil"/>
            </w:pBdr>
            <w:spacing w:before="93"/>
            <w:ind w:left="720"/>
          </w:pPr>
        </w:pPrChange>
      </w:pPr>
    </w:p>
    <w:p w14:paraId="18DDCC72" w14:textId="6ACDF29D" w:rsidR="00C945E4" w:rsidRDefault="00C945E4" w:rsidP="00C945E4">
      <w:pPr>
        <w:rPr>
          <w:ins w:id="1163" w:author="NTaylor-bashford" w:date="2022-08-31T13:03:00Z"/>
        </w:rPr>
      </w:pPr>
    </w:p>
    <w:p w14:paraId="14FA571F" w14:textId="07C5961D" w:rsidR="00A47E6D" w:rsidRPr="00C945E4" w:rsidDel="00CA7317" w:rsidRDefault="00C945E4" w:rsidP="00CA7317">
      <w:pPr>
        <w:tabs>
          <w:tab w:val="left" w:pos="795"/>
          <w:tab w:val="left" w:pos="1425"/>
        </w:tabs>
        <w:rPr>
          <w:del w:id="1164" w:author="NTaylor-bashford" w:date="2022-08-31T13:03:00Z"/>
          <w:rPrChange w:id="1165" w:author="NTaylor-bashford" w:date="2022-08-31T13:03:00Z">
            <w:rPr>
              <w:del w:id="1166" w:author="NTaylor-bashford" w:date="2022-08-31T13:03:00Z"/>
              <w:color w:val="FF0000"/>
            </w:rPr>
          </w:rPrChange>
        </w:rPr>
        <w:sectPr w:rsidR="00A47E6D" w:rsidRPr="00C945E4" w:rsidDel="00CA7317">
          <w:pgSz w:w="11910" w:h="16840"/>
          <w:pgMar w:top="1340" w:right="600" w:bottom="1160" w:left="360" w:header="0" w:footer="960" w:gutter="0"/>
          <w:cols w:space="720"/>
        </w:sectPr>
        <w:pPrChange w:id="1167" w:author="NTaylor-bashford" w:date="2022-08-31T13:03:00Z">
          <w:pPr>
            <w:pBdr>
              <w:top w:val="nil"/>
              <w:left w:val="nil"/>
              <w:bottom w:val="nil"/>
              <w:right w:val="nil"/>
              <w:between w:val="nil"/>
            </w:pBdr>
            <w:spacing w:before="93"/>
            <w:ind w:left="720"/>
          </w:pPr>
        </w:pPrChange>
      </w:pPr>
      <w:ins w:id="1168" w:author="NTaylor-bashford" w:date="2022-08-31T13:03:00Z">
        <w:r>
          <w:tab/>
        </w:r>
      </w:ins>
    </w:p>
    <w:p w14:paraId="7A85BDC8" w14:textId="77777777" w:rsidR="00A47E6D" w:rsidRDefault="00315BB3" w:rsidP="00CA7317">
      <w:pPr>
        <w:tabs>
          <w:tab w:val="left" w:pos="795"/>
          <w:tab w:val="left" w:pos="1425"/>
        </w:tabs>
        <w:rPr>
          <w:color w:val="006FC0"/>
          <w:sz w:val="28"/>
          <w:szCs w:val="28"/>
        </w:rPr>
        <w:pPrChange w:id="1169" w:author="NTaylor-bashford" w:date="2022-08-31T13:03:00Z">
          <w:pPr>
            <w:pStyle w:val="Heading3"/>
            <w:ind w:firstLine="720"/>
          </w:pPr>
        </w:pPrChange>
      </w:pPr>
      <w:r>
        <w:rPr>
          <w:color w:val="006FC0"/>
          <w:sz w:val="28"/>
          <w:szCs w:val="28"/>
        </w:rPr>
        <w:t>Appendix 7 - Resources</w:t>
      </w:r>
    </w:p>
    <w:p w14:paraId="7A85BDC9" w14:textId="77777777" w:rsidR="00A47E6D" w:rsidRDefault="00A47E6D">
      <w:pPr>
        <w:pBdr>
          <w:top w:val="nil"/>
          <w:left w:val="nil"/>
          <w:bottom w:val="nil"/>
          <w:right w:val="nil"/>
          <w:between w:val="nil"/>
        </w:pBdr>
        <w:spacing w:before="2"/>
        <w:ind w:firstLine="720"/>
        <w:rPr>
          <w:b/>
          <w:color w:val="000000"/>
          <w:sz w:val="21"/>
          <w:szCs w:val="21"/>
        </w:rPr>
      </w:pPr>
    </w:p>
    <w:p w14:paraId="7A85BDCA" w14:textId="77777777" w:rsidR="00A47E6D" w:rsidRDefault="00315BB3">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26">
        <w:r>
          <w:rPr>
            <w:color w:val="0000FF"/>
            <w:sz w:val="20"/>
            <w:szCs w:val="20"/>
            <w:u w:val="single"/>
          </w:rPr>
          <w:t>http://www.nspcc.org.uk/</w:t>
        </w:r>
      </w:hyperlink>
    </w:p>
    <w:p w14:paraId="7A85BDCB" w14:textId="77777777" w:rsidR="00A47E6D" w:rsidRDefault="00315BB3">
      <w:pPr>
        <w:pBdr>
          <w:top w:val="nil"/>
          <w:left w:val="nil"/>
          <w:bottom w:val="nil"/>
          <w:right w:val="nil"/>
          <w:between w:val="nil"/>
        </w:pBdr>
        <w:spacing w:before="71"/>
        <w:ind w:left="1080" w:hanging="360"/>
        <w:rPr>
          <w:color w:val="000000"/>
          <w:sz w:val="20"/>
          <w:szCs w:val="20"/>
        </w:rPr>
      </w:pPr>
      <w:r>
        <w:rPr>
          <w:color w:val="000000"/>
          <w:sz w:val="20"/>
          <w:szCs w:val="20"/>
        </w:rPr>
        <w:t xml:space="preserve">Childline: </w:t>
      </w:r>
      <w:hyperlink r:id="rId27">
        <w:r>
          <w:rPr>
            <w:color w:val="0000FF"/>
            <w:sz w:val="20"/>
            <w:szCs w:val="20"/>
            <w:u w:val="single"/>
          </w:rPr>
          <w:t>http://www.childline.org.uk/pages/home.aspx</w:t>
        </w:r>
      </w:hyperlink>
    </w:p>
    <w:p w14:paraId="7A85BDCC" w14:textId="77777777" w:rsidR="00A47E6D" w:rsidRDefault="00A47E6D">
      <w:pPr>
        <w:pBdr>
          <w:top w:val="nil"/>
          <w:left w:val="nil"/>
          <w:bottom w:val="nil"/>
          <w:right w:val="nil"/>
          <w:between w:val="nil"/>
        </w:pBdr>
        <w:spacing w:before="10"/>
        <w:ind w:firstLine="720"/>
        <w:rPr>
          <w:color w:val="000000"/>
          <w:sz w:val="17"/>
          <w:szCs w:val="17"/>
        </w:rPr>
      </w:pPr>
    </w:p>
    <w:p w14:paraId="7A85BDCD" w14:textId="77777777" w:rsidR="00A47E6D" w:rsidRDefault="00315BB3">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28">
        <w:r>
          <w:rPr>
            <w:color w:val="0000FF"/>
            <w:sz w:val="20"/>
            <w:szCs w:val="20"/>
            <w:u w:val="single"/>
          </w:rPr>
          <w:t>http://anti-bullyingalliance.org.uk/</w:t>
        </w:r>
      </w:hyperlink>
    </w:p>
    <w:p w14:paraId="7A85BDCE" w14:textId="77777777" w:rsidR="00A47E6D" w:rsidRDefault="00A47E6D">
      <w:pPr>
        <w:pBdr>
          <w:top w:val="nil"/>
          <w:left w:val="nil"/>
          <w:bottom w:val="nil"/>
          <w:right w:val="nil"/>
          <w:between w:val="nil"/>
        </w:pBdr>
        <w:spacing w:before="10"/>
        <w:ind w:firstLine="720"/>
        <w:rPr>
          <w:color w:val="000000"/>
          <w:sz w:val="17"/>
          <w:szCs w:val="17"/>
        </w:rPr>
      </w:pPr>
    </w:p>
    <w:p w14:paraId="7A85BDCF" w14:textId="77777777" w:rsidR="00A47E6D" w:rsidRDefault="00315BB3">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29">
        <w:r>
          <w:rPr>
            <w:color w:val="0000FF"/>
            <w:sz w:val="20"/>
            <w:szCs w:val="20"/>
            <w:u w:val="single"/>
          </w:rPr>
          <w:t>http://www.beatbullying.org/</w:t>
        </w:r>
      </w:hyperlink>
    </w:p>
    <w:p w14:paraId="7A85BDD0" w14:textId="77777777" w:rsidR="00A47E6D" w:rsidRDefault="00A47E6D">
      <w:pPr>
        <w:pBdr>
          <w:top w:val="nil"/>
          <w:left w:val="nil"/>
          <w:bottom w:val="nil"/>
          <w:right w:val="nil"/>
          <w:between w:val="nil"/>
        </w:pBdr>
        <w:spacing w:before="1"/>
        <w:ind w:firstLine="720"/>
        <w:rPr>
          <w:color w:val="000000"/>
          <w:sz w:val="18"/>
          <w:szCs w:val="18"/>
        </w:rPr>
      </w:pPr>
    </w:p>
    <w:p w14:paraId="7A85BDD1" w14:textId="77777777" w:rsidR="00A47E6D" w:rsidRDefault="00315BB3">
      <w:pPr>
        <w:pBdr>
          <w:top w:val="nil"/>
          <w:left w:val="nil"/>
          <w:bottom w:val="nil"/>
          <w:right w:val="nil"/>
          <w:between w:val="nil"/>
        </w:pBdr>
        <w:spacing w:before="92" w:line="276" w:lineRule="auto"/>
        <w:ind w:left="1080" w:hanging="360"/>
        <w:rPr>
          <w:color w:val="000000"/>
          <w:sz w:val="20"/>
          <w:szCs w:val="20"/>
        </w:rPr>
      </w:pPr>
      <w:r>
        <w:rPr>
          <w:color w:val="000000"/>
          <w:sz w:val="20"/>
          <w:szCs w:val="20"/>
        </w:rPr>
        <w:t xml:space="preserve">Childnet International –making the internet a great and safe place for children. Includes resources for professionals and parents </w:t>
      </w:r>
      <w:hyperlink r:id="rId30">
        <w:r>
          <w:rPr>
            <w:color w:val="0000FF"/>
            <w:sz w:val="20"/>
            <w:szCs w:val="20"/>
            <w:u w:val="single"/>
          </w:rPr>
          <w:t>http://www.childnet.com/</w:t>
        </w:r>
      </w:hyperlink>
    </w:p>
    <w:p w14:paraId="7A85BDD2" w14:textId="77777777" w:rsidR="00A47E6D" w:rsidRDefault="00A47E6D">
      <w:pPr>
        <w:pBdr>
          <w:top w:val="nil"/>
          <w:left w:val="nil"/>
          <w:bottom w:val="nil"/>
          <w:right w:val="nil"/>
          <w:between w:val="nil"/>
        </w:pBdr>
        <w:spacing w:before="10"/>
        <w:ind w:firstLine="720"/>
        <w:rPr>
          <w:color w:val="000000"/>
          <w:sz w:val="14"/>
          <w:szCs w:val="14"/>
        </w:rPr>
      </w:pPr>
    </w:p>
    <w:p w14:paraId="7A85BDD3" w14:textId="77777777" w:rsidR="00A47E6D" w:rsidRDefault="00315BB3">
      <w:pPr>
        <w:pBdr>
          <w:top w:val="nil"/>
          <w:left w:val="nil"/>
          <w:bottom w:val="nil"/>
          <w:right w:val="nil"/>
          <w:between w:val="nil"/>
        </w:pBdr>
        <w:spacing w:before="92"/>
        <w:ind w:left="1080" w:hanging="360"/>
        <w:rPr>
          <w:color w:val="000000"/>
          <w:sz w:val="20"/>
          <w:szCs w:val="20"/>
        </w:rPr>
      </w:pPr>
      <w:r>
        <w:rPr>
          <w:color w:val="000000"/>
          <w:sz w:val="20"/>
          <w:szCs w:val="20"/>
        </w:rPr>
        <w:t xml:space="preserve">Thinkuknow (includes resources for professionals and parents) </w:t>
      </w:r>
      <w:r>
        <w:rPr>
          <w:color w:val="0000FF"/>
          <w:sz w:val="20"/>
          <w:szCs w:val="20"/>
          <w:u w:val="single"/>
        </w:rPr>
        <w:t>https://</w:t>
      </w:r>
      <w:hyperlink r:id="rId31">
        <w:r>
          <w:rPr>
            <w:color w:val="0000FF"/>
            <w:sz w:val="20"/>
            <w:szCs w:val="20"/>
            <w:u w:val="single"/>
          </w:rPr>
          <w:t>www.thinkuknow.co.uk/</w:t>
        </w:r>
      </w:hyperlink>
    </w:p>
    <w:p w14:paraId="7A85BDD4" w14:textId="77777777" w:rsidR="00A47E6D" w:rsidRDefault="00A47E6D">
      <w:pPr>
        <w:pBdr>
          <w:top w:val="nil"/>
          <w:left w:val="nil"/>
          <w:bottom w:val="nil"/>
          <w:right w:val="nil"/>
          <w:between w:val="nil"/>
        </w:pBdr>
        <w:spacing w:before="2"/>
        <w:ind w:firstLine="720"/>
        <w:rPr>
          <w:color w:val="000000"/>
          <w:sz w:val="18"/>
          <w:szCs w:val="18"/>
        </w:rPr>
      </w:pPr>
    </w:p>
    <w:p w14:paraId="7A85BDD5" w14:textId="77777777" w:rsidR="00A47E6D" w:rsidRDefault="00315BB3">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32">
        <w:r>
          <w:rPr>
            <w:color w:val="0000FF"/>
            <w:sz w:val="20"/>
            <w:szCs w:val="20"/>
            <w:u w:val="single"/>
          </w:rPr>
          <w:t>http://www.saferinternet.org.uk/</w:t>
        </w:r>
      </w:hyperlink>
    </w:p>
    <w:p w14:paraId="7A85BDD6" w14:textId="77777777" w:rsidR="00A47E6D" w:rsidRDefault="00A47E6D">
      <w:pPr>
        <w:pBdr>
          <w:top w:val="nil"/>
          <w:left w:val="nil"/>
          <w:bottom w:val="nil"/>
          <w:right w:val="nil"/>
          <w:between w:val="nil"/>
        </w:pBdr>
        <w:spacing w:before="9"/>
        <w:ind w:firstLine="720"/>
        <w:rPr>
          <w:color w:val="000000"/>
          <w:sz w:val="17"/>
          <w:szCs w:val="17"/>
        </w:rPr>
      </w:pPr>
    </w:p>
    <w:p w14:paraId="7A85BDD7" w14:textId="77777777" w:rsidR="00A47E6D" w:rsidRDefault="00315BB3">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33">
        <w:r>
          <w:rPr>
            <w:color w:val="0000FF"/>
            <w:sz w:val="20"/>
            <w:szCs w:val="20"/>
            <w:u w:val="single"/>
          </w:rPr>
          <w:t>http://www.mermaidsuk.org.uk/</w:t>
        </w:r>
      </w:hyperlink>
    </w:p>
    <w:p w14:paraId="7A85BDD8" w14:textId="77777777" w:rsidR="00A47E6D" w:rsidRDefault="00A47E6D">
      <w:pPr>
        <w:pBdr>
          <w:top w:val="nil"/>
          <w:left w:val="nil"/>
          <w:bottom w:val="nil"/>
          <w:right w:val="nil"/>
          <w:between w:val="nil"/>
        </w:pBdr>
        <w:spacing w:before="10"/>
        <w:ind w:firstLine="720"/>
        <w:rPr>
          <w:color w:val="000000"/>
          <w:sz w:val="17"/>
          <w:szCs w:val="17"/>
        </w:rPr>
      </w:pPr>
    </w:p>
    <w:p w14:paraId="7A85BDD9" w14:textId="77777777" w:rsidR="00A47E6D" w:rsidRDefault="00315BB3">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14:paraId="7A85BDDA" w14:textId="77777777" w:rsidR="00A47E6D" w:rsidRDefault="00A47E6D">
      <w:pPr>
        <w:pBdr>
          <w:top w:val="nil"/>
          <w:left w:val="nil"/>
          <w:bottom w:val="nil"/>
          <w:right w:val="nil"/>
          <w:between w:val="nil"/>
        </w:pBdr>
        <w:ind w:firstLine="720"/>
        <w:rPr>
          <w:color w:val="000000"/>
          <w:sz w:val="18"/>
          <w:szCs w:val="18"/>
        </w:rPr>
      </w:pPr>
    </w:p>
    <w:p w14:paraId="7A85BDDB" w14:textId="77777777" w:rsidR="00A47E6D" w:rsidRDefault="00315BB3">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14:paraId="7A85BDDC" w14:textId="77777777" w:rsidR="00A47E6D" w:rsidRDefault="00A47E6D">
      <w:pPr>
        <w:pBdr>
          <w:top w:val="nil"/>
          <w:left w:val="nil"/>
          <w:bottom w:val="nil"/>
          <w:right w:val="nil"/>
          <w:between w:val="nil"/>
        </w:pBdr>
        <w:spacing w:before="93"/>
        <w:ind w:left="1080"/>
        <w:rPr>
          <w:color w:val="0000FF"/>
          <w:sz w:val="20"/>
          <w:szCs w:val="20"/>
          <w:u w:val="single"/>
        </w:rPr>
      </w:pPr>
    </w:p>
    <w:p w14:paraId="7A85BDDD" w14:textId="77777777" w:rsidR="00A47E6D" w:rsidRDefault="00A47E6D">
      <w:pPr>
        <w:pBdr>
          <w:top w:val="nil"/>
          <w:left w:val="nil"/>
          <w:bottom w:val="nil"/>
          <w:right w:val="nil"/>
          <w:between w:val="nil"/>
        </w:pBdr>
        <w:spacing w:before="93"/>
        <w:ind w:left="1080"/>
        <w:rPr>
          <w:color w:val="0000FF"/>
          <w:sz w:val="20"/>
          <w:szCs w:val="20"/>
          <w:u w:val="single"/>
        </w:rPr>
      </w:pPr>
    </w:p>
    <w:p w14:paraId="7A85BDDE" w14:textId="421C855E" w:rsidR="00A47E6D" w:rsidDel="008D5671" w:rsidRDefault="00A47E6D">
      <w:pPr>
        <w:pBdr>
          <w:top w:val="nil"/>
          <w:left w:val="nil"/>
          <w:bottom w:val="nil"/>
          <w:right w:val="nil"/>
          <w:between w:val="nil"/>
        </w:pBdr>
        <w:ind w:left="2878" w:hanging="2158"/>
        <w:rPr>
          <w:del w:id="1170" w:author="NTaylor-bashford" w:date="2022-08-31T13:03:00Z"/>
          <w:color w:val="0000FF"/>
          <w:sz w:val="20"/>
          <w:szCs w:val="20"/>
          <w:u w:val="single"/>
        </w:rPr>
      </w:pPr>
    </w:p>
    <w:p w14:paraId="77C23A5E" w14:textId="77777777" w:rsidR="008D5671" w:rsidRDefault="008D5671">
      <w:pPr>
        <w:pBdr>
          <w:top w:val="nil"/>
          <w:left w:val="nil"/>
          <w:bottom w:val="nil"/>
          <w:right w:val="nil"/>
          <w:between w:val="nil"/>
        </w:pBdr>
        <w:spacing w:before="93"/>
        <w:ind w:left="1080"/>
        <w:rPr>
          <w:ins w:id="1171" w:author="NTaylor-bashford" w:date="2022-08-31T13:28:00Z"/>
          <w:color w:val="0000FF"/>
          <w:sz w:val="20"/>
          <w:szCs w:val="20"/>
          <w:u w:val="single"/>
        </w:rPr>
      </w:pPr>
    </w:p>
    <w:p w14:paraId="71463263" w14:textId="77777777" w:rsidR="008D5671" w:rsidRDefault="008D5671">
      <w:pPr>
        <w:pBdr>
          <w:top w:val="nil"/>
          <w:left w:val="nil"/>
          <w:bottom w:val="nil"/>
          <w:right w:val="nil"/>
          <w:between w:val="nil"/>
        </w:pBdr>
        <w:spacing w:before="93"/>
        <w:ind w:left="1080"/>
        <w:rPr>
          <w:ins w:id="1172" w:author="NTaylor-bashford" w:date="2022-08-31T13:28:00Z"/>
          <w:color w:val="0000FF"/>
          <w:sz w:val="20"/>
          <w:szCs w:val="20"/>
          <w:u w:val="single"/>
        </w:rPr>
      </w:pPr>
    </w:p>
    <w:p w14:paraId="2D08051D" w14:textId="77777777" w:rsidR="008D5671" w:rsidRDefault="008D5671">
      <w:pPr>
        <w:pBdr>
          <w:top w:val="nil"/>
          <w:left w:val="nil"/>
          <w:bottom w:val="nil"/>
          <w:right w:val="nil"/>
          <w:between w:val="nil"/>
        </w:pBdr>
        <w:spacing w:before="93"/>
        <w:ind w:left="1080"/>
        <w:rPr>
          <w:ins w:id="1173" w:author="NTaylor-bashford" w:date="2022-08-31T13:28:00Z"/>
          <w:color w:val="0000FF"/>
          <w:sz w:val="20"/>
          <w:szCs w:val="20"/>
          <w:u w:val="single"/>
        </w:rPr>
      </w:pPr>
    </w:p>
    <w:p w14:paraId="27B8FAD6" w14:textId="77777777" w:rsidR="008D5671" w:rsidRDefault="008D5671">
      <w:pPr>
        <w:pBdr>
          <w:top w:val="nil"/>
          <w:left w:val="nil"/>
          <w:bottom w:val="nil"/>
          <w:right w:val="nil"/>
          <w:between w:val="nil"/>
        </w:pBdr>
        <w:spacing w:before="93"/>
        <w:ind w:left="1080"/>
        <w:rPr>
          <w:ins w:id="1174" w:author="NTaylor-bashford" w:date="2022-08-31T13:28:00Z"/>
          <w:color w:val="0000FF"/>
          <w:sz w:val="20"/>
          <w:szCs w:val="20"/>
          <w:u w:val="single"/>
        </w:rPr>
      </w:pPr>
    </w:p>
    <w:p w14:paraId="7E7B9A49" w14:textId="77777777" w:rsidR="008D5671" w:rsidRDefault="008D5671">
      <w:pPr>
        <w:pBdr>
          <w:top w:val="nil"/>
          <w:left w:val="nil"/>
          <w:bottom w:val="nil"/>
          <w:right w:val="nil"/>
          <w:between w:val="nil"/>
        </w:pBdr>
        <w:spacing w:before="93"/>
        <w:ind w:left="1080"/>
        <w:rPr>
          <w:ins w:id="1175" w:author="NTaylor-bashford" w:date="2022-08-31T13:28:00Z"/>
          <w:color w:val="0000FF"/>
          <w:sz w:val="20"/>
          <w:szCs w:val="20"/>
          <w:u w:val="single"/>
        </w:rPr>
      </w:pPr>
    </w:p>
    <w:p w14:paraId="66DAEBB6" w14:textId="77777777" w:rsidR="008D5671" w:rsidRDefault="008D5671">
      <w:pPr>
        <w:pBdr>
          <w:top w:val="nil"/>
          <w:left w:val="nil"/>
          <w:bottom w:val="nil"/>
          <w:right w:val="nil"/>
          <w:between w:val="nil"/>
        </w:pBdr>
        <w:spacing w:before="93"/>
        <w:ind w:left="1080"/>
        <w:rPr>
          <w:ins w:id="1176" w:author="NTaylor-bashford" w:date="2022-08-31T13:28:00Z"/>
          <w:color w:val="0000FF"/>
          <w:sz w:val="20"/>
          <w:szCs w:val="20"/>
          <w:u w:val="single"/>
        </w:rPr>
      </w:pPr>
    </w:p>
    <w:p w14:paraId="7791956E" w14:textId="77777777" w:rsidR="008D5671" w:rsidRDefault="008D5671">
      <w:pPr>
        <w:pBdr>
          <w:top w:val="nil"/>
          <w:left w:val="nil"/>
          <w:bottom w:val="nil"/>
          <w:right w:val="nil"/>
          <w:between w:val="nil"/>
        </w:pBdr>
        <w:spacing w:before="93"/>
        <w:ind w:left="1080"/>
        <w:rPr>
          <w:ins w:id="1177" w:author="NTaylor-bashford" w:date="2022-08-31T13:28:00Z"/>
          <w:color w:val="0000FF"/>
          <w:sz w:val="20"/>
          <w:szCs w:val="20"/>
          <w:u w:val="single"/>
        </w:rPr>
      </w:pPr>
    </w:p>
    <w:p w14:paraId="271EA7E1" w14:textId="77777777" w:rsidR="008D5671" w:rsidRDefault="008D5671">
      <w:pPr>
        <w:pBdr>
          <w:top w:val="nil"/>
          <w:left w:val="nil"/>
          <w:bottom w:val="nil"/>
          <w:right w:val="nil"/>
          <w:between w:val="nil"/>
        </w:pBdr>
        <w:spacing w:before="93"/>
        <w:ind w:left="1080"/>
        <w:rPr>
          <w:ins w:id="1178" w:author="NTaylor-bashford" w:date="2022-08-31T13:28:00Z"/>
          <w:color w:val="0000FF"/>
          <w:sz w:val="20"/>
          <w:szCs w:val="20"/>
          <w:u w:val="single"/>
        </w:rPr>
      </w:pPr>
    </w:p>
    <w:p w14:paraId="5E1B3396" w14:textId="77777777" w:rsidR="008D5671" w:rsidRDefault="008D5671">
      <w:pPr>
        <w:pBdr>
          <w:top w:val="nil"/>
          <w:left w:val="nil"/>
          <w:bottom w:val="nil"/>
          <w:right w:val="nil"/>
          <w:between w:val="nil"/>
        </w:pBdr>
        <w:spacing w:before="93"/>
        <w:ind w:left="1080"/>
        <w:rPr>
          <w:ins w:id="1179" w:author="NTaylor-bashford" w:date="2022-08-31T13:28:00Z"/>
          <w:color w:val="0000FF"/>
          <w:sz w:val="20"/>
          <w:szCs w:val="20"/>
          <w:u w:val="single"/>
        </w:rPr>
      </w:pPr>
    </w:p>
    <w:p w14:paraId="5496DAF5" w14:textId="77777777" w:rsidR="008D5671" w:rsidRDefault="008D5671">
      <w:pPr>
        <w:pBdr>
          <w:top w:val="nil"/>
          <w:left w:val="nil"/>
          <w:bottom w:val="nil"/>
          <w:right w:val="nil"/>
          <w:between w:val="nil"/>
        </w:pBdr>
        <w:spacing w:before="93"/>
        <w:ind w:left="1080"/>
        <w:rPr>
          <w:ins w:id="1180" w:author="NTaylor-bashford" w:date="2022-08-31T13:28:00Z"/>
          <w:color w:val="0000FF"/>
          <w:sz w:val="20"/>
          <w:szCs w:val="20"/>
          <w:u w:val="single"/>
        </w:rPr>
      </w:pPr>
    </w:p>
    <w:p w14:paraId="3A5ABE33" w14:textId="77777777" w:rsidR="008D5671" w:rsidRDefault="008D5671">
      <w:pPr>
        <w:pBdr>
          <w:top w:val="nil"/>
          <w:left w:val="nil"/>
          <w:bottom w:val="nil"/>
          <w:right w:val="nil"/>
          <w:between w:val="nil"/>
        </w:pBdr>
        <w:spacing w:before="93"/>
        <w:ind w:left="1080"/>
        <w:rPr>
          <w:ins w:id="1181" w:author="NTaylor-bashford" w:date="2022-08-31T13:28:00Z"/>
          <w:color w:val="0000FF"/>
          <w:sz w:val="20"/>
          <w:szCs w:val="20"/>
          <w:u w:val="single"/>
        </w:rPr>
      </w:pPr>
    </w:p>
    <w:p w14:paraId="463F7229" w14:textId="77777777" w:rsidR="008D5671" w:rsidRDefault="008D5671">
      <w:pPr>
        <w:pBdr>
          <w:top w:val="nil"/>
          <w:left w:val="nil"/>
          <w:bottom w:val="nil"/>
          <w:right w:val="nil"/>
          <w:between w:val="nil"/>
        </w:pBdr>
        <w:spacing w:before="93"/>
        <w:ind w:left="1080"/>
        <w:rPr>
          <w:ins w:id="1182" w:author="NTaylor-bashford" w:date="2022-08-31T13:28:00Z"/>
          <w:color w:val="0000FF"/>
          <w:sz w:val="20"/>
          <w:szCs w:val="20"/>
          <w:u w:val="single"/>
        </w:rPr>
      </w:pPr>
    </w:p>
    <w:p w14:paraId="0B0B5B40" w14:textId="77777777" w:rsidR="008D5671" w:rsidRDefault="008D5671">
      <w:pPr>
        <w:pBdr>
          <w:top w:val="nil"/>
          <w:left w:val="nil"/>
          <w:bottom w:val="nil"/>
          <w:right w:val="nil"/>
          <w:between w:val="nil"/>
        </w:pBdr>
        <w:spacing w:before="93"/>
        <w:ind w:left="1080"/>
        <w:rPr>
          <w:ins w:id="1183" w:author="NTaylor-bashford" w:date="2022-08-31T13:28:00Z"/>
          <w:color w:val="0000FF"/>
          <w:sz w:val="20"/>
          <w:szCs w:val="20"/>
          <w:u w:val="single"/>
        </w:rPr>
      </w:pPr>
    </w:p>
    <w:p w14:paraId="4DB85D3F" w14:textId="77777777" w:rsidR="008D5671" w:rsidRDefault="008D5671">
      <w:pPr>
        <w:pBdr>
          <w:top w:val="nil"/>
          <w:left w:val="nil"/>
          <w:bottom w:val="nil"/>
          <w:right w:val="nil"/>
          <w:between w:val="nil"/>
        </w:pBdr>
        <w:spacing w:before="93"/>
        <w:ind w:left="1080"/>
        <w:rPr>
          <w:ins w:id="1184" w:author="NTaylor-bashford" w:date="2022-08-31T13:28:00Z"/>
          <w:color w:val="0000FF"/>
          <w:sz w:val="20"/>
          <w:szCs w:val="20"/>
          <w:u w:val="single"/>
        </w:rPr>
      </w:pPr>
    </w:p>
    <w:p w14:paraId="34DE202A" w14:textId="77777777" w:rsidR="008D5671" w:rsidRDefault="008D5671">
      <w:pPr>
        <w:pBdr>
          <w:top w:val="nil"/>
          <w:left w:val="nil"/>
          <w:bottom w:val="nil"/>
          <w:right w:val="nil"/>
          <w:between w:val="nil"/>
        </w:pBdr>
        <w:spacing w:before="93"/>
        <w:ind w:left="1080"/>
        <w:rPr>
          <w:ins w:id="1185" w:author="NTaylor-bashford" w:date="2022-08-31T13:28:00Z"/>
          <w:color w:val="0000FF"/>
          <w:sz w:val="20"/>
          <w:szCs w:val="20"/>
          <w:u w:val="single"/>
        </w:rPr>
      </w:pPr>
    </w:p>
    <w:p w14:paraId="4884C2C6" w14:textId="77777777" w:rsidR="008D5671" w:rsidRDefault="008D5671">
      <w:pPr>
        <w:pBdr>
          <w:top w:val="nil"/>
          <w:left w:val="nil"/>
          <w:bottom w:val="nil"/>
          <w:right w:val="nil"/>
          <w:between w:val="nil"/>
        </w:pBdr>
        <w:spacing w:before="93"/>
        <w:ind w:left="1080"/>
        <w:rPr>
          <w:ins w:id="1186" w:author="NTaylor-bashford" w:date="2022-08-31T13:28:00Z"/>
          <w:color w:val="0000FF"/>
          <w:sz w:val="20"/>
          <w:szCs w:val="20"/>
          <w:u w:val="single"/>
        </w:rPr>
      </w:pPr>
    </w:p>
    <w:p w14:paraId="7A85BDDF" w14:textId="5B352EC7" w:rsidR="00A47E6D" w:rsidDel="00CA7317" w:rsidRDefault="00A47E6D">
      <w:pPr>
        <w:pBdr>
          <w:top w:val="nil"/>
          <w:left w:val="nil"/>
          <w:bottom w:val="nil"/>
          <w:right w:val="nil"/>
          <w:between w:val="nil"/>
        </w:pBdr>
        <w:spacing w:before="93"/>
        <w:ind w:left="1080"/>
        <w:rPr>
          <w:del w:id="1187" w:author="NTaylor-bashford" w:date="2022-08-31T13:03:00Z"/>
          <w:color w:val="0000FF"/>
          <w:sz w:val="20"/>
          <w:szCs w:val="20"/>
          <w:u w:val="single"/>
        </w:rPr>
      </w:pPr>
    </w:p>
    <w:p w14:paraId="7A85BDE0" w14:textId="22507B03" w:rsidR="00A47E6D" w:rsidDel="00CA7317" w:rsidRDefault="00A47E6D">
      <w:pPr>
        <w:pBdr>
          <w:top w:val="nil"/>
          <w:left w:val="nil"/>
          <w:bottom w:val="nil"/>
          <w:right w:val="nil"/>
          <w:between w:val="nil"/>
        </w:pBdr>
        <w:spacing w:before="93"/>
        <w:ind w:left="1080"/>
        <w:rPr>
          <w:del w:id="1188" w:author="NTaylor-bashford" w:date="2022-08-31T13:03:00Z"/>
          <w:color w:val="0000FF"/>
          <w:sz w:val="20"/>
          <w:szCs w:val="20"/>
          <w:u w:val="single"/>
        </w:rPr>
      </w:pPr>
    </w:p>
    <w:p w14:paraId="7A85BDE1" w14:textId="048BD917" w:rsidR="00A47E6D" w:rsidDel="00CA7317" w:rsidRDefault="00A47E6D">
      <w:pPr>
        <w:pBdr>
          <w:top w:val="nil"/>
          <w:left w:val="nil"/>
          <w:bottom w:val="nil"/>
          <w:right w:val="nil"/>
          <w:between w:val="nil"/>
        </w:pBdr>
        <w:spacing w:before="93"/>
        <w:ind w:left="1080"/>
        <w:rPr>
          <w:del w:id="1189" w:author="NTaylor-bashford" w:date="2022-08-31T13:03:00Z"/>
          <w:color w:val="0000FF"/>
          <w:sz w:val="20"/>
          <w:szCs w:val="20"/>
          <w:u w:val="single"/>
        </w:rPr>
      </w:pPr>
    </w:p>
    <w:p w14:paraId="7A85BDE2" w14:textId="04140746" w:rsidR="00A47E6D" w:rsidDel="00CA7317" w:rsidRDefault="00A47E6D">
      <w:pPr>
        <w:pBdr>
          <w:top w:val="nil"/>
          <w:left w:val="nil"/>
          <w:bottom w:val="nil"/>
          <w:right w:val="nil"/>
          <w:between w:val="nil"/>
        </w:pBdr>
        <w:spacing w:before="93"/>
        <w:ind w:left="1080"/>
        <w:rPr>
          <w:del w:id="1190" w:author="NTaylor-bashford" w:date="2022-08-31T13:03:00Z"/>
          <w:color w:val="0000FF"/>
          <w:sz w:val="20"/>
          <w:szCs w:val="20"/>
          <w:u w:val="single"/>
        </w:rPr>
      </w:pPr>
    </w:p>
    <w:p w14:paraId="7A85BDE3" w14:textId="0F67B996" w:rsidR="00A47E6D" w:rsidDel="00CA7317" w:rsidRDefault="00A47E6D">
      <w:pPr>
        <w:pBdr>
          <w:top w:val="nil"/>
          <w:left w:val="nil"/>
          <w:bottom w:val="nil"/>
          <w:right w:val="nil"/>
          <w:between w:val="nil"/>
        </w:pBdr>
        <w:spacing w:before="93"/>
        <w:ind w:left="1080"/>
        <w:rPr>
          <w:del w:id="1191" w:author="NTaylor-bashford" w:date="2022-08-31T13:03:00Z"/>
          <w:color w:val="0000FF"/>
          <w:sz w:val="20"/>
          <w:szCs w:val="20"/>
          <w:u w:val="single"/>
        </w:rPr>
      </w:pPr>
    </w:p>
    <w:p w14:paraId="7A85BDE4" w14:textId="194768F7" w:rsidR="00A47E6D" w:rsidDel="00CA7317" w:rsidRDefault="00A47E6D">
      <w:pPr>
        <w:pBdr>
          <w:top w:val="nil"/>
          <w:left w:val="nil"/>
          <w:bottom w:val="nil"/>
          <w:right w:val="nil"/>
          <w:between w:val="nil"/>
        </w:pBdr>
        <w:spacing w:before="93"/>
        <w:ind w:left="1080"/>
        <w:rPr>
          <w:del w:id="1192" w:author="NTaylor-bashford" w:date="2022-08-31T13:03:00Z"/>
          <w:color w:val="0000FF"/>
          <w:sz w:val="20"/>
          <w:szCs w:val="20"/>
          <w:u w:val="single"/>
        </w:rPr>
      </w:pPr>
    </w:p>
    <w:p w14:paraId="7A85BDE5" w14:textId="63928B6B" w:rsidR="00A47E6D" w:rsidDel="00CA7317" w:rsidRDefault="00A47E6D">
      <w:pPr>
        <w:pBdr>
          <w:top w:val="nil"/>
          <w:left w:val="nil"/>
          <w:bottom w:val="nil"/>
          <w:right w:val="nil"/>
          <w:between w:val="nil"/>
        </w:pBdr>
        <w:spacing w:before="93"/>
        <w:ind w:left="1080"/>
        <w:rPr>
          <w:del w:id="1193" w:author="NTaylor-bashford" w:date="2022-08-31T13:03:00Z"/>
          <w:color w:val="0000FF"/>
          <w:sz w:val="20"/>
          <w:szCs w:val="20"/>
          <w:u w:val="single"/>
        </w:rPr>
      </w:pPr>
    </w:p>
    <w:p w14:paraId="7A85BDE6" w14:textId="07FB70D9" w:rsidR="00A47E6D" w:rsidDel="00CA7317" w:rsidRDefault="00A47E6D">
      <w:pPr>
        <w:pBdr>
          <w:top w:val="nil"/>
          <w:left w:val="nil"/>
          <w:bottom w:val="nil"/>
          <w:right w:val="nil"/>
          <w:between w:val="nil"/>
        </w:pBdr>
        <w:spacing w:before="93"/>
        <w:ind w:left="1080"/>
        <w:rPr>
          <w:del w:id="1194" w:author="NTaylor-bashford" w:date="2022-08-31T13:03:00Z"/>
          <w:color w:val="0000FF"/>
          <w:sz w:val="20"/>
          <w:szCs w:val="20"/>
          <w:u w:val="single"/>
        </w:rPr>
      </w:pPr>
    </w:p>
    <w:p w14:paraId="7A85BDE7" w14:textId="5424FAAA" w:rsidR="00A47E6D" w:rsidDel="00CA7317" w:rsidRDefault="00A47E6D">
      <w:pPr>
        <w:pBdr>
          <w:top w:val="nil"/>
          <w:left w:val="nil"/>
          <w:bottom w:val="nil"/>
          <w:right w:val="nil"/>
          <w:between w:val="nil"/>
        </w:pBdr>
        <w:spacing w:before="93"/>
        <w:ind w:left="1080"/>
        <w:rPr>
          <w:del w:id="1195" w:author="NTaylor-bashford" w:date="2022-08-31T13:03:00Z"/>
          <w:color w:val="0000FF"/>
          <w:sz w:val="20"/>
          <w:szCs w:val="20"/>
          <w:u w:val="single"/>
        </w:rPr>
      </w:pPr>
    </w:p>
    <w:p w14:paraId="7A85BDE8" w14:textId="29B130B0" w:rsidR="00A47E6D" w:rsidDel="00CA7317" w:rsidRDefault="00A47E6D">
      <w:pPr>
        <w:pBdr>
          <w:top w:val="nil"/>
          <w:left w:val="nil"/>
          <w:bottom w:val="nil"/>
          <w:right w:val="nil"/>
          <w:between w:val="nil"/>
        </w:pBdr>
        <w:spacing w:before="93"/>
        <w:ind w:left="1080"/>
        <w:rPr>
          <w:del w:id="1196" w:author="NTaylor-bashford" w:date="2022-08-31T13:03:00Z"/>
          <w:color w:val="0000FF"/>
          <w:sz w:val="20"/>
          <w:szCs w:val="20"/>
          <w:u w:val="single"/>
        </w:rPr>
      </w:pPr>
    </w:p>
    <w:p w14:paraId="7A85BDE9" w14:textId="0DA59D1E" w:rsidR="00A47E6D" w:rsidDel="00CA7317" w:rsidRDefault="00A47E6D">
      <w:pPr>
        <w:pBdr>
          <w:top w:val="nil"/>
          <w:left w:val="nil"/>
          <w:bottom w:val="nil"/>
          <w:right w:val="nil"/>
          <w:between w:val="nil"/>
        </w:pBdr>
        <w:spacing w:before="93"/>
        <w:ind w:left="1080"/>
        <w:rPr>
          <w:del w:id="1197" w:author="NTaylor-bashford" w:date="2022-08-31T13:03:00Z"/>
          <w:color w:val="0000FF"/>
          <w:sz w:val="20"/>
          <w:szCs w:val="20"/>
          <w:u w:val="single"/>
        </w:rPr>
      </w:pPr>
    </w:p>
    <w:p w14:paraId="7A85BDEA" w14:textId="25893ED3" w:rsidR="00A47E6D" w:rsidDel="00CA7317" w:rsidRDefault="00A47E6D">
      <w:pPr>
        <w:pBdr>
          <w:top w:val="nil"/>
          <w:left w:val="nil"/>
          <w:bottom w:val="nil"/>
          <w:right w:val="nil"/>
          <w:between w:val="nil"/>
        </w:pBdr>
        <w:spacing w:before="93"/>
        <w:ind w:left="1080"/>
        <w:rPr>
          <w:del w:id="1198" w:author="NTaylor-bashford" w:date="2022-08-31T13:03:00Z"/>
          <w:color w:val="0000FF"/>
          <w:sz w:val="20"/>
          <w:szCs w:val="20"/>
          <w:u w:val="single"/>
        </w:rPr>
      </w:pPr>
    </w:p>
    <w:p w14:paraId="7A85BDEB" w14:textId="1D3BDD9A" w:rsidR="00A47E6D" w:rsidDel="00CA7317" w:rsidRDefault="00A47E6D">
      <w:pPr>
        <w:pBdr>
          <w:top w:val="nil"/>
          <w:left w:val="nil"/>
          <w:bottom w:val="nil"/>
          <w:right w:val="nil"/>
          <w:between w:val="nil"/>
        </w:pBdr>
        <w:spacing w:before="93"/>
        <w:ind w:left="1080"/>
        <w:rPr>
          <w:del w:id="1199" w:author="NTaylor-bashford" w:date="2022-08-31T13:03:00Z"/>
          <w:color w:val="0000FF"/>
          <w:sz w:val="20"/>
          <w:szCs w:val="20"/>
          <w:u w:val="single"/>
        </w:rPr>
      </w:pPr>
    </w:p>
    <w:p w14:paraId="7A85BDEC" w14:textId="1CB11239" w:rsidR="00A47E6D" w:rsidDel="00CA7317" w:rsidRDefault="00A47E6D">
      <w:pPr>
        <w:pBdr>
          <w:top w:val="nil"/>
          <w:left w:val="nil"/>
          <w:bottom w:val="nil"/>
          <w:right w:val="nil"/>
          <w:between w:val="nil"/>
        </w:pBdr>
        <w:spacing w:before="93"/>
        <w:ind w:left="1080"/>
        <w:rPr>
          <w:del w:id="1200" w:author="NTaylor-bashford" w:date="2022-08-31T13:03:00Z"/>
          <w:color w:val="0000FF"/>
          <w:sz w:val="20"/>
          <w:szCs w:val="20"/>
          <w:u w:val="single"/>
        </w:rPr>
      </w:pPr>
    </w:p>
    <w:p w14:paraId="7A85BDED" w14:textId="5014CDCD" w:rsidR="00A47E6D" w:rsidDel="00CA7317" w:rsidRDefault="00A47E6D">
      <w:pPr>
        <w:pBdr>
          <w:top w:val="nil"/>
          <w:left w:val="nil"/>
          <w:bottom w:val="nil"/>
          <w:right w:val="nil"/>
          <w:between w:val="nil"/>
        </w:pBdr>
        <w:spacing w:before="93"/>
        <w:ind w:left="1080"/>
        <w:rPr>
          <w:del w:id="1201" w:author="NTaylor-bashford" w:date="2022-08-31T13:03:00Z"/>
          <w:color w:val="0000FF"/>
          <w:sz w:val="20"/>
          <w:szCs w:val="20"/>
          <w:u w:val="single"/>
        </w:rPr>
      </w:pPr>
    </w:p>
    <w:p w14:paraId="7A85BDEE" w14:textId="49281B0C" w:rsidR="00A47E6D" w:rsidDel="00CA7317" w:rsidRDefault="00A47E6D">
      <w:pPr>
        <w:pBdr>
          <w:top w:val="nil"/>
          <w:left w:val="nil"/>
          <w:bottom w:val="nil"/>
          <w:right w:val="nil"/>
          <w:between w:val="nil"/>
        </w:pBdr>
        <w:spacing w:before="93"/>
        <w:ind w:left="1080"/>
        <w:rPr>
          <w:del w:id="1202" w:author="NTaylor-bashford" w:date="2022-08-31T13:03:00Z"/>
          <w:color w:val="0000FF"/>
          <w:sz w:val="20"/>
          <w:szCs w:val="20"/>
          <w:u w:val="single"/>
        </w:rPr>
      </w:pPr>
    </w:p>
    <w:p w14:paraId="7A85BDEF" w14:textId="22A27294" w:rsidR="00A47E6D" w:rsidDel="00CA7317" w:rsidRDefault="00A47E6D">
      <w:pPr>
        <w:pBdr>
          <w:top w:val="nil"/>
          <w:left w:val="nil"/>
          <w:bottom w:val="nil"/>
          <w:right w:val="nil"/>
          <w:between w:val="nil"/>
        </w:pBdr>
        <w:spacing w:before="93"/>
        <w:ind w:left="1080"/>
        <w:rPr>
          <w:del w:id="1203" w:author="NTaylor-bashford" w:date="2022-08-31T13:03:00Z"/>
          <w:color w:val="0000FF"/>
          <w:sz w:val="20"/>
          <w:szCs w:val="20"/>
          <w:u w:val="single"/>
        </w:rPr>
        <w:sectPr w:rsidR="00A47E6D" w:rsidDel="00CA7317">
          <w:footerReference w:type="default" r:id="rId34"/>
          <w:pgSz w:w="11910" w:h="16840"/>
          <w:pgMar w:top="1340" w:right="600" w:bottom="1160" w:left="360" w:header="0" w:footer="960" w:gutter="0"/>
          <w:cols w:space="720"/>
        </w:sectPr>
      </w:pPr>
    </w:p>
    <w:p w14:paraId="5455BEBE" w14:textId="77777777" w:rsidR="00CA7317" w:rsidRDefault="00CA7317">
      <w:pPr>
        <w:pBdr>
          <w:top w:val="nil"/>
          <w:left w:val="nil"/>
          <w:bottom w:val="nil"/>
          <w:right w:val="nil"/>
          <w:between w:val="nil"/>
        </w:pBdr>
        <w:ind w:left="2878" w:hanging="2158"/>
        <w:rPr>
          <w:ins w:id="1209" w:author="NTaylor-bashford" w:date="2022-08-31T13:03:00Z"/>
          <w:b/>
          <w:color w:val="006FC0"/>
          <w:sz w:val="28"/>
          <w:szCs w:val="28"/>
        </w:rPr>
      </w:pPr>
    </w:p>
    <w:p w14:paraId="7883667F" w14:textId="77777777" w:rsidR="00CA7317" w:rsidRDefault="00CA7317">
      <w:pPr>
        <w:pBdr>
          <w:top w:val="nil"/>
          <w:left w:val="nil"/>
          <w:bottom w:val="nil"/>
          <w:right w:val="nil"/>
          <w:between w:val="nil"/>
        </w:pBdr>
        <w:ind w:left="2878" w:hanging="2158"/>
        <w:rPr>
          <w:ins w:id="1210" w:author="NTaylor-bashford" w:date="2022-08-31T13:03:00Z"/>
          <w:b/>
          <w:color w:val="006FC0"/>
          <w:sz w:val="28"/>
          <w:szCs w:val="28"/>
        </w:rPr>
      </w:pPr>
    </w:p>
    <w:p w14:paraId="7A85BDF0" w14:textId="77777777" w:rsidR="00A47E6D" w:rsidRDefault="00315BB3">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14:paraId="7A85BDF1" w14:textId="77777777" w:rsidR="00A47E6D" w:rsidRDefault="00A47E6D">
      <w:pPr>
        <w:pBdr>
          <w:top w:val="nil"/>
          <w:left w:val="nil"/>
          <w:bottom w:val="nil"/>
          <w:right w:val="nil"/>
          <w:between w:val="nil"/>
        </w:pBdr>
        <w:rPr>
          <w:color w:val="000000"/>
          <w:sz w:val="20"/>
          <w:szCs w:val="20"/>
        </w:rPr>
      </w:pPr>
    </w:p>
    <w:p w14:paraId="7A85BDF2" w14:textId="7182C37E" w:rsidR="00A47E6D" w:rsidDel="00CA7317" w:rsidRDefault="00315BB3">
      <w:pPr>
        <w:pBdr>
          <w:top w:val="nil"/>
          <w:left w:val="nil"/>
          <w:bottom w:val="nil"/>
          <w:right w:val="nil"/>
          <w:between w:val="nil"/>
        </w:pBdr>
        <w:ind w:left="1440" w:hanging="720"/>
        <w:rPr>
          <w:del w:id="1211" w:author="NTaylor-bashford" w:date="2022-08-31T13:03:00Z"/>
          <w:b/>
          <w:color w:val="FF0000"/>
          <w:sz w:val="20"/>
          <w:szCs w:val="20"/>
          <w:highlight w:val="yellow"/>
        </w:rPr>
      </w:pPr>
      <w:del w:id="1212" w:author="NTaylor-bashford" w:date="2022-08-31T13:03:00Z">
        <w:r w:rsidDel="00CA7317">
          <w:rPr>
            <w:b/>
            <w:color w:val="FF0000"/>
            <w:sz w:val="20"/>
            <w:szCs w:val="20"/>
            <w:highlight w:val="yellow"/>
          </w:rPr>
          <w:delText>SCHOOL TO ADD OWN LA SPECIFIC INFORMATION</w:delText>
        </w:r>
      </w:del>
    </w:p>
    <w:p w14:paraId="7A85BDF3" w14:textId="77777777" w:rsidR="00A47E6D" w:rsidRDefault="00315BB3">
      <w:pPr>
        <w:pStyle w:val="Heading1"/>
        <w:ind w:left="2878"/>
      </w:pPr>
      <w:bookmarkStart w:id="1213" w:name="_heading=h.stlwepgi5fet" w:colFirst="0" w:colLast="0"/>
      <w:bookmarkEnd w:id="1213"/>
      <w:r>
        <w:rPr>
          <w:b w:val="0"/>
          <w:noProof/>
          <w:sz w:val="20"/>
          <w:szCs w:val="20"/>
          <w:lang w:val="en-GB"/>
        </w:rPr>
        <w:drawing>
          <wp:inline distT="0" distB="0" distL="0" distR="0" wp14:anchorId="7A85BE0F" wp14:editId="7A85BE10">
            <wp:extent cx="3420655" cy="1307592"/>
            <wp:effectExtent l="0" t="0" r="0" b="0"/>
            <wp:docPr id="1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5"/>
                    <a:srcRect/>
                    <a:stretch>
                      <a:fillRect/>
                    </a:stretch>
                  </pic:blipFill>
                  <pic:spPr>
                    <a:xfrm>
                      <a:off x="0" y="0"/>
                      <a:ext cx="3420655" cy="1307592"/>
                    </a:xfrm>
                    <a:prstGeom prst="rect">
                      <a:avLst/>
                    </a:prstGeom>
                    <a:ln/>
                  </pic:spPr>
                </pic:pic>
              </a:graphicData>
            </a:graphic>
          </wp:inline>
        </w:drawing>
      </w:r>
    </w:p>
    <w:p w14:paraId="7A85BDF4" w14:textId="77777777" w:rsidR="00A47E6D" w:rsidRDefault="00315BB3">
      <w:pPr>
        <w:pStyle w:val="Heading1"/>
        <w:ind w:firstLine="787"/>
      </w:pPr>
      <w:r>
        <w:t>For Early Help, Consultation and Enquiries please contact:</w:t>
      </w:r>
    </w:p>
    <w:p w14:paraId="7A85BDF5" w14:textId="77777777" w:rsidR="00A47E6D" w:rsidRDefault="00315BB3">
      <w:pPr>
        <w:spacing w:before="69"/>
        <w:ind w:left="980" w:right="856"/>
        <w:jc w:val="center"/>
        <w:rPr>
          <w:b/>
          <w:sz w:val="28"/>
          <w:szCs w:val="28"/>
        </w:rPr>
      </w:pPr>
      <w:r>
        <w:rPr>
          <w:sz w:val="28"/>
          <w:szCs w:val="28"/>
        </w:rPr>
        <w:t xml:space="preserve">Telephone: </w:t>
      </w:r>
      <w:r>
        <w:rPr>
          <w:b/>
          <w:sz w:val="28"/>
          <w:szCs w:val="28"/>
        </w:rPr>
        <w:t>0345 155 1071</w:t>
      </w:r>
    </w:p>
    <w:p w14:paraId="7A85BDF6" w14:textId="77777777" w:rsidR="00A47E6D" w:rsidRDefault="00315BB3">
      <w:pPr>
        <w:spacing w:before="74" w:line="291" w:lineRule="auto"/>
        <w:ind w:left="3354" w:right="3232"/>
        <w:jc w:val="center"/>
        <w:rPr>
          <w:sz w:val="28"/>
          <w:szCs w:val="28"/>
        </w:rPr>
      </w:pPr>
      <w:r>
        <w:rPr>
          <w:sz w:val="28"/>
          <w:szCs w:val="28"/>
        </w:rPr>
        <w:t xml:space="preserve">Email: </w:t>
      </w:r>
      <w:hyperlink r:id="rId36">
        <w:r>
          <w:rPr>
            <w:color w:val="0000FF"/>
            <w:sz w:val="28"/>
            <w:szCs w:val="28"/>
            <w:u w:val="single"/>
          </w:rPr>
          <w:t>mashsecure@devon.gov.uk</w:t>
        </w:r>
      </w:hyperlink>
      <w:r>
        <w:rPr>
          <w:color w:val="0000FF"/>
          <w:sz w:val="28"/>
          <w:szCs w:val="28"/>
        </w:rPr>
        <w:t xml:space="preserve"> </w:t>
      </w:r>
      <w:r>
        <w:rPr>
          <w:sz w:val="28"/>
          <w:szCs w:val="28"/>
        </w:rPr>
        <w:t>Fax: 01392 448951</w:t>
      </w:r>
    </w:p>
    <w:p w14:paraId="7A85BDF7" w14:textId="77777777" w:rsidR="00A47E6D" w:rsidRDefault="00315BB3">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14:paraId="7A85BDF8" w14:textId="77777777" w:rsidR="00A47E6D" w:rsidRDefault="00A47E6D">
      <w:pPr>
        <w:pBdr>
          <w:top w:val="nil"/>
          <w:left w:val="nil"/>
          <w:bottom w:val="nil"/>
          <w:right w:val="nil"/>
          <w:between w:val="nil"/>
        </w:pBdr>
        <w:spacing w:before="4"/>
        <w:rPr>
          <w:color w:val="000000"/>
          <w:sz w:val="26"/>
          <w:szCs w:val="26"/>
        </w:rPr>
      </w:pPr>
    </w:p>
    <w:p w14:paraId="7A85BDF9" w14:textId="77777777" w:rsidR="00A47E6D" w:rsidRDefault="00315BB3">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14:paraId="7A85BDFA" w14:textId="77777777" w:rsidR="00A47E6D" w:rsidRDefault="00315BB3">
      <w:pPr>
        <w:spacing w:line="320" w:lineRule="auto"/>
        <w:ind w:left="980" w:right="856"/>
        <w:jc w:val="center"/>
        <w:rPr>
          <w:sz w:val="28"/>
          <w:szCs w:val="28"/>
        </w:rPr>
      </w:pPr>
      <w:r>
        <w:rPr>
          <w:b/>
          <w:sz w:val="28"/>
          <w:szCs w:val="28"/>
        </w:rPr>
        <w:t xml:space="preserve">Police </w:t>
      </w:r>
      <w:r>
        <w:rPr>
          <w:sz w:val="28"/>
          <w:szCs w:val="28"/>
        </w:rPr>
        <w:t>non-emergency 101</w:t>
      </w:r>
    </w:p>
    <w:p w14:paraId="7A85BDFB" w14:textId="77777777" w:rsidR="00A47E6D" w:rsidRDefault="00A47E6D">
      <w:pPr>
        <w:pBdr>
          <w:top w:val="nil"/>
          <w:left w:val="nil"/>
          <w:bottom w:val="nil"/>
          <w:right w:val="nil"/>
          <w:between w:val="nil"/>
        </w:pBdr>
        <w:spacing w:before="5"/>
        <w:rPr>
          <w:color w:val="000000"/>
          <w:sz w:val="40"/>
          <w:szCs w:val="40"/>
        </w:rPr>
      </w:pPr>
    </w:p>
    <w:p w14:paraId="7A85BDFC" w14:textId="77777777" w:rsidR="00A47E6D" w:rsidRDefault="00315BB3">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14:paraId="7A85BDFD" w14:textId="77777777" w:rsidR="00A47E6D" w:rsidRDefault="00315BB3">
      <w:pPr>
        <w:pStyle w:val="Heading1"/>
        <w:spacing w:before="262"/>
        <w:ind w:left="979" w:right="857"/>
      </w:pPr>
      <w:r>
        <w:t>Early Help Team</w:t>
      </w:r>
    </w:p>
    <w:p w14:paraId="7A85BDFE" w14:textId="6026D650" w:rsidR="00A47E6D" w:rsidRDefault="00315BB3">
      <w:pPr>
        <w:spacing w:before="180"/>
        <w:ind w:left="2160" w:right="3333" w:firstLine="720"/>
        <w:rPr>
          <w:sz w:val="28"/>
          <w:szCs w:val="28"/>
        </w:rPr>
        <w:pPrChange w:id="1214" w:author="Leah Paiano" w:date="2022-06-03T18:17:00Z">
          <w:pPr>
            <w:spacing w:before="180"/>
            <w:ind w:left="3463" w:right="3333" w:firstLine="718"/>
          </w:pPr>
        </w:pPrChange>
      </w:pPr>
      <w:r>
        <w:rPr>
          <w:sz w:val="28"/>
          <w:szCs w:val="28"/>
        </w:rPr>
        <w:t xml:space="preserve">Senior Manager: </w:t>
      </w:r>
      <w:ins w:id="1215" w:author="Leah Paiano" w:date="2022-06-03T18:17:00Z">
        <w:r w:rsidR="003F4B6A">
          <w:rPr>
            <w:sz w:val="28"/>
            <w:szCs w:val="28"/>
          </w:rPr>
          <w:t>Kate Stephens</w:t>
        </w:r>
      </w:ins>
      <w:ins w:id="1216" w:author="NTaylor-bashford" w:date="2022-08-31T13:03:00Z">
        <w:r w:rsidR="00CA7317">
          <w:rPr>
            <w:sz w:val="28"/>
            <w:szCs w:val="28"/>
          </w:rPr>
          <w:t xml:space="preserve"> </w:t>
        </w:r>
      </w:ins>
      <w:del w:id="1217" w:author="Leah Paiano" w:date="2022-06-03T18:17:00Z">
        <w:r w:rsidDel="003F4B6A">
          <w:rPr>
            <w:sz w:val="28"/>
            <w:szCs w:val="28"/>
          </w:rPr>
          <w:delText>TBC</w:delText>
        </w:r>
      </w:del>
      <w:del w:id="1218" w:author="Leah Paiano" w:date="2022-06-03T18:16:00Z">
        <w:r w:rsidDel="00E24689">
          <w:rPr>
            <w:sz w:val="28"/>
            <w:szCs w:val="28"/>
          </w:rPr>
          <w:delText xml:space="preserve"> </w:delText>
        </w:r>
      </w:del>
      <w:r>
        <w:rPr>
          <w:sz w:val="28"/>
          <w:szCs w:val="28"/>
        </w:rPr>
        <w:t xml:space="preserve">Manager Exeter and South: </w:t>
      </w:r>
      <w:ins w:id="1219" w:author="Leah Paiano" w:date="2022-06-03T18:16:00Z">
        <w:r w:rsidR="00E24689">
          <w:rPr>
            <w:sz w:val="28"/>
            <w:szCs w:val="28"/>
          </w:rPr>
          <w:t xml:space="preserve">Ashley Arkless </w:t>
        </w:r>
      </w:ins>
      <w:ins w:id="1220" w:author="Leah Paiano" w:date="2022-06-03T18:17:00Z">
        <w:del w:id="1221" w:author="NTaylor-bashford" w:date="2022-08-31T13:03:00Z">
          <w:r w:rsidR="00547A9F" w:rsidDel="00CA7317">
            <w:rPr>
              <w:sz w:val="28"/>
              <w:szCs w:val="28"/>
            </w:rPr>
            <w:delText>0</w:delText>
          </w:r>
        </w:del>
      </w:ins>
      <w:ins w:id="1222" w:author="NTaylor-bashford" w:date="2022-08-31T13:03:00Z">
        <w:r w:rsidR="00CA7317">
          <w:rPr>
            <w:sz w:val="28"/>
            <w:szCs w:val="28"/>
          </w:rPr>
          <w:t>0</w:t>
        </w:r>
      </w:ins>
      <w:ins w:id="1223" w:author="Leah Paiano" w:date="2022-06-03T18:16:00Z">
        <w:r w:rsidR="00E24689">
          <w:rPr>
            <w:sz w:val="28"/>
            <w:szCs w:val="28"/>
          </w:rPr>
          <w:t>7794 523</w:t>
        </w:r>
      </w:ins>
      <w:ins w:id="1224" w:author="Leah Paiano" w:date="2022-06-03T18:18:00Z">
        <w:r w:rsidR="00C31A75">
          <w:rPr>
            <w:sz w:val="28"/>
            <w:szCs w:val="28"/>
          </w:rPr>
          <w:t xml:space="preserve"> </w:t>
        </w:r>
      </w:ins>
      <w:ins w:id="1225" w:author="Leah Paiano" w:date="2022-06-03T18:16:00Z">
        <w:r w:rsidR="00E24689">
          <w:rPr>
            <w:sz w:val="28"/>
            <w:szCs w:val="28"/>
          </w:rPr>
          <w:t>389</w:t>
        </w:r>
      </w:ins>
      <w:del w:id="1226" w:author="Leah Paiano" w:date="2022-06-03T18:16:00Z">
        <w:r w:rsidDel="00E24689">
          <w:rPr>
            <w:sz w:val="28"/>
            <w:szCs w:val="28"/>
          </w:rPr>
          <w:delText>TBC</w:delText>
        </w:r>
      </w:del>
    </w:p>
    <w:p w14:paraId="7A85BDFF" w14:textId="77777777" w:rsidR="00A47E6D" w:rsidRDefault="00315BB3">
      <w:pPr>
        <w:spacing w:before="2"/>
        <w:ind w:left="2265" w:right="2139"/>
        <w:jc w:val="center"/>
        <w:rPr>
          <w:sz w:val="28"/>
          <w:szCs w:val="28"/>
        </w:rPr>
      </w:pPr>
      <w:r>
        <w:rPr>
          <w:sz w:val="28"/>
          <w:szCs w:val="28"/>
        </w:rPr>
        <w:t>Manager Mid &amp; East: Ian Flett 07815 562 370 Manager South &amp; West: Karen Hayes 07854 253424 Manager Northern: Sarah Simpson 07854 304 512</w:t>
      </w:r>
    </w:p>
    <w:p w14:paraId="7A85BE00" w14:textId="77777777" w:rsidR="00A47E6D" w:rsidRDefault="00A47E6D">
      <w:pPr>
        <w:pBdr>
          <w:top w:val="nil"/>
          <w:left w:val="nil"/>
          <w:bottom w:val="nil"/>
          <w:right w:val="nil"/>
          <w:between w:val="nil"/>
        </w:pBdr>
        <w:spacing w:before="10"/>
        <w:rPr>
          <w:color w:val="000000"/>
          <w:sz w:val="27"/>
          <w:szCs w:val="27"/>
        </w:rPr>
      </w:pPr>
    </w:p>
    <w:p w14:paraId="7A85BE01" w14:textId="77777777" w:rsidR="00A47E6D" w:rsidRDefault="00315BB3">
      <w:pPr>
        <w:ind w:left="3853"/>
        <w:jc w:val="both"/>
        <w:rPr>
          <w:sz w:val="28"/>
          <w:szCs w:val="28"/>
        </w:rPr>
      </w:pPr>
      <w:r>
        <w:rPr>
          <w:sz w:val="28"/>
          <w:szCs w:val="28"/>
        </w:rPr>
        <w:t>Locality Early Help Mailbox</w:t>
      </w:r>
    </w:p>
    <w:p w14:paraId="7A85BE02" w14:textId="07C71634" w:rsidR="00A47E6D" w:rsidRDefault="00315BB3">
      <w:pPr>
        <w:ind w:left="720" w:firstLine="720"/>
        <w:jc w:val="both"/>
        <w:rPr>
          <w:sz w:val="28"/>
          <w:szCs w:val="28"/>
        </w:rPr>
        <w:pPrChange w:id="1227" w:author="Leah Paiano" w:date="2022-06-03T18:12:00Z">
          <w:pPr>
            <w:ind w:left="2299"/>
            <w:jc w:val="both"/>
          </w:pPr>
        </w:pPrChange>
      </w:pPr>
      <w:r>
        <w:rPr>
          <w:sz w:val="28"/>
          <w:szCs w:val="28"/>
        </w:rPr>
        <w:t>North</w:t>
      </w:r>
      <w:r>
        <w:rPr>
          <w:color w:val="000099"/>
          <w:sz w:val="28"/>
          <w:szCs w:val="28"/>
        </w:rPr>
        <w:t xml:space="preserve">: </w:t>
      </w:r>
      <w:ins w:id="1228" w:author="Leah Paiano" w:date="2022-06-03T18:10:00Z">
        <w:r w:rsidR="00D05961">
          <w:rPr>
            <w:color w:val="0000FF"/>
            <w:sz w:val="28"/>
            <w:szCs w:val="28"/>
            <w:u w:val="single"/>
          </w:rPr>
          <w:fldChar w:fldCharType="begin"/>
        </w:r>
        <w:r w:rsidR="00D05961">
          <w:rPr>
            <w:color w:val="0000FF"/>
            <w:sz w:val="28"/>
            <w:szCs w:val="28"/>
            <w:u w:val="single"/>
          </w:rPr>
          <w:instrText xml:space="preserve"> HYPERLINK "mailto:</w:instrText>
        </w:r>
      </w:ins>
      <w:r w:rsidR="00D05961">
        <w:rPr>
          <w:color w:val="0000FF"/>
          <w:sz w:val="28"/>
          <w:szCs w:val="28"/>
          <w:u w:val="single"/>
        </w:rPr>
        <w:instrText>earlyhelpnorthsecure</w:instrText>
      </w:r>
      <w:ins w:id="1229" w:author="Leah Paiano" w:date="2022-06-03T18:10:00Z">
        <w:r w:rsidR="00D05961">
          <w:rPr>
            <w:color w:val="0000FF"/>
            <w:sz w:val="28"/>
            <w:szCs w:val="28"/>
            <w:u w:val="single"/>
          </w:rPr>
          <w:instrText>-</w:instrText>
        </w:r>
      </w:ins>
      <w:r w:rsidR="00D05961">
        <w:rPr>
          <w:color w:val="0000FF"/>
          <w:sz w:val="28"/>
          <w:szCs w:val="28"/>
          <w:u w:val="single"/>
        </w:rPr>
        <w:instrText>mailbox@devon.gov.uk</w:instrText>
      </w:r>
      <w:ins w:id="1230" w:author="Leah Paiano" w:date="2022-06-03T18:10:00Z">
        <w:r w:rsidR="00D05961">
          <w:rPr>
            <w:color w:val="0000FF"/>
            <w:sz w:val="28"/>
            <w:szCs w:val="28"/>
            <w:u w:val="single"/>
          </w:rPr>
          <w:instrText xml:space="preserve">" </w:instrText>
        </w:r>
        <w:r w:rsidR="00D05961">
          <w:rPr>
            <w:color w:val="0000FF"/>
            <w:sz w:val="28"/>
            <w:szCs w:val="28"/>
            <w:u w:val="single"/>
          </w:rPr>
          <w:fldChar w:fldCharType="separate"/>
        </w:r>
      </w:ins>
      <w:r w:rsidR="00D05961" w:rsidRPr="00D05496">
        <w:rPr>
          <w:rStyle w:val="Hyperlink"/>
          <w:sz w:val="28"/>
          <w:szCs w:val="28"/>
        </w:rPr>
        <w:t>earlyhelpnorthsecure</w:t>
      </w:r>
      <w:ins w:id="1231" w:author="Leah Paiano" w:date="2022-06-03T18:10:00Z">
        <w:r w:rsidR="00D05961" w:rsidRPr="00D05496">
          <w:rPr>
            <w:rStyle w:val="Hyperlink"/>
            <w:sz w:val="28"/>
            <w:szCs w:val="28"/>
          </w:rPr>
          <w:t>-</w:t>
        </w:r>
      </w:ins>
      <w:r w:rsidR="00D05961" w:rsidRPr="00D05496">
        <w:rPr>
          <w:rStyle w:val="Hyperlink"/>
          <w:sz w:val="28"/>
          <w:szCs w:val="28"/>
        </w:rPr>
        <w:t>mailbox@devon.gov.uk</w:t>
      </w:r>
      <w:ins w:id="1232" w:author="Leah Paiano" w:date="2022-06-03T18:10:00Z">
        <w:r w:rsidR="00D05961">
          <w:rPr>
            <w:color w:val="0000FF"/>
            <w:sz w:val="28"/>
            <w:szCs w:val="28"/>
            <w:u w:val="single"/>
          </w:rPr>
          <w:fldChar w:fldCharType="end"/>
        </w:r>
      </w:ins>
    </w:p>
    <w:p w14:paraId="5DEA9F72" w14:textId="77777777" w:rsidR="008466BF" w:rsidRDefault="00315BB3">
      <w:pPr>
        <w:spacing w:before="2"/>
        <w:ind w:left="720" w:right="1702" w:firstLine="720"/>
        <w:jc w:val="both"/>
        <w:rPr>
          <w:ins w:id="1233" w:author="Leah Paiano" w:date="2022-06-03T18:12:00Z"/>
          <w:color w:val="0000FF"/>
          <w:sz w:val="28"/>
          <w:szCs w:val="28"/>
        </w:rPr>
        <w:pPrChange w:id="1234" w:author="Leah Paiano" w:date="2022-06-03T18:12:00Z">
          <w:pPr>
            <w:spacing w:before="2"/>
            <w:ind w:right="1702" w:firstLine="720"/>
            <w:jc w:val="both"/>
          </w:pPr>
        </w:pPrChange>
      </w:pPr>
      <w:r>
        <w:rPr>
          <w:sz w:val="28"/>
          <w:szCs w:val="28"/>
        </w:rPr>
        <w:t>Mid &amp; East</w:t>
      </w:r>
      <w:r>
        <w:rPr>
          <w:color w:val="000099"/>
          <w:sz w:val="28"/>
          <w:szCs w:val="28"/>
        </w:rPr>
        <w:t xml:space="preserve">: </w:t>
      </w:r>
      <w:ins w:id="1235" w:author="Leah Paiano" w:date="2022-06-03T18:11:00Z">
        <w:r w:rsidR="008466BF">
          <w:rPr>
            <w:color w:val="0000FF"/>
            <w:sz w:val="28"/>
            <w:szCs w:val="28"/>
            <w:u w:val="single"/>
          </w:rPr>
          <w:fldChar w:fldCharType="begin"/>
        </w:r>
        <w:r w:rsidR="008466BF">
          <w:rPr>
            <w:color w:val="0000FF"/>
            <w:sz w:val="28"/>
            <w:szCs w:val="28"/>
            <w:u w:val="single"/>
          </w:rPr>
          <w:instrText xml:space="preserve"> HYPERLINK "mailto:</w:instrText>
        </w:r>
      </w:ins>
      <w:r w:rsidR="008466BF">
        <w:rPr>
          <w:color w:val="0000FF"/>
          <w:sz w:val="28"/>
          <w:szCs w:val="28"/>
          <w:u w:val="single"/>
        </w:rPr>
        <w:instrText>earlyhelpmideastsecure</w:instrText>
      </w:r>
      <w:ins w:id="1236" w:author="Leah Paiano" w:date="2022-06-03T18:11:00Z">
        <w:r w:rsidR="008466BF">
          <w:rPr>
            <w:color w:val="0000FF"/>
            <w:sz w:val="28"/>
            <w:szCs w:val="28"/>
            <w:u w:val="single"/>
          </w:rPr>
          <w:instrText>-</w:instrText>
        </w:r>
      </w:ins>
      <w:r w:rsidR="008466BF">
        <w:rPr>
          <w:color w:val="0000FF"/>
          <w:sz w:val="28"/>
          <w:szCs w:val="28"/>
          <w:u w:val="single"/>
        </w:rPr>
        <w:instrText>mailbox@devon.gov.uk</w:instrText>
      </w:r>
      <w:ins w:id="1237" w:author="Leah Paiano" w:date="2022-06-03T18:11:00Z">
        <w:r w:rsidR="008466BF">
          <w:rPr>
            <w:color w:val="0000FF"/>
            <w:sz w:val="28"/>
            <w:szCs w:val="28"/>
            <w:u w:val="single"/>
          </w:rPr>
          <w:instrText xml:space="preserve">" </w:instrText>
        </w:r>
        <w:r w:rsidR="008466BF">
          <w:rPr>
            <w:color w:val="0000FF"/>
            <w:sz w:val="28"/>
            <w:szCs w:val="28"/>
            <w:u w:val="single"/>
          </w:rPr>
          <w:fldChar w:fldCharType="separate"/>
        </w:r>
      </w:ins>
      <w:r w:rsidR="008466BF" w:rsidRPr="00D05496">
        <w:rPr>
          <w:rStyle w:val="Hyperlink"/>
          <w:sz w:val="28"/>
          <w:szCs w:val="28"/>
        </w:rPr>
        <w:t>earlyhelpmideastsecure</w:t>
      </w:r>
      <w:ins w:id="1238" w:author="Leah Paiano" w:date="2022-06-03T18:11:00Z">
        <w:r w:rsidR="008466BF" w:rsidRPr="00D05496">
          <w:rPr>
            <w:rStyle w:val="Hyperlink"/>
            <w:sz w:val="28"/>
            <w:szCs w:val="28"/>
          </w:rPr>
          <w:t>-</w:t>
        </w:r>
      </w:ins>
      <w:r w:rsidR="008466BF" w:rsidRPr="00D05496">
        <w:rPr>
          <w:rStyle w:val="Hyperlink"/>
          <w:sz w:val="28"/>
          <w:szCs w:val="28"/>
        </w:rPr>
        <w:t>mailbox@devon.gov.uk</w:t>
      </w:r>
      <w:ins w:id="1239" w:author="Leah Paiano" w:date="2022-06-03T18:11:00Z">
        <w:r w:rsidR="008466BF">
          <w:rPr>
            <w:color w:val="0000FF"/>
            <w:sz w:val="28"/>
            <w:szCs w:val="28"/>
            <w:u w:val="single"/>
          </w:rPr>
          <w:fldChar w:fldCharType="end"/>
        </w:r>
      </w:ins>
      <w:r>
        <w:rPr>
          <w:color w:val="0000FF"/>
          <w:sz w:val="28"/>
          <w:szCs w:val="28"/>
        </w:rPr>
        <w:t xml:space="preserve"> </w:t>
      </w:r>
    </w:p>
    <w:p w14:paraId="35C1CD25" w14:textId="77777777" w:rsidR="008466BF" w:rsidRDefault="00315BB3">
      <w:pPr>
        <w:spacing w:before="2"/>
        <w:ind w:left="720" w:right="1702" w:firstLine="720"/>
        <w:jc w:val="both"/>
        <w:rPr>
          <w:ins w:id="1240" w:author="Leah Paiano" w:date="2022-06-03T18:12:00Z"/>
          <w:color w:val="0000FF"/>
          <w:sz w:val="28"/>
          <w:szCs w:val="28"/>
        </w:rPr>
        <w:pPrChange w:id="1241" w:author="Leah Paiano" w:date="2022-06-03T18:12:00Z">
          <w:pPr>
            <w:spacing w:before="2"/>
            <w:ind w:right="1702" w:firstLine="720"/>
            <w:jc w:val="both"/>
          </w:pPr>
        </w:pPrChange>
      </w:pPr>
      <w:r>
        <w:rPr>
          <w:sz w:val="28"/>
          <w:szCs w:val="28"/>
        </w:rPr>
        <w:t>South &amp; West</w:t>
      </w:r>
      <w:r>
        <w:rPr>
          <w:color w:val="000099"/>
          <w:sz w:val="28"/>
          <w:szCs w:val="28"/>
        </w:rPr>
        <w:t xml:space="preserve">: </w:t>
      </w:r>
      <w:ins w:id="1242" w:author="Leah Paiano" w:date="2022-06-03T18:11:00Z">
        <w:r w:rsidR="00D516A8">
          <w:rPr>
            <w:color w:val="0000FF"/>
            <w:sz w:val="28"/>
            <w:szCs w:val="28"/>
            <w:u w:val="single"/>
          </w:rPr>
          <w:fldChar w:fldCharType="begin"/>
        </w:r>
        <w:r w:rsidR="00D516A8">
          <w:rPr>
            <w:color w:val="0000FF"/>
            <w:sz w:val="28"/>
            <w:szCs w:val="28"/>
            <w:u w:val="single"/>
          </w:rPr>
          <w:instrText xml:space="preserve"> HYPERLINK "mailto:</w:instrText>
        </w:r>
      </w:ins>
      <w:r w:rsidR="00D516A8">
        <w:rPr>
          <w:color w:val="0000FF"/>
          <w:sz w:val="28"/>
          <w:szCs w:val="28"/>
          <w:u w:val="single"/>
        </w:rPr>
        <w:instrText>earlyhelpsouthsecure</w:instrText>
      </w:r>
      <w:ins w:id="1243" w:author="Leah Paiano" w:date="2022-06-03T18:11:00Z">
        <w:r w:rsidR="00D516A8">
          <w:rPr>
            <w:color w:val="0000FF"/>
            <w:sz w:val="28"/>
            <w:szCs w:val="28"/>
            <w:u w:val="single"/>
          </w:rPr>
          <w:instrText>-</w:instrText>
        </w:r>
      </w:ins>
      <w:r w:rsidR="00D516A8">
        <w:rPr>
          <w:color w:val="0000FF"/>
          <w:sz w:val="28"/>
          <w:szCs w:val="28"/>
          <w:u w:val="single"/>
        </w:rPr>
        <w:instrText>mailbox@devon.gov.uk</w:instrText>
      </w:r>
      <w:ins w:id="1244" w:author="Leah Paiano" w:date="2022-06-03T18:11:00Z">
        <w:r w:rsidR="00D516A8">
          <w:rPr>
            <w:color w:val="0000FF"/>
            <w:sz w:val="28"/>
            <w:szCs w:val="28"/>
            <w:u w:val="single"/>
          </w:rPr>
          <w:instrText xml:space="preserve">" </w:instrText>
        </w:r>
        <w:r w:rsidR="00D516A8">
          <w:rPr>
            <w:color w:val="0000FF"/>
            <w:sz w:val="28"/>
            <w:szCs w:val="28"/>
            <w:u w:val="single"/>
          </w:rPr>
          <w:fldChar w:fldCharType="separate"/>
        </w:r>
      </w:ins>
      <w:r w:rsidR="00D516A8" w:rsidRPr="00D05496">
        <w:rPr>
          <w:rStyle w:val="Hyperlink"/>
          <w:sz w:val="28"/>
          <w:szCs w:val="28"/>
        </w:rPr>
        <w:t>earlyhelpsouthsecure</w:t>
      </w:r>
      <w:ins w:id="1245" w:author="Leah Paiano" w:date="2022-06-03T18:11:00Z">
        <w:r w:rsidR="00D516A8" w:rsidRPr="00D05496">
          <w:rPr>
            <w:rStyle w:val="Hyperlink"/>
            <w:sz w:val="28"/>
            <w:szCs w:val="28"/>
          </w:rPr>
          <w:t>-</w:t>
        </w:r>
      </w:ins>
      <w:r w:rsidR="00D516A8" w:rsidRPr="00D05496">
        <w:rPr>
          <w:rStyle w:val="Hyperlink"/>
          <w:sz w:val="28"/>
          <w:szCs w:val="28"/>
        </w:rPr>
        <w:t>mailbox@devon.gov.uk</w:t>
      </w:r>
      <w:ins w:id="1246" w:author="Leah Paiano" w:date="2022-06-03T18:11:00Z">
        <w:r w:rsidR="00D516A8">
          <w:rPr>
            <w:color w:val="0000FF"/>
            <w:sz w:val="28"/>
            <w:szCs w:val="28"/>
            <w:u w:val="single"/>
          </w:rPr>
          <w:fldChar w:fldCharType="end"/>
        </w:r>
      </w:ins>
      <w:r>
        <w:rPr>
          <w:color w:val="0000FF"/>
          <w:sz w:val="28"/>
          <w:szCs w:val="28"/>
        </w:rPr>
        <w:t xml:space="preserve"> </w:t>
      </w:r>
    </w:p>
    <w:p w14:paraId="7A85BE03" w14:textId="71FA98B8" w:rsidR="00A47E6D" w:rsidRDefault="00315BB3">
      <w:pPr>
        <w:spacing w:before="2"/>
        <w:ind w:left="720" w:right="1702" w:firstLine="720"/>
        <w:jc w:val="both"/>
        <w:rPr>
          <w:sz w:val="28"/>
          <w:szCs w:val="28"/>
        </w:rPr>
        <w:pPrChange w:id="1247" w:author="Leah Paiano" w:date="2022-06-03T18:12:00Z">
          <w:pPr>
            <w:spacing w:before="2"/>
            <w:ind w:left="1824" w:right="1702" w:firstLine="28"/>
            <w:jc w:val="both"/>
          </w:pPr>
        </w:pPrChange>
      </w:pPr>
      <w:r>
        <w:rPr>
          <w:sz w:val="28"/>
          <w:szCs w:val="28"/>
        </w:rPr>
        <w:t xml:space="preserve">Exeter: </w:t>
      </w:r>
      <w:ins w:id="1248" w:author="Leah Paiano" w:date="2022-06-03T18:11:00Z">
        <w:r w:rsidR="008466BF">
          <w:rPr>
            <w:color w:val="0000FF"/>
            <w:sz w:val="28"/>
            <w:szCs w:val="28"/>
            <w:u w:val="single"/>
          </w:rPr>
          <w:fldChar w:fldCharType="begin"/>
        </w:r>
        <w:r w:rsidR="008466BF">
          <w:rPr>
            <w:color w:val="0000FF"/>
            <w:sz w:val="28"/>
            <w:szCs w:val="28"/>
            <w:u w:val="single"/>
          </w:rPr>
          <w:instrText xml:space="preserve"> HYPERLINK "mailto:</w:instrText>
        </w:r>
      </w:ins>
      <w:r w:rsidR="008466BF">
        <w:rPr>
          <w:color w:val="0000FF"/>
          <w:sz w:val="28"/>
          <w:szCs w:val="28"/>
          <w:u w:val="single"/>
        </w:rPr>
        <w:instrText>earlyhelpexetersecure</w:instrText>
      </w:r>
      <w:ins w:id="1249" w:author="Leah Paiano" w:date="2022-06-03T18:11:00Z">
        <w:r w:rsidR="008466BF">
          <w:rPr>
            <w:color w:val="0000FF"/>
            <w:sz w:val="28"/>
            <w:szCs w:val="28"/>
            <w:u w:val="single"/>
          </w:rPr>
          <w:instrText>-</w:instrText>
        </w:r>
      </w:ins>
      <w:r w:rsidR="008466BF">
        <w:rPr>
          <w:color w:val="0000FF"/>
          <w:sz w:val="28"/>
          <w:szCs w:val="28"/>
          <w:u w:val="single"/>
        </w:rPr>
        <w:instrText>mailbox@devon.gov.uk</w:instrText>
      </w:r>
      <w:ins w:id="1250" w:author="Leah Paiano" w:date="2022-06-03T18:11:00Z">
        <w:r w:rsidR="008466BF">
          <w:rPr>
            <w:color w:val="0000FF"/>
            <w:sz w:val="28"/>
            <w:szCs w:val="28"/>
            <w:u w:val="single"/>
          </w:rPr>
          <w:instrText xml:space="preserve">" </w:instrText>
        </w:r>
        <w:r w:rsidR="008466BF">
          <w:rPr>
            <w:color w:val="0000FF"/>
            <w:sz w:val="28"/>
            <w:szCs w:val="28"/>
            <w:u w:val="single"/>
          </w:rPr>
          <w:fldChar w:fldCharType="separate"/>
        </w:r>
      </w:ins>
      <w:r w:rsidR="008466BF" w:rsidRPr="00D05496">
        <w:rPr>
          <w:rStyle w:val="Hyperlink"/>
          <w:sz w:val="28"/>
          <w:szCs w:val="28"/>
        </w:rPr>
        <w:t>earlyhelpexetersecure</w:t>
      </w:r>
      <w:ins w:id="1251" w:author="Leah Paiano" w:date="2022-06-03T18:11:00Z">
        <w:r w:rsidR="008466BF" w:rsidRPr="00D05496">
          <w:rPr>
            <w:rStyle w:val="Hyperlink"/>
            <w:sz w:val="28"/>
            <w:szCs w:val="28"/>
          </w:rPr>
          <w:t>-</w:t>
        </w:r>
      </w:ins>
      <w:r w:rsidR="008466BF" w:rsidRPr="00D05496">
        <w:rPr>
          <w:rStyle w:val="Hyperlink"/>
          <w:sz w:val="28"/>
          <w:szCs w:val="28"/>
        </w:rPr>
        <w:t>mailbox@devon.gov.uk</w:t>
      </w:r>
      <w:ins w:id="1252" w:author="Leah Paiano" w:date="2022-06-03T18:11:00Z">
        <w:r w:rsidR="008466BF">
          <w:rPr>
            <w:color w:val="0000FF"/>
            <w:sz w:val="28"/>
            <w:szCs w:val="28"/>
            <w:u w:val="single"/>
          </w:rPr>
          <w:fldChar w:fldCharType="end"/>
        </w:r>
      </w:ins>
    </w:p>
    <w:p w14:paraId="7A85BE04" w14:textId="77777777" w:rsidR="00A47E6D" w:rsidRDefault="00A47E6D">
      <w:pPr>
        <w:pBdr>
          <w:top w:val="nil"/>
          <w:left w:val="nil"/>
          <w:bottom w:val="nil"/>
          <w:right w:val="nil"/>
          <w:between w:val="nil"/>
        </w:pBdr>
        <w:spacing w:before="10"/>
        <w:rPr>
          <w:color w:val="000000"/>
          <w:sz w:val="19"/>
          <w:szCs w:val="19"/>
        </w:rPr>
      </w:pPr>
    </w:p>
    <w:p w14:paraId="7A85BE05" w14:textId="3A7AE2AA" w:rsidR="00A47E6D" w:rsidRDefault="00315BB3">
      <w:pPr>
        <w:tabs>
          <w:tab w:val="left" w:pos="1800"/>
          <w:tab w:val="left" w:pos="1801"/>
        </w:tabs>
        <w:spacing w:before="6"/>
        <w:rPr>
          <w:sz w:val="20"/>
          <w:szCs w:val="20"/>
        </w:rPr>
        <w:sectPr w:rsidR="00A47E6D">
          <w:pgSz w:w="11910" w:h="16840"/>
          <w:pgMar w:top="851" w:right="601" w:bottom="851" w:left="357" w:header="0" w:footer="879" w:gutter="0"/>
          <w:cols w:space="720"/>
        </w:sectPr>
      </w:pPr>
      <w:r>
        <w:rPr>
          <w:sz w:val="28"/>
          <w:szCs w:val="28"/>
        </w:rPr>
        <w:t xml:space="preserve">For emergencies outside of office hours please call: 0345 600 0388 </w:t>
      </w:r>
      <w:del w:id="1253" w:author="Leah Paiano" w:date="2022-06-03T18:20:00Z">
        <w:r w:rsidDel="009B1C1A">
          <w:rPr>
            <w:sz w:val="28"/>
            <w:szCs w:val="28"/>
          </w:rPr>
          <w:delText>or 0845 600 0</w:delText>
        </w:r>
      </w:del>
    </w:p>
    <w:p w14:paraId="7A85BE06" w14:textId="70A5C046" w:rsidR="00A47E6D" w:rsidRPr="00CA7317" w:rsidRDefault="00315BB3">
      <w:pPr>
        <w:spacing w:before="92"/>
        <w:ind w:right="2051"/>
        <w:rPr>
          <w:sz w:val="24"/>
          <w:szCs w:val="24"/>
          <w:rPrChange w:id="1254" w:author="NTaylor-bashford" w:date="2022-08-31T13:04:00Z">
            <w:rPr>
              <w:b/>
              <w:sz w:val="24"/>
              <w:szCs w:val="24"/>
            </w:rPr>
          </w:rPrChange>
        </w:rPr>
      </w:pPr>
      <w:r>
        <w:rPr>
          <w:b/>
          <w:color w:val="006FC0"/>
          <w:sz w:val="28"/>
          <w:szCs w:val="28"/>
        </w:rPr>
        <w:lastRenderedPageBreak/>
        <w:t>Appendix 9</w:t>
      </w:r>
      <w:ins w:id="1255" w:author="NTaylor-bashford" w:date="2022-08-31T13:04:00Z">
        <w:r w:rsidR="00CA7317">
          <w:rPr>
            <w:b/>
            <w:color w:val="006FC0"/>
            <w:sz w:val="28"/>
            <w:szCs w:val="28"/>
          </w:rPr>
          <w:t xml:space="preserve"> </w:t>
        </w:r>
        <w:r w:rsidR="00CA7317">
          <w:rPr>
            <w:sz w:val="28"/>
            <w:szCs w:val="28"/>
          </w:rPr>
          <w:t>See contact details on p.5</w:t>
        </w:r>
      </w:ins>
    </w:p>
    <w:p w14:paraId="7A85BE07" w14:textId="77777777" w:rsidR="00A47E6D" w:rsidRDefault="00A47E6D">
      <w:pPr>
        <w:spacing w:line="278" w:lineRule="auto"/>
        <w:ind w:left="1080" w:right="312"/>
        <w:rPr>
          <w:b/>
          <w:sz w:val="24"/>
          <w:szCs w:val="24"/>
        </w:rPr>
      </w:pPr>
    </w:p>
    <w:p w14:paraId="7A85BE08" w14:textId="77777777" w:rsidR="00A47E6D" w:rsidRDefault="00A47E6D">
      <w:pPr>
        <w:spacing w:line="278" w:lineRule="auto"/>
        <w:ind w:left="1080" w:right="312"/>
        <w:rPr>
          <w:b/>
          <w:sz w:val="24"/>
          <w:szCs w:val="24"/>
        </w:rPr>
      </w:pPr>
    </w:p>
    <w:p w14:paraId="7A85BE09" w14:textId="77777777" w:rsidR="00A47E6D" w:rsidRDefault="00315BB3">
      <w:pPr>
        <w:spacing w:line="278" w:lineRule="auto"/>
        <w:ind w:left="1080" w:right="312"/>
        <w:rPr>
          <w:b/>
          <w:sz w:val="24"/>
          <w:szCs w:val="24"/>
        </w:rPr>
      </w:pPr>
      <w:r>
        <w:rPr>
          <w:b/>
          <w:noProof/>
          <w:sz w:val="24"/>
          <w:szCs w:val="24"/>
          <w:lang w:val="en-GB"/>
        </w:rPr>
        <w:drawing>
          <wp:inline distT="114300" distB="114300" distL="114300" distR="114300" wp14:anchorId="7A85BE11" wp14:editId="7A85BE12">
            <wp:extent cx="5543550" cy="792480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7"/>
                    <a:srcRect/>
                    <a:stretch>
                      <a:fillRect/>
                    </a:stretch>
                  </pic:blipFill>
                  <pic:spPr>
                    <a:xfrm>
                      <a:off x="0" y="0"/>
                      <a:ext cx="5543550" cy="7924800"/>
                    </a:xfrm>
                    <a:prstGeom prst="rect">
                      <a:avLst/>
                    </a:prstGeom>
                    <a:ln/>
                  </pic:spPr>
                </pic:pic>
              </a:graphicData>
            </a:graphic>
          </wp:inline>
        </w:drawing>
      </w:r>
    </w:p>
    <w:p w14:paraId="7A85BE0A" w14:textId="77777777" w:rsidR="00A47E6D" w:rsidRDefault="00A47E6D">
      <w:pPr>
        <w:spacing w:line="278" w:lineRule="auto"/>
        <w:ind w:right="312"/>
        <w:rPr>
          <w:b/>
          <w:color w:val="006FC0"/>
          <w:sz w:val="26"/>
          <w:szCs w:val="26"/>
        </w:rPr>
      </w:pPr>
    </w:p>
    <w:p w14:paraId="7A85BE0B" w14:textId="21CE2C1A" w:rsidR="00A47E6D" w:rsidDel="00CA7317" w:rsidRDefault="00A47E6D">
      <w:pPr>
        <w:spacing w:line="278" w:lineRule="auto"/>
        <w:ind w:left="1080" w:right="312"/>
        <w:rPr>
          <w:del w:id="1256" w:author="NTaylor-bashford" w:date="2022-08-31T13:04:00Z"/>
          <w:b/>
          <w:sz w:val="24"/>
          <w:szCs w:val="24"/>
        </w:rPr>
      </w:pPr>
    </w:p>
    <w:p w14:paraId="7A85BE0C" w14:textId="77777777" w:rsidR="00A47E6D" w:rsidRDefault="00A47E6D">
      <w:pPr>
        <w:spacing w:line="278" w:lineRule="auto"/>
        <w:ind w:left="1080" w:right="312"/>
        <w:rPr>
          <w:b/>
          <w:sz w:val="24"/>
          <w:szCs w:val="24"/>
        </w:rPr>
      </w:pPr>
    </w:p>
    <w:sectPr w:rsidR="00A47E6D">
      <w:pgSz w:w="11910" w:h="16840"/>
      <w:pgMar w:top="1337" w:right="600" w:bottom="1162" w:left="357" w:header="0" w:footer="88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Leah Paiano" w:date="2022-06-03T16:28:00Z" w:initials="LP">
    <w:p w14:paraId="165C1793" w14:textId="71BC4072" w:rsidR="000C6D05" w:rsidRDefault="000C6D05">
      <w:pPr>
        <w:pStyle w:val="CommentText"/>
      </w:pPr>
      <w:r>
        <w:rPr>
          <w:rStyle w:val="CommentReference"/>
        </w:rPr>
        <w:annotationRef/>
      </w:r>
      <w:r w:rsidR="00131CB8">
        <w:t>Do we need to include the references to Covid 19?</w:t>
      </w:r>
    </w:p>
  </w:comment>
  <w:comment w:id="214" w:author="Leah Paiano" w:date="2022-06-03T18:23:00Z" w:initials="LP">
    <w:p w14:paraId="6370BE47" w14:textId="7028AE26" w:rsidR="00EA003B" w:rsidRDefault="00EA003B">
      <w:pPr>
        <w:pStyle w:val="CommentText"/>
      </w:pPr>
      <w:r>
        <w:rPr>
          <w:rStyle w:val="CommentReference"/>
        </w:rPr>
        <w:annotationRef/>
      </w:r>
      <w:r>
        <w:t>School Improvement Officer (SIO)?</w:t>
      </w:r>
    </w:p>
  </w:comment>
  <w:comment w:id="310" w:author="Leah Paiano" w:date="2022-05-23T11:39:00Z" w:initials="LP">
    <w:p w14:paraId="0FBC9DC0" w14:textId="289805D6" w:rsidR="00C54238" w:rsidRDefault="00C54238">
      <w:pPr>
        <w:pStyle w:val="CommentText"/>
      </w:pPr>
      <w:r>
        <w:rPr>
          <w:rStyle w:val="CommentReference"/>
        </w:rPr>
        <w:annotationRef/>
      </w:r>
      <w:r>
        <w:t>School Improvement Officer?</w:t>
      </w:r>
    </w:p>
  </w:comment>
  <w:comment w:id="311" w:author="Leah Paiano" w:date="2022-05-23T11:41:00Z" w:initials="LP">
    <w:p w14:paraId="2FB06BEA" w14:textId="376322EF" w:rsidR="00B85FCE" w:rsidRDefault="00B85FCE">
      <w:pPr>
        <w:pStyle w:val="CommentText"/>
      </w:pPr>
      <w:r>
        <w:rPr>
          <w:rStyle w:val="CommentReference"/>
        </w:rPr>
        <w:annotationRef/>
      </w:r>
      <w:r>
        <w:t>Is this correct?</w:t>
      </w:r>
    </w:p>
  </w:comment>
  <w:comment w:id="318" w:author="Leah Paiano" w:date="2022-05-23T11:32:00Z" w:initials="LP">
    <w:p w14:paraId="4A76D66D" w14:textId="445FB467" w:rsidR="0035011B" w:rsidRDefault="0035011B">
      <w:pPr>
        <w:pStyle w:val="CommentText"/>
      </w:pPr>
      <w:r>
        <w:rPr>
          <w:rStyle w:val="CommentReference"/>
        </w:rPr>
        <w:annotationRef/>
      </w:r>
      <w:r>
        <w:t>School Improvement Officer (SIO)?</w:t>
      </w:r>
    </w:p>
  </w:comment>
  <w:comment w:id="389" w:author="Leah Paiano" w:date="2022-05-23T12:03:00Z" w:initials="LP">
    <w:p w14:paraId="7B6BD1BE" w14:textId="2C3B3330" w:rsidR="00F85340" w:rsidRDefault="00F85340">
      <w:pPr>
        <w:pStyle w:val="CommentText"/>
      </w:pPr>
      <w:r>
        <w:rPr>
          <w:rStyle w:val="CommentReference"/>
        </w:rPr>
        <w:annotationRef/>
      </w:r>
      <w:r>
        <w:t>SIO?</w:t>
      </w:r>
    </w:p>
  </w:comment>
  <w:comment w:id="390" w:author="Leah Paiano" w:date="2022-05-23T12:03:00Z" w:initials="LP">
    <w:p w14:paraId="4C731C77" w14:textId="526867FD" w:rsidR="00F85340" w:rsidRDefault="00F85340">
      <w:pPr>
        <w:pStyle w:val="CommentText"/>
      </w:pPr>
      <w:r>
        <w:rPr>
          <w:rStyle w:val="CommentReference"/>
        </w:rPr>
        <w:annotationRef/>
      </w:r>
      <w:r>
        <w:t>SIO?</w:t>
      </w:r>
    </w:p>
  </w:comment>
  <w:comment w:id="409" w:author="Leah Paiano" w:date="2022-06-03T17:03:00Z" w:initials="LP">
    <w:p w14:paraId="60B28084" w14:textId="1C6043A3" w:rsidR="00C96044" w:rsidRDefault="00C96044">
      <w:pPr>
        <w:pStyle w:val="CommentText"/>
      </w:pPr>
      <w:r>
        <w:rPr>
          <w:rStyle w:val="CommentReference"/>
        </w:rPr>
        <w:annotationRef/>
      </w:r>
      <w:r w:rsidR="009C78A5">
        <w:t>Separate policy?</w:t>
      </w:r>
    </w:p>
  </w:comment>
  <w:comment w:id="476" w:author="Leah Paiano" w:date="2022-06-03T17:08:00Z" w:initials="LP">
    <w:p w14:paraId="7B559421" w14:textId="6708A7FE" w:rsidR="0098648F" w:rsidRDefault="0098648F">
      <w:pPr>
        <w:pStyle w:val="CommentText"/>
      </w:pPr>
      <w:r>
        <w:rPr>
          <w:rStyle w:val="CommentReference"/>
        </w:rPr>
        <w:annotationRef/>
      </w:r>
      <w:r>
        <w:t>RSE?</w:t>
      </w:r>
    </w:p>
  </w:comment>
  <w:comment w:id="527" w:author="Leah Paiano" w:date="2022-05-23T12:24:00Z" w:initials="LP">
    <w:p w14:paraId="7EB73FF2" w14:textId="55EA8327" w:rsidR="00375441" w:rsidRDefault="00375441">
      <w:pPr>
        <w:pStyle w:val="CommentText"/>
      </w:pPr>
      <w:r>
        <w:rPr>
          <w:rStyle w:val="CommentReference"/>
        </w:rPr>
        <w:annotationRef/>
      </w:r>
      <w:r>
        <w:t xml:space="preserve">Should this include reference to Cornwall </w:t>
      </w:r>
      <w:r w:rsidR="00597CBA">
        <w:t>and other Councils?</w:t>
      </w:r>
    </w:p>
  </w:comment>
  <w:comment w:id="572" w:author="Leah Paiano" w:date="2022-05-23T12:26:00Z" w:initials="LP">
    <w:p w14:paraId="0C1608D7" w14:textId="2783BE45" w:rsidR="00FE3A28" w:rsidRDefault="008967A6">
      <w:pPr>
        <w:pStyle w:val="CommentText"/>
      </w:pPr>
      <w:r>
        <w:rPr>
          <w:rStyle w:val="CommentReference"/>
        </w:rPr>
        <w:annotationRef/>
      </w:r>
      <w:r w:rsidR="00FE3A28">
        <w:t>Do pupils access the internet using their own devices now?</w:t>
      </w:r>
      <w:r w:rsidR="00E507BB">
        <w:t xml:space="preserve"> </w:t>
      </w:r>
    </w:p>
  </w:comment>
  <w:comment w:id="811" w:author="Leah Paiano" w:date="2022-05-23T15:10:00Z" w:initials="LP">
    <w:p w14:paraId="17F2534F" w14:textId="5A7FD17D" w:rsidR="00C27FB3" w:rsidRDefault="00C27FB3">
      <w:pPr>
        <w:pStyle w:val="CommentText"/>
      </w:pPr>
      <w:r>
        <w:rPr>
          <w:rStyle w:val="CommentReference"/>
        </w:rPr>
        <w:annotationRef/>
      </w:r>
      <w:r>
        <w:t>School Improvement Officer?</w:t>
      </w:r>
    </w:p>
  </w:comment>
  <w:comment w:id="852" w:author="Leah Paiano" w:date="2022-05-23T16:17:00Z" w:initials="LP">
    <w:p w14:paraId="3A402291" w14:textId="41003347" w:rsidR="00A866D1" w:rsidRDefault="00A866D1">
      <w:pPr>
        <w:pStyle w:val="CommentText"/>
      </w:pPr>
      <w:r>
        <w:rPr>
          <w:rStyle w:val="CommentReference"/>
        </w:rPr>
        <w:annotationRef/>
      </w:r>
      <w:r>
        <w:t>School Improvement Officer (SIO)</w:t>
      </w:r>
    </w:p>
  </w:comment>
  <w:comment w:id="924" w:author="Leah Paiano" w:date="2022-06-03T17:40:00Z" w:initials="LP">
    <w:p w14:paraId="45338D89" w14:textId="5A90E081" w:rsidR="000158F4" w:rsidRDefault="000158F4">
      <w:pPr>
        <w:pStyle w:val="CommentText"/>
      </w:pPr>
      <w:r>
        <w:rPr>
          <w:rStyle w:val="CommentReference"/>
        </w:rPr>
        <w:annotationRef/>
      </w:r>
      <w:r>
        <w:t>Plymouth CAST policy?</w:t>
      </w:r>
    </w:p>
  </w:comment>
  <w:comment w:id="933" w:author="Leah Paiano" w:date="2022-06-14T17:30:00Z" w:initials="LP">
    <w:p w14:paraId="5DA59B69" w14:textId="53F7839E" w:rsidR="00954124" w:rsidRDefault="00954124">
      <w:pPr>
        <w:pStyle w:val="CommentText"/>
      </w:pPr>
      <w:r>
        <w:rPr>
          <w:rStyle w:val="CommentReference"/>
        </w:rPr>
        <w:annotationRef/>
      </w:r>
      <w:r>
        <w:t>Trust’s</w:t>
      </w:r>
    </w:p>
  </w:comment>
  <w:comment w:id="934" w:author="Leah Paiano" w:date="2022-06-03T17:41:00Z" w:initials="LP">
    <w:p w14:paraId="1EC94576" w14:textId="350EEA88" w:rsidR="00742A8D" w:rsidRDefault="00742A8D">
      <w:pPr>
        <w:pStyle w:val="CommentText"/>
      </w:pPr>
      <w:r>
        <w:rPr>
          <w:rStyle w:val="CommentReference"/>
        </w:rPr>
        <w:annotationRef/>
      </w:r>
      <w:r>
        <w:t>School Improvement Officer?</w:t>
      </w:r>
    </w:p>
  </w:comment>
  <w:comment w:id="942" w:author="Leah Paiano" w:date="2022-06-03T17:42:00Z" w:initials="LP">
    <w:p w14:paraId="4C91177B" w14:textId="7D700DD5" w:rsidR="00FF4986" w:rsidRDefault="00FF4986">
      <w:pPr>
        <w:pStyle w:val="CommentText"/>
      </w:pPr>
      <w:r>
        <w:rPr>
          <w:rStyle w:val="CommentReference"/>
        </w:rPr>
        <w:annotationRef/>
      </w:r>
      <w:r>
        <w:t>School Improvement Officer?</w:t>
      </w:r>
    </w:p>
  </w:comment>
  <w:comment w:id="954" w:author="Leah Paiano" w:date="2022-06-03T17:43:00Z" w:initials="LP">
    <w:p w14:paraId="1C7728F5" w14:textId="341718B0" w:rsidR="0077003E" w:rsidRDefault="0077003E">
      <w:pPr>
        <w:pStyle w:val="CommentText"/>
      </w:pPr>
      <w:r>
        <w:rPr>
          <w:rStyle w:val="CommentReference"/>
        </w:rPr>
        <w:annotationRef/>
      </w:r>
      <w:r>
        <w:t>School Improvement Officer?</w:t>
      </w:r>
    </w:p>
  </w:comment>
  <w:comment w:id="963" w:author="Leah Paiano" w:date="2022-06-03T17:49:00Z" w:initials="LP">
    <w:p w14:paraId="090827C5" w14:textId="4866BDC6" w:rsidR="00D6011E" w:rsidRDefault="00D6011E">
      <w:pPr>
        <w:pStyle w:val="CommentText"/>
      </w:pPr>
      <w:r>
        <w:rPr>
          <w:rStyle w:val="CommentReference"/>
        </w:rPr>
        <w:annotationRef/>
      </w:r>
      <w:r>
        <w:t>School Improvement Officer?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C1793" w15:done="0"/>
  <w15:commentEx w15:paraId="6370BE47" w15:done="0"/>
  <w15:commentEx w15:paraId="0FBC9DC0" w15:done="0"/>
  <w15:commentEx w15:paraId="2FB06BEA" w15:done="0"/>
  <w15:commentEx w15:paraId="4A76D66D" w15:done="0"/>
  <w15:commentEx w15:paraId="7B6BD1BE" w15:done="0"/>
  <w15:commentEx w15:paraId="4C731C77" w15:done="0"/>
  <w15:commentEx w15:paraId="60B28084" w15:done="0"/>
  <w15:commentEx w15:paraId="7B559421" w15:done="0"/>
  <w15:commentEx w15:paraId="7EB73FF2" w15:done="0"/>
  <w15:commentEx w15:paraId="0C1608D7" w15:done="0"/>
  <w15:commentEx w15:paraId="17F2534F" w15:done="0"/>
  <w15:commentEx w15:paraId="3A402291" w15:done="0"/>
  <w15:commentEx w15:paraId="45338D89" w15:done="0"/>
  <w15:commentEx w15:paraId="5DA59B69" w15:done="0"/>
  <w15:commentEx w15:paraId="1EC94576" w15:done="0"/>
  <w15:commentEx w15:paraId="4C91177B" w15:done="0"/>
  <w15:commentEx w15:paraId="1C7728F5" w15:done="0"/>
  <w15:commentEx w15:paraId="090827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B527" w16cex:dateUtc="2022-06-03T15:28:00Z"/>
  <w16cex:commentExtensible w16cex:durableId="2644D032" w16cex:dateUtc="2022-06-03T17:23:00Z"/>
  <w16cex:commentExtensible w16cex:durableId="2635F0FA" w16cex:dateUtc="2022-05-23T10:39:00Z"/>
  <w16cex:commentExtensible w16cex:durableId="2635F155" w16cex:dateUtc="2022-05-23T10:41:00Z"/>
  <w16cex:commentExtensible w16cex:durableId="2635EF43" w16cex:dateUtc="2022-05-23T10:32:00Z"/>
  <w16cex:commentExtensible w16cex:durableId="2635F69A" w16cex:dateUtc="2022-05-23T11:03:00Z"/>
  <w16cex:commentExtensible w16cex:durableId="2635F6A3" w16cex:dateUtc="2022-05-23T11:03:00Z"/>
  <w16cex:commentExtensible w16cex:durableId="2644BD5D" w16cex:dateUtc="2022-06-03T16:03:00Z"/>
  <w16cex:commentExtensible w16cex:durableId="2644BE8D" w16cex:dateUtc="2022-06-03T16:08:00Z"/>
  <w16cex:commentExtensible w16cex:durableId="2635FB86" w16cex:dateUtc="2022-05-23T11:24:00Z"/>
  <w16cex:commentExtensible w16cex:durableId="2635FC13" w16cex:dateUtc="2022-05-23T11:26:00Z"/>
  <w16cex:commentExtensible w16cex:durableId="26362279" w16cex:dateUtc="2022-05-23T14:10:00Z"/>
  <w16cex:commentExtensible w16cex:durableId="26363201" w16cex:dateUtc="2022-05-23T15:17:00Z"/>
  <w16cex:commentExtensible w16cex:durableId="2644C608" w16cex:dateUtc="2022-06-03T16:40:00Z"/>
  <w16cex:commentExtensible w16cex:durableId="2653444B" w16cex:dateUtc="2022-06-14T16:30:00Z"/>
  <w16cex:commentExtensible w16cex:durableId="2644C662" w16cex:dateUtc="2022-06-03T16:41:00Z"/>
  <w16cex:commentExtensible w16cex:durableId="2644C675" w16cex:dateUtc="2022-06-03T16:42:00Z"/>
  <w16cex:commentExtensible w16cex:durableId="2644C6D7" w16cex:dateUtc="2022-06-03T16:43:00Z"/>
  <w16cex:commentExtensible w16cex:durableId="2644C843" w16cex:dateUtc="2022-06-03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C1793" w16cid:durableId="2644B527"/>
  <w16cid:commentId w16cid:paraId="6370BE47" w16cid:durableId="2644D032"/>
  <w16cid:commentId w16cid:paraId="0FBC9DC0" w16cid:durableId="2635F0FA"/>
  <w16cid:commentId w16cid:paraId="2FB06BEA" w16cid:durableId="2635F155"/>
  <w16cid:commentId w16cid:paraId="4A76D66D" w16cid:durableId="2635EF43"/>
  <w16cid:commentId w16cid:paraId="7B6BD1BE" w16cid:durableId="2635F69A"/>
  <w16cid:commentId w16cid:paraId="4C731C77" w16cid:durableId="2635F6A3"/>
  <w16cid:commentId w16cid:paraId="60B28084" w16cid:durableId="2644BD5D"/>
  <w16cid:commentId w16cid:paraId="7B559421" w16cid:durableId="2644BE8D"/>
  <w16cid:commentId w16cid:paraId="7EB73FF2" w16cid:durableId="2635FB86"/>
  <w16cid:commentId w16cid:paraId="0C1608D7" w16cid:durableId="2635FC13"/>
  <w16cid:commentId w16cid:paraId="17F2534F" w16cid:durableId="26362279"/>
  <w16cid:commentId w16cid:paraId="3A402291" w16cid:durableId="26363201"/>
  <w16cid:commentId w16cid:paraId="45338D89" w16cid:durableId="2644C608"/>
  <w16cid:commentId w16cid:paraId="5DA59B69" w16cid:durableId="2653444B"/>
  <w16cid:commentId w16cid:paraId="1EC94576" w16cid:durableId="2644C662"/>
  <w16cid:commentId w16cid:paraId="4C91177B" w16cid:durableId="2644C675"/>
  <w16cid:commentId w16cid:paraId="1C7728F5" w16cid:durableId="2644C6D7"/>
  <w16cid:commentId w16cid:paraId="090827C5" w16cid:durableId="2644C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9AE1A" w14:textId="77777777" w:rsidR="00E9675A" w:rsidRDefault="00E9675A">
      <w:r>
        <w:separator/>
      </w:r>
    </w:p>
  </w:endnote>
  <w:endnote w:type="continuationSeparator" w:id="0">
    <w:p w14:paraId="5174F2C8" w14:textId="77777777" w:rsidR="00E9675A" w:rsidRDefault="00E9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BE14" w14:textId="77777777" w:rsidR="00A47E6D" w:rsidRDefault="00315BB3">
    <w:pPr>
      <w:jc w:val="right"/>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7" w:author="NTaylor-bashford" w:date="2022-08-31T12:37:00Z"/>
  <w:sdt>
    <w:sdtPr>
      <w:id w:val="-1569570356"/>
      <w:docPartObj>
        <w:docPartGallery w:val="Page Numbers (Bottom of Page)"/>
        <w:docPartUnique/>
      </w:docPartObj>
    </w:sdtPr>
    <w:sdtEndPr>
      <w:rPr>
        <w:noProof/>
      </w:rPr>
    </w:sdtEndPr>
    <w:sdtContent>
      <w:customXmlInsRangeEnd w:id="57"/>
      <w:p w14:paraId="3EF4CF87" w14:textId="78041F80" w:rsidR="00F47487" w:rsidRDefault="00F47487">
        <w:pPr>
          <w:pStyle w:val="Footer"/>
          <w:jc w:val="right"/>
          <w:rPr>
            <w:ins w:id="58" w:author="NTaylor-bashford" w:date="2022-08-31T12:37:00Z"/>
          </w:rPr>
        </w:pPr>
        <w:ins w:id="59" w:author="NTaylor-bashford" w:date="2022-08-31T12:37:00Z">
          <w:r>
            <w:fldChar w:fldCharType="begin"/>
          </w:r>
          <w:r>
            <w:instrText xml:space="preserve"> PAGE   \* MERGEFORMAT </w:instrText>
          </w:r>
          <w:r>
            <w:fldChar w:fldCharType="separate"/>
          </w:r>
        </w:ins>
        <w:r w:rsidR="005C2113">
          <w:rPr>
            <w:noProof/>
          </w:rPr>
          <w:t>5</w:t>
        </w:r>
        <w:ins w:id="60" w:author="NTaylor-bashford" w:date="2022-08-31T12:37:00Z">
          <w:r>
            <w:rPr>
              <w:noProof/>
            </w:rPr>
            <w:fldChar w:fldCharType="end"/>
          </w:r>
        </w:ins>
      </w:p>
      <w:customXmlInsRangeStart w:id="61" w:author="NTaylor-bashford" w:date="2022-08-31T12:37:00Z"/>
    </w:sdtContent>
  </w:sdt>
  <w:customXmlInsRangeEnd w:id="61"/>
  <w:p w14:paraId="7A85BE16" w14:textId="6EF16D23" w:rsidR="00A47E6D" w:rsidRDefault="00A47E6D">
    <w:pPr>
      <w:pBdr>
        <w:top w:val="nil"/>
        <w:left w:val="nil"/>
        <w:bottom w:val="nil"/>
        <w:right w:val="nil"/>
        <w:between w:val="nil"/>
      </w:pBdr>
      <w:spacing w:line="14" w:lineRule="auto"/>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981" w:author="NTaylor-bashford" w:date="2022-08-31T12:29:00Z"/>
  <w:sdt>
    <w:sdtPr>
      <w:id w:val="-2013126210"/>
      <w:docPartObj>
        <w:docPartGallery w:val="Page Numbers (Bottom of Page)"/>
        <w:docPartUnique/>
      </w:docPartObj>
    </w:sdtPr>
    <w:sdtEndPr>
      <w:rPr>
        <w:noProof/>
      </w:rPr>
    </w:sdtEndPr>
    <w:sdtContent>
      <w:customXmlInsRangeEnd w:id="981"/>
      <w:p w14:paraId="5E14C89C" w14:textId="47AA7892" w:rsidR="00C95E26" w:rsidRDefault="00C95E26">
        <w:pPr>
          <w:pStyle w:val="Footer"/>
          <w:jc w:val="right"/>
          <w:rPr>
            <w:ins w:id="982" w:author="NTaylor-bashford" w:date="2022-08-31T12:29:00Z"/>
          </w:rPr>
        </w:pPr>
        <w:ins w:id="983" w:author="NTaylor-bashford" w:date="2022-08-31T12:29:00Z">
          <w:r>
            <w:fldChar w:fldCharType="begin"/>
          </w:r>
          <w:r>
            <w:instrText xml:space="preserve"> PAGE   \* MERGEFORMAT </w:instrText>
          </w:r>
          <w:r>
            <w:fldChar w:fldCharType="separate"/>
          </w:r>
        </w:ins>
        <w:r w:rsidR="003E6F25">
          <w:rPr>
            <w:noProof/>
          </w:rPr>
          <w:t>37</w:t>
        </w:r>
        <w:ins w:id="984" w:author="NTaylor-bashford" w:date="2022-08-31T12:29:00Z">
          <w:r>
            <w:rPr>
              <w:noProof/>
            </w:rPr>
            <w:fldChar w:fldCharType="end"/>
          </w:r>
        </w:ins>
      </w:p>
      <w:customXmlInsRangeStart w:id="985" w:author="NTaylor-bashford" w:date="2022-08-31T12:29:00Z"/>
    </w:sdtContent>
  </w:sdt>
  <w:customXmlInsRangeEnd w:id="985"/>
  <w:p w14:paraId="7A85BE17" w14:textId="2CEEBEA7" w:rsidR="00A47E6D" w:rsidRDefault="00A47E6D">
    <w:pPr>
      <w:pBdr>
        <w:top w:val="nil"/>
        <w:left w:val="nil"/>
        <w:bottom w:val="nil"/>
        <w:right w:val="nil"/>
        <w:between w:val="nil"/>
      </w:pBdr>
      <w:spacing w:line="14" w:lineRule="auto"/>
      <w:jc w:val="right"/>
      <w:rPr>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04" w:author="NTaylor-bashford" w:date="2022-08-31T13:23:00Z"/>
  <w:sdt>
    <w:sdtPr>
      <w:id w:val="663520944"/>
      <w:docPartObj>
        <w:docPartGallery w:val="Page Numbers (Bottom of Page)"/>
        <w:docPartUnique/>
      </w:docPartObj>
    </w:sdtPr>
    <w:sdtEndPr>
      <w:rPr>
        <w:noProof/>
      </w:rPr>
    </w:sdtEndPr>
    <w:sdtContent>
      <w:customXmlInsRangeEnd w:id="1204"/>
      <w:p w14:paraId="0422AFC0" w14:textId="0A0F9B54" w:rsidR="008D5671" w:rsidRDefault="008D5671">
        <w:pPr>
          <w:pStyle w:val="Footer"/>
          <w:jc w:val="right"/>
          <w:rPr>
            <w:ins w:id="1205" w:author="NTaylor-bashford" w:date="2022-08-31T13:23:00Z"/>
          </w:rPr>
        </w:pPr>
        <w:ins w:id="1206" w:author="NTaylor-bashford" w:date="2022-08-31T13:23:00Z">
          <w:r>
            <w:fldChar w:fldCharType="begin"/>
          </w:r>
          <w:r>
            <w:instrText xml:space="preserve"> PAGE   \* MERGEFORMAT </w:instrText>
          </w:r>
          <w:r>
            <w:fldChar w:fldCharType="separate"/>
          </w:r>
        </w:ins>
        <w:r w:rsidR="005C2113">
          <w:rPr>
            <w:noProof/>
          </w:rPr>
          <w:t>20</w:t>
        </w:r>
        <w:ins w:id="1207" w:author="NTaylor-bashford" w:date="2022-08-31T13:23:00Z">
          <w:r>
            <w:rPr>
              <w:noProof/>
            </w:rPr>
            <w:fldChar w:fldCharType="end"/>
          </w:r>
        </w:ins>
      </w:p>
      <w:customXmlInsRangeStart w:id="1208" w:author="NTaylor-bashford" w:date="2022-08-31T13:23:00Z"/>
    </w:sdtContent>
  </w:sdt>
  <w:customXmlInsRangeEnd w:id="1208"/>
  <w:p w14:paraId="7A85BE18" w14:textId="421D967A" w:rsidR="00A47E6D" w:rsidRDefault="00A47E6D">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F2A32" w14:textId="77777777" w:rsidR="00E9675A" w:rsidRDefault="00E9675A">
      <w:r>
        <w:separator/>
      </w:r>
    </w:p>
  </w:footnote>
  <w:footnote w:type="continuationSeparator" w:id="0">
    <w:p w14:paraId="62CD7909" w14:textId="77777777" w:rsidR="00E9675A" w:rsidRDefault="00E9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897"/>
    <w:multiLevelType w:val="multilevel"/>
    <w:tmpl w:val="2948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D1665"/>
    <w:multiLevelType w:val="multilevel"/>
    <w:tmpl w:val="AC7C8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C0E3008"/>
    <w:multiLevelType w:val="multilevel"/>
    <w:tmpl w:val="DC487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730CA8"/>
    <w:multiLevelType w:val="multilevel"/>
    <w:tmpl w:val="716E06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786818"/>
    <w:multiLevelType w:val="hybridMultilevel"/>
    <w:tmpl w:val="73F02A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090ECB"/>
    <w:multiLevelType w:val="multilevel"/>
    <w:tmpl w:val="46B87360"/>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6" w15:restartNumberingAfterBreak="0">
    <w:nsid w:val="18215EDD"/>
    <w:multiLevelType w:val="multilevel"/>
    <w:tmpl w:val="0B66A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E696A55"/>
    <w:multiLevelType w:val="multilevel"/>
    <w:tmpl w:val="131C7C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EA0DEC"/>
    <w:multiLevelType w:val="multilevel"/>
    <w:tmpl w:val="8B9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875590"/>
    <w:multiLevelType w:val="multilevel"/>
    <w:tmpl w:val="66D4450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10" w15:restartNumberingAfterBreak="0">
    <w:nsid w:val="3F4F6FCA"/>
    <w:multiLevelType w:val="multilevel"/>
    <w:tmpl w:val="BB8C62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1BE6602"/>
    <w:multiLevelType w:val="multilevel"/>
    <w:tmpl w:val="4F109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2056F08"/>
    <w:multiLevelType w:val="multilevel"/>
    <w:tmpl w:val="BD2E40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D545E71"/>
    <w:multiLevelType w:val="multilevel"/>
    <w:tmpl w:val="DE3EA7DC"/>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4" w15:restartNumberingAfterBreak="0">
    <w:nsid w:val="52F65CB4"/>
    <w:multiLevelType w:val="multilevel"/>
    <w:tmpl w:val="6694D9A2"/>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3E8371A"/>
    <w:multiLevelType w:val="multilevel"/>
    <w:tmpl w:val="47C6D2EE"/>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16" w15:restartNumberingAfterBreak="0">
    <w:nsid w:val="552377DC"/>
    <w:multiLevelType w:val="multilevel"/>
    <w:tmpl w:val="FCCCBD1A"/>
    <w:lvl w:ilvl="0">
      <w:start w:val="1"/>
      <w:numFmt w:val="decimal"/>
      <w:lvlText w:val="%1."/>
      <w:lvlJc w:val="left"/>
      <w:pPr>
        <w:ind w:left="720" w:firstLine="0"/>
      </w:pPr>
      <w:rPr>
        <w:rFonts w:ascii="Arial" w:eastAsia="Arial" w:hAnsi="Arial" w:cs="Arial"/>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17" w15:restartNumberingAfterBreak="0">
    <w:nsid w:val="6D7C7491"/>
    <w:multiLevelType w:val="hybridMultilevel"/>
    <w:tmpl w:val="79286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67823A2"/>
    <w:multiLevelType w:val="multilevel"/>
    <w:tmpl w:val="5BAEB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6FC73C0"/>
    <w:multiLevelType w:val="multilevel"/>
    <w:tmpl w:val="A39865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AB41449"/>
    <w:multiLevelType w:val="multilevel"/>
    <w:tmpl w:val="ACEC54A2"/>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300EF5"/>
    <w:multiLevelType w:val="multilevel"/>
    <w:tmpl w:val="F7900798"/>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num w:numId="1">
    <w:abstractNumId w:val="19"/>
  </w:num>
  <w:num w:numId="2">
    <w:abstractNumId w:val="15"/>
  </w:num>
  <w:num w:numId="3">
    <w:abstractNumId w:val="3"/>
  </w:num>
  <w:num w:numId="4">
    <w:abstractNumId w:val="5"/>
  </w:num>
  <w:num w:numId="5">
    <w:abstractNumId w:val="1"/>
  </w:num>
  <w:num w:numId="6">
    <w:abstractNumId w:val="9"/>
  </w:num>
  <w:num w:numId="7">
    <w:abstractNumId w:val="7"/>
  </w:num>
  <w:num w:numId="8">
    <w:abstractNumId w:val="14"/>
  </w:num>
  <w:num w:numId="9">
    <w:abstractNumId w:val="21"/>
  </w:num>
  <w:num w:numId="10">
    <w:abstractNumId w:val="0"/>
  </w:num>
  <w:num w:numId="11">
    <w:abstractNumId w:val="10"/>
  </w:num>
  <w:num w:numId="12">
    <w:abstractNumId w:val="16"/>
  </w:num>
  <w:num w:numId="13">
    <w:abstractNumId w:val="20"/>
  </w:num>
  <w:num w:numId="14">
    <w:abstractNumId w:val="6"/>
  </w:num>
  <w:num w:numId="15">
    <w:abstractNumId w:val="8"/>
  </w:num>
  <w:num w:numId="16">
    <w:abstractNumId w:val="12"/>
  </w:num>
  <w:num w:numId="17">
    <w:abstractNumId w:val="18"/>
  </w:num>
  <w:num w:numId="18">
    <w:abstractNumId w:val="2"/>
  </w:num>
  <w:num w:numId="19">
    <w:abstractNumId w:val="13"/>
  </w:num>
  <w:num w:numId="20">
    <w:abstractNumId w:val="11"/>
  </w:num>
  <w:num w:numId="21">
    <w:abstractNumId w:val="17"/>
  </w:num>
  <w:num w:numId="2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aylor-bashford">
    <w15:presenceInfo w15:providerId="None" w15:userId="NTaylor-bashford"/>
  </w15:person>
  <w15:person w15:author="Leah Paiano">
    <w15:presenceInfo w15:providerId="AD" w15:userId="S::lpaiano@plymouthcast.org.uk::dfb561fc-da94-4148-ba51-24932f5b6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6D"/>
    <w:rsid w:val="000158F4"/>
    <w:rsid w:val="00032E48"/>
    <w:rsid w:val="00034EA8"/>
    <w:rsid w:val="000C6D05"/>
    <w:rsid w:val="000D4FC5"/>
    <w:rsid w:val="000E3BDE"/>
    <w:rsid w:val="000F31F2"/>
    <w:rsid w:val="00101E98"/>
    <w:rsid w:val="0011375F"/>
    <w:rsid w:val="001224D4"/>
    <w:rsid w:val="00131CB8"/>
    <w:rsid w:val="001801E8"/>
    <w:rsid w:val="00180CF2"/>
    <w:rsid w:val="001856F6"/>
    <w:rsid w:val="00263265"/>
    <w:rsid w:val="002D479F"/>
    <w:rsid w:val="002E6E26"/>
    <w:rsid w:val="002F7DEC"/>
    <w:rsid w:val="00315464"/>
    <w:rsid w:val="00315BB3"/>
    <w:rsid w:val="0032011E"/>
    <w:rsid w:val="00327A22"/>
    <w:rsid w:val="00343D22"/>
    <w:rsid w:val="0035011B"/>
    <w:rsid w:val="003531D8"/>
    <w:rsid w:val="00375441"/>
    <w:rsid w:val="00381CA9"/>
    <w:rsid w:val="003B4F48"/>
    <w:rsid w:val="003E6F25"/>
    <w:rsid w:val="003F0D6F"/>
    <w:rsid w:val="003F4B6A"/>
    <w:rsid w:val="004030AE"/>
    <w:rsid w:val="00410840"/>
    <w:rsid w:val="00456FDA"/>
    <w:rsid w:val="004668B8"/>
    <w:rsid w:val="00484A49"/>
    <w:rsid w:val="004978E7"/>
    <w:rsid w:val="004E5A0C"/>
    <w:rsid w:val="004F3D3F"/>
    <w:rsid w:val="005132D3"/>
    <w:rsid w:val="00523412"/>
    <w:rsid w:val="00524BAE"/>
    <w:rsid w:val="00547A9F"/>
    <w:rsid w:val="00570788"/>
    <w:rsid w:val="00597CBA"/>
    <w:rsid w:val="005C2113"/>
    <w:rsid w:val="00694042"/>
    <w:rsid w:val="006B4954"/>
    <w:rsid w:val="0070658E"/>
    <w:rsid w:val="00731A15"/>
    <w:rsid w:val="00742A8D"/>
    <w:rsid w:val="0077003E"/>
    <w:rsid w:val="00787F5E"/>
    <w:rsid w:val="007A01FE"/>
    <w:rsid w:val="007A474B"/>
    <w:rsid w:val="007D3EAC"/>
    <w:rsid w:val="007D7AD2"/>
    <w:rsid w:val="0081024C"/>
    <w:rsid w:val="00814914"/>
    <w:rsid w:val="00842432"/>
    <w:rsid w:val="00843BDB"/>
    <w:rsid w:val="008466BF"/>
    <w:rsid w:val="00891613"/>
    <w:rsid w:val="008967A6"/>
    <w:rsid w:val="008C3397"/>
    <w:rsid w:val="008C6F63"/>
    <w:rsid w:val="008D5671"/>
    <w:rsid w:val="008E7203"/>
    <w:rsid w:val="00921CD6"/>
    <w:rsid w:val="00953128"/>
    <w:rsid w:val="00954124"/>
    <w:rsid w:val="0098648F"/>
    <w:rsid w:val="0099506A"/>
    <w:rsid w:val="009A0EFE"/>
    <w:rsid w:val="009B1C1A"/>
    <w:rsid w:val="009B7F4A"/>
    <w:rsid w:val="009C78A5"/>
    <w:rsid w:val="00A060BF"/>
    <w:rsid w:val="00A47E6D"/>
    <w:rsid w:val="00A61F8E"/>
    <w:rsid w:val="00A62C45"/>
    <w:rsid w:val="00A866D1"/>
    <w:rsid w:val="00A9798A"/>
    <w:rsid w:val="00B167F9"/>
    <w:rsid w:val="00B22525"/>
    <w:rsid w:val="00B23E2D"/>
    <w:rsid w:val="00B4356B"/>
    <w:rsid w:val="00B64821"/>
    <w:rsid w:val="00B85FCE"/>
    <w:rsid w:val="00B96AFF"/>
    <w:rsid w:val="00BA7D1B"/>
    <w:rsid w:val="00BB724E"/>
    <w:rsid w:val="00BC2B88"/>
    <w:rsid w:val="00BC6B78"/>
    <w:rsid w:val="00BD04E8"/>
    <w:rsid w:val="00C27FB3"/>
    <w:rsid w:val="00C31A75"/>
    <w:rsid w:val="00C45FAA"/>
    <w:rsid w:val="00C54238"/>
    <w:rsid w:val="00C93126"/>
    <w:rsid w:val="00C945E4"/>
    <w:rsid w:val="00C95E26"/>
    <w:rsid w:val="00C96044"/>
    <w:rsid w:val="00CA3A15"/>
    <w:rsid w:val="00CA7317"/>
    <w:rsid w:val="00CB7CD1"/>
    <w:rsid w:val="00CD209E"/>
    <w:rsid w:val="00D05961"/>
    <w:rsid w:val="00D424CE"/>
    <w:rsid w:val="00D516A8"/>
    <w:rsid w:val="00D6011E"/>
    <w:rsid w:val="00D637C5"/>
    <w:rsid w:val="00DB1696"/>
    <w:rsid w:val="00DE0992"/>
    <w:rsid w:val="00DE3955"/>
    <w:rsid w:val="00E05A83"/>
    <w:rsid w:val="00E11F80"/>
    <w:rsid w:val="00E24689"/>
    <w:rsid w:val="00E250E2"/>
    <w:rsid w:val="00E42B4C"/>
    <w:rsid w:val="00E43281"/>
    <w:rsid w:val="00E43A8E"/>
    <w:rsid w:val="00E507BB"/>
    <w:rsid w:val="00E65D2F"/>
    <w:rsid w:val="00E85301"/>
    <w:rsid w:val="00E93BAF"/>
    <w:rsid w:val="00E95255"/>
    <w:rsid w:val="00E9675A"/>
    <w:rsid w:val="00EA003B"/>
    <w:rsid w:val="00EB3BC5"/>
    <w:rsid w:val="00ED3302"/>
    <w:rsid w:val="00F36C97"/>
    <w:rsid w:val="00F47487"/>
    <w:rsid w:val="00F6051F"/>
    <w:rsid w:val="00F71F6D"/>
    <w:rsid w:val="00F85340"/>
    <w:rsid w:val="00FC6A8E"/>
    <w:rsid w:val="00FE10B6"/>
    <w:rsid w:val="00FE3A28"/>
    <w:rsid w:val="00FE4A3D"/>
    <w:rsid w:val="00FE7E9D"/>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B854"/>
  <w15:docId w15:val="{6FF095CA-E644-4813-82E2-629F3B69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semiHidden/>
    <w:unhideWhenUsed/>
    <w:rsid w:val="0035011B"/>
    <w:rPr>
      <w:sz w:val="20"/>
      <w:szCs w:val="20"/>
    </w:rPr>
  </w:style>
  <w:style w:type="character" w:customStyle="1" w:styleId="CommentTextChar">
    <w:name w:val="Comment Text Char"/>
    <w:basedOn w:val="DefaultParagraphFont"/>
    <w:link w:val="CommentText"/>
    <w:uiPriority w:val="99"/>
    <w:semiHidden/>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
    <w:name w:val="Unresolved Mention"/>
    <w:basedOn w:val="DefaultParagraphFont"/>
    <w:uiPriority w:val="99"/>
    <w:semiHidden/>
    <w:unhideWhenUsed/>
    <w:rsid w:val="000F31F2"/>
    <w:rPr>
      <w:color w:val="605E5C"/>
      <w:shd w:val="clear" w:color="auto" w:fill="E1DFDD"/>
    </w:rPr>
  </w:style>
  <w:style w:type="paragraph" w:styleId="BalloonText">
    <w:name w:val="Balloon Text"/>
    <w:basedOn w:val="Normal"/>
    <w:link w:val="BalloonTextChar"/>
    <w:uiPriority w:val="99"/>
    <w:semiHidden/>
    <w:unhideWhenUsed/>
    <w:rsid w:val="00E95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55"/>
    <w:rPr>
      <w:rFonts w:ascii="Segoe UI" w:hAnsi="Segoe UI" w:cs="Segoe UI"/>
      <w:sz w:val="18"/>
      <w:szCs w:val="18"/>
    </w:rPr>
  </w:style>
  <w:style w:type="paragraph" w:styleId="NormalWeb">
    <w:name w:val="Normal (Web)"/>
    <w:basedOn w:val="Normal"/>
    <w:uiPriority w:val="99"/>
    <w:semiHidden/>
    <w:unhideWhenUsed/>
    <w:rsid w:val="00814914"/>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6" Type="http://schemas.openxmlformats.org/officeDocument/2006/relationships/hyperlink" Target="http://www.nspcc.org.uk/"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legislation.gov.uk/ukpga/2021/17/part/1/enacted" TargetMode="External"/><Relationship Id="rId34" Type="http://schemas.openxmlformats.org/officeDocument/2006/relationships/footer" Target="footer4.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947546/Sharing_nudes_and_semi_nudes_how_to_respond_to_an_incident_Summary_V2.pdf" TargetMode="External"/><Relationship Id="rId25" Type="http://schemas.openxmlformats.org/officeDocument/2006/relationships/hyperlink" Target="http://www.gov.uk/government/publications/channel-guidance" TargetMode="External"/><Relationship Id="rId33" Type="http://schemas.openxmlformats.org/officeDocument/2006/relationships/hyperlink" Target="http://www.mermaidsuk.org.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0" Type="http://schemas.openxmlformats.org/officeDocument/2006/relationships/footer" Target="footer3.xml"/><Relationship Id="rId29" Type="http://schemas.openxmlformats.org/officeDocument/2006/relationships/hyperlink" Target="http://www.beatbullying.org/"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fuge.org.uk/" TargetMode="External"/><Relationship Id="rId32" Type="http://schemas.openxmlformats.org/officeDocument/2006/relationships/hyperlink" Target="http://www.saferinternet.org.uk/"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3" Type="http://schemas.openxmlformats.org/officeDocument/2006/relationships/hyperlink" Target="mailto:hello@safe-services.org.uk" TargetMode="External"/><Relationship Id="rId28" Type="http://schemas.openxmlformats.org/officeDocument/2006/relationships/hyperlink" Target="http://anti-bullyingalliance.org.uk/" TargetMode="External"/><Relationship Id="rId36" Type="http://schemas.openxmlformats.org/officeDocument/2006/relationships/hyperlink" Target="mailto:mashsecure@devon.gov.uk" TargetMode="External"/><Relationship Id="rId10" Type="http://schemas.openxmlformats.org/officeDocument/2006/relationships/image" Target="media/image2.png"/><Relationship Id="rId19" Type="http://schemas.openxmlformats.org/officeDocument/2006/relationships/hyperlink" Target="mailto:help@nspcc.org.uk" TargetMode="External"/><Relationship Id="rId31" Type="http://schemas.openxmlformats.org/officeDocument/2006/relationships/hyperlink" Target="http://www.thinkuknow.co.uk/" TargetMode="External"/><Relationship Id="rId4" Type="http://schemas.openxmlformats.org/officeDocument/2006/relationships/styles" Target="styles.xml"/><Relationship Id="rId9" Type="http://schemas.openxmlformats.org/officeDocument/2006/relationships/image" Target="media/image1.jpg"/><Relationship Id="rId14" Type="http://schemas.microsoft.com/office/2011/relationships/commentsExtended" Target="commentsExtended.xml"/><Relationship Id="rId22" Type="http://schemas.openxmlformats.org/officeDocument/2006/relationships/hyperlink" Target="mailto:hello@safe-services.org.uk" TargetMode="External"/><Relationship Id="rId27" Type="http://schemas.openxmlformats.org/officeDocument/2006/relationships/hyperlink" Target="http://www.childline.org.uk/pages/home.aspx" TargetMode="External"/><Relationship Id="rId30" Type="http://schemas.openxmlformats.org/officeDocument/2006/relationships/hyperlink" Target="http://www.childnet.com/" TargetMode="External"/><Relationship Id="rId35"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Z3ObHiYOnntE35Q88yYukX8Fw==">AMUW2mWIEp8qpHOHwErj2cl9JWkbqpy4dLYhLhmLm/wNGr8+QexbUwzkmcDifsB3RaoWFOdJiLdy/M0JltAIFOEw77d1ujwWlqkgSRKbZNtpP6WgzdMbVixG9cUD7S7+ZBOsZkDK+gvuDo+ZED4b/8dJUif+Y93wirXNWY+bs4x0w304MpBkEUv4DCgyDpwuDzGVz4Nq/UxltFVrwrd5052bBOI2XZsWIjVtwHsXBek//JPwqhIVXII48ZFcPnS6cfifjqaQHZE5BcGNzrF8/ub29QHI4i1iXJW/OvNWWJ6Go6M+pd0Izy13P/yTxAgJeAX1Vg4z/fKS4sbRxa67/qeBBnJy6naNonhVPD3MiJ6fEyWHQnl97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60EEE1-A3CD-4472-9D02-CFEB84CD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20588</Words>
  <Characters>117354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NTaylor-bashford</cp:lastModifiedBy>
  <cp:revision>2</cp:revision>
  <cp:lastPrinted>2022-08-31T12:33:00Z</cp:lastPrinted>
  <dcterms:created xsi:type="dcterms:W3CDTF">2022-08-31T12:33:00Z</dcterms:created>
  <dcterms:modified xsi:type="dcterms:W3CDTF">2022-08-31T12:33:00Z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