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669D7853"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w:t>
      </w:r>
      <w:r w:rsidR="005C1514">
        <w:rPr>
          <w:rFonts w:ascii="Trebuchet MS" w:hAnsi="Trebuchet MS" w:cs="Arial"/>
          <w:b/>
          <w:color w:val="000000" w:themeColor="text1"/>
          <w:sz w:val="48"/>
          <w:szCs w:val="48"/>
        </w:rPr>
        <w:t>ne</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B31681"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B31681"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453532FF" w14:textId="77777777" w:rsidTr="00056463">
        <w:trPr>
          <w:jc w:val="center"/>
        </w:trPr>
        <w:tc>
          <w:tcPr>
            <w:tcW w:w="3540" w:type="dxa"/>
          </w:tcPr>
          <w:p w14:paraId="015EC2E7" w14:textId="3561B128" w:rsidR="00056463" w:rsidRDefault="00056463" w:rsidP="00056463">
            <w:pPr>
              <w:spacing w:after="200"/>
              <w:rPr>
                <w:rFonts w:ascii="Trebuchet MS" w:hAnsi="Trebuchet MS"/>
                <w:sz w:val="20"/>
                <w:szCs w:val="24"/>
              </w:rPr>
            </w:pPr>
            <w:r>
              <w:rPr>
                <w:rFonts w:ascii="Trebuchet MS" w:hAnsi="Trebuchet MS"/>
                <w:sz w:val="20"/>
                <w:szCs w:val="24"/>
              </w:rPr>
              <w:lastRenderedPageBreak/>
              <w:t xml:space="preserve">Plymouth CAST Directors and </w:t>
            </w:r>
            <w:r w:rsidR="00CB0A54">
              <w:rPr>
                <w:rFonts w:ascii="Trebuchet MS" w:hAnsi="Trebuchet MS"/>
                <w:sz w:val="20"/>
                <w:szCs w:val="24"/>
              </w:rPr>
              <w:t>HT</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173C4281"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7DD00E7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31C84054"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6A58A078" w14:textId="77777777" w:rsidR="006217B9" w:rsidRDefault="006217B9" w:rsidP="00A651E4">
      <w:pPr>
        <w:spacing w:line="480" w:lineRule="auto"/>
        <w:rPr>
          <w:rFonts w:ascii="Trebuchet MS" w:hAnsi="Trebuchet MS"/>
          <w:sz w:val="20"/>
          <w:szCs w:val="20"/>
        </w:rPr>
      </w:pPr>
      <w:r>
        <w:rPr>
          <w:rFonts w:ascii="Trebuchet MS" w:hAnsi="Trebuchet MS"/>
          <w:sz w:val="20"/>
          <w:szCs w:val="20"/>
        </w:rPr>
        <w:t xml:space="preserve">9. Allegations </w:t>
      </w:r>
      <w:proofErr w:type="gramStart"/>
      <w:r>
        <w:rPr>
          <w:rFonts w:ascii="Trebuchet MS" w:hAnsi="Trebuchet MS"/>
          <w:sz w:val="20"/>
          <w:szCs w:val="20"/>
        </w:rPr>
        <w:t>Against</w:t>
      </w:r>
      <w:proofErr w:type="gramEnd"/>
      <w:r>
        <w:rPr>
          <w:rFonts w:ascii="Trebuchet MS" w:hAnsi="Trebuchet MS"/>
          <w:sz w:val="20"/>
          <w:szCs w:val="20"/>
        </w:rPr>
        <w:t xml:space="preserve">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65110025" w14:textId="77777777"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583F8280"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177E5A65"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655E8BC3"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7724A51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53DE10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09278640"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4C5608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1B8C8E37"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A389C0F"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8C7E19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572708BE"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0F87508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528BC9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16D777C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631B9484" w14:textId="77777777"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341D69C4" w14:textId="77777777"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676F4790" w14:textId="77777777"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33194478" w14:textId="77777777"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6B646B4F" w14:textId="77777777"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0675ACFD"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6B7A1FFA" w14:textId="77777777"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4729B14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2581F92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063F641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48F0B9C6"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5613C9D4" w14:textId="77777777"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5032AF3E" w14:textId="77777777"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14:paraId="4379C693" w14:textId="77777777"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14:paraId="31C3C234"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2173FE" w:rsidRDefault="00F97674" w:rsidP="002427EB">
            <w:pPr>
              <w:rPr>
                <w:rFonts w:ascii="Trebuchet MS" w:hAnsi="Trebuchet MS"/>
                <w:b/>
                <w:sz w:val="18"/>
                <w:szCs w:val="18"/>
                <w:rPrChange w:id="0" w:author="Diana Taylor" w:date="2020-06-04T13:57:00Z">
                  <w:rPr>
                    <w:rFonts w:ascii="Trebuchet MS" w:hAnsi="Trebuchet MS"/>
                    <w:b/>
                    <w:szCs w:val="24"/>
                  </w:rPr>
                </w:rPrChange>
              </w:rPr>
            </w:pPr>
            <w:r w:rsidRPr="002173FE">
              <w:rPr>
                <w:rFonts w:ascii="Trebuchet MS" w:hAnsi="Trebuchet MS"/>
                <w:b/>
                <w:sz w:val="18"/>
                <w:szCs w:val="18"/>
                <w:rPrChange w:id="1" w:author="Diana Taylor" w:date="2020-06-04T13:57:00Z">
                  <w:rPr>
                    <w:rFonts w:ascii="Trebuchet MS" w:hAnsi="Trebuchet MS"/>
                    <w:b/>
                    <w:szCs w:val="24"/>
                  </w:rPr>
                </w:rPrChange>
              </w:rPr>
              <w:t>Key Personnel</w:t>
            </w:r>
          </w:p>
          <w:p w14:paraId="028C5B3B" w14:textId="77777777" w:rsidR="00F97674" w:rsidRPr="002173FE" w:rsidRDefault="00F97674" w:rsidP="002427EB">
            <w:pPr>
              <w:rPr>
                <w:rFonts w:ascii="Trebuchet MS" w:hAnsi="Trebuchet MS"/>
                <w:b/>
                <w:sz w:val="18"/>
                <w:szCs w:val="18"/>
                <w:rPrChange w:id="2" w:author="Diana Taylor" w:date="2020-06-04T13:57:00Z">
                  <w:rPr>
                    <w:rFonts w:ascii="Trebuchet MS" w:hAnsi="Trebuchet MS"/>
                    <w:b/>
                    <w:sz w:val="16"/>
                    <w:szCs w:val="16"/>
                  </w:rPr>
                </w:rPrChange>
              </w:rPr>
            </w:pPr>
          </w:p>
          <w:p w14:paraId="5D94A632" w14:textId="2A0C936C" w:rsidR="00F97674" w:rsidRPr="002173FE" w:rsidRDefault="00F97674" w:rsidP="000718D2">
            <w:pPr>
              <w:spacing w:line="360" w:lineRule="auto"/>
              <w:rPr>
                <w:rFonts w:ascii="Trebuchet MS" w:hAnsi="Trebuchet MS"/>
                <w:sz w:val="18"/>
                <w:szCs w:val="18"/>
                <w:rPrChange w:id="3" w:author="Diana Taylor" w:date="2020-06-04T13:57:00Z">
                  <w:rPr>
                    <w:rFonts w:ascii="Trebuchet MS" w:hAnsi="Trebuchet MS"/>
                    <w:sz w:val="22"/>
                    <w:szCs w:val="20"/>
                  </w:rPr>
                </w:rPrChange>
              </w:rPr>
            </w:pPr>
            <w:r w:rsidRPr="002173FE">
              <w:rPr>
                <w:rFonts w:ascii="Trebuchet MS" w:hAnsi="Trebuchet MS"/>
                <w:b/>
                <w:sz w:val="18"/>
                <w:szCs w:val="18"/>
                <w:rPrChange w:id="4" w:author="Diana Taylor" w:date="2020-06-04T13:57:00Z">
                  <w:rPr>
                    <w:rFonts w:ascii="Trebuchet MS" w:hAnsi="Trebuchet MS"/>
                    <w:b/>
                    <w:sz w:val="22"/>
                    <w:szCs w:val="20"/>
                  </w:rPr>
                </w:rPrChange>
              </w:rPr>
              <w:t>Designated Safeguarding Lead (DSL)</w:t>
            </w:r>
            <w:r w:rsidRPr="002173FE">
              <w:rPr>
                <w:rFonts w:ascii="Trebuchet MS" w:hAnsi="Trebuchet MS"/>
                <w:sz w:val="18"/>
                <w:szCs w:val="18"/>
                <w:rPrChange w:id="5" w:author="Diana Taylor" w:date="2020-06-04T13:57:00Z">
                  <w:rPr>
                    <w:rFonts w:ascii="Trebuchet MS" w:hAnsi="Trebuchet MS"/>
                    <w:sz w:val="22"/>
                    <w:szCs w:val="20"/>
                  </w:rPr>
                </w:rPrChange>
              </w:rPr>
              <w:t>:</w:t>
            </w:r>
            <w:r w:rsidR="00CB0A54">
              <w:rPr>
                <w:rFonts w:ascii="Trebuchet MS" w:hAnsi="Trebuchet MS"/>
                <w:sz w:val="18"/>
                <w:szCs w:val="18"/>
              </w:rPr>
              <w:t xml:space="preserve">   Mrs N Taylor-Bashford</w:t>
            </w:r>
          </w:p>
          <w:p w14:paraId="2AB8BC1C" w14:textId="6F49B9D2" w:rsidR="00F97674" w:rsidRPr="002173FE" w:rsidRDefault="00F97674" w:rsidP="000718D2">
            <w:pPr>
              <w:spacing w:line="360" w:lineRule="auto"/>
              <w:rPr>
                <w:rFonts w:ascii="Trebuchet MS" w:hAnsi="Trebuchet MS"/>
                <w:sz w:val="18"/>
                <w:szCs w:val="18"/>
                <w:rPrChange w:id="6" w:author="Diana Taylor" w:date="2020-06-04T13:57:00Z">
                  <w:rPr>
                    <w:rFonts w:ascii="Trebuchet MS" w:hAnsi="Trebuchet MS"/>
                    <w:sz w:val="22"/>
                    <w:szCs w:val="20"/>
                  </w:rPr>
                </w:rPrChange>
              </w:rPr>
            </w:pPr>
            <w:r w:rsidRPr="002173FE">
              <w:rPr>
                <w:rFonts w:ascii="Trebuchet MS" w:hAnsi="Trebuchet MS"/>
                <w:sz w:val="18"/>
                <w:szCs w:val="18"/>
                <w:rPrChange w:id="7" w:author="Diana Taylor" w:date="2020-06-04T13:57:00Z">
                  <w:rPr>
                    <w:rFonts w:ascii="Trebuchet MS" w:hAnsi="Trebuchet MS"/>
                    <w:sz w:val="22"/>
                    <w:szCs w:val="20"/>
                  </w:rPr>
                </w:rPrChange>
              </w:rPr>
              <w:t xml:space="preserve">Contact details: email: </w:t>
            </w:r>
            <w:hyperlink r:id="rId11" w:history="1">
              <w:r w:rsidR="00CB0A54" w:rsidRPr="00A6664E">
                <w:rPr>
                  <w:rStyle w:val="Hyperlink"/>
                  <w:rFonts w:ascii="Trebuchet MS" w:hAnsi="Trebuchet MS"/>
                  <w:sz w:val="18"/>
                  <w:szCs w:val="18"/>
                </w:rPr>
                <w:t>ntaylor-bashford@stjo.uk</w:t>
              </w:r>
            </w:hyperlink>
            <w:r w:rsidR="00CB0A54">
              <w:rPr>
                <w:rFonts w:ascii="Trebuchet MS" w:hAnsi="Trebuchet MS"/>
                <w:sz w:val="18"/>
                <w:szCs w:val="18"/>
              </w:rPr>
              <w:t xml:space="preserve"> </w:t>
            </w:r>
            <w:r w:rsidRPr="002173FE">
              <w:rPr>
                <w:rFonts w:ascii="Trebuchet MS" w:hAnsi="Trebuchet MS"/>
                <w:sz w:val="18"/>
                <w:szCs w:val="18"/>
                <w:rPrChange w:id="8" w:author="Diana Taylor" w:date="2020-06-04T13:57:00Z">
                  <w:rPr>
                    <w:rFonts w:ascii="Trebuchet MS" w:hAnsi="Trebuchet MS"/>
                    <w:sz w:val="22"/>
                    <w:szCs w:val="20"/>
                  </w:rPr>
                </w:rPrChange>
              </w:rPr>
              <w:t xml:space="preserve">Telephone: </w:t>
            </w:r>
            <w:r w:rsidR="00CB0A54">
              <w:rPr>
                <w:rFonts w:ascii="Trebuchet MS" w:hAnsi="Trebuchet MS"/>
                <w:sz w:val="18"/>
                <w:szCs w:val="18"/>
              </w:rPr>
              <w:t>01395 264875</w:t>
            </w:r>
          </w:p>
          <w:p w14:paraId="0C1556E4" w14:textId="77777777" w:rsidR="00F97674" w:rsidRPr="002173FE" w:rsidRDefault="00F97674" w:rsidP="000718D2">
            <w:pPr>
              <w:spacing w:line="360" w:lineRule="auto"/>
              <w:rPr>
                <w:rFonts w:ascii="Trebuchet MS" w:hAnsi="Trebuchet MS"/>
                <w:b/>
                <w:sz w:val="18"/>
                <w:szCs w:val="18"/>
                <w:rPrChange w:id="9" w:author="Diana Taylor" w:date="2020-06-04T13:57:00Z">
                  <w:rPr>
                    <w:rFonts w:ascii="Trebuchet MS" w:hAnsi="Trebuchet MS"/>
                    <w:b/>
                    <w:sz w:val="22"/>
                    <w:szCs w:val="20"/>
                  </w:rPr>
                </w:rPrChange>
              </w:rPr>
            </w:pPr>
          </w:p>
          <w:p w14:paraId="29B31EB4" w14:textId="3F69C450" w:rsidR="00F97674" w:rsidRPr="002173FE" w:rsidRDefault="00F97674" w:rsidP="000718D2">
            <w:pPr>
              <w:spacing w:line="360" w:lineRule="auto"/>
              <w:rPr>
                <w:rFonts w:ascii="Trebuchet MS" w:hAnsi="Trebuchet MS"/>
                <w:sz w:val="18"/>
                <w:szCs w:val="18"/>
                <w:rPrChange w:id="10" w:author="Diana Taylor" w:date="2020-06-04T13:57:00Z">
                  <w:rPr>
                    <w:rFonts w:ascii="Trebuchet MS" w:hAnsi="Trebuchet MS"/>
                    <w:sz w:val="22"/>
                    <w:szCs w:val="20"/>
                  </w:rPr>
                </w:rPrChange>
              </w:rPr>
            </w:pPr>
            <w:r w:rsidRPr="002173FE">
              <w:rPr>
                <w:rFonts w:ascii="Trebuchet MS" w:hAnsi="Trebuchet MS"/>
                <w:b/>
                <w:sz w:val="18"/>
                <w:szCs w:val="18"/>
                <w:rPrChange w:id="11" w:author="Diana Taylor" w:date="2020-06-04T13:57:00Z">
                  <w:rPr>
                    <w:rFonts w:ascii="Trebuchet MS" w:hAnsi="Trebuchet MS"/>
                    <w:b/>
                    <w:sz w:val="22"/>
                    <w:szCs w:val="20"/>
                  </w:rPr>
                </w:rPrChange>
              </w:rPr>
              <w:t>Deputy DSL:</w:t>
            </w:r>
            <w:r w:rsidRPr="002173FE">
              <w:rPr>
                <w:rFonts w:ascii="Trebuchet MS" w:hAnsi="Trebuchet MS"/>
                <w:sz w:val="18"/>
                <w:szCs w:val="18"/>
                <w:rPrChange w:id="12" w:author="Diana Taylor" w:date="2020-06-04T13:57:00Z">
                  <w:rPr>
                    <w:rFonts w:ascii="Trebuchet MS" w:hAnsi="Trebuchet MS"/>
                    <w:sz w:val="22"/>
                    <w:szCs w:val="20"/>
                  </w:rPr>
                </w:rPrChange>
              </w:rPr>
              <w:t xml:space="preserve"> </w:t>
            </w:r>
            <w:r w:rsidR="00CB0A54">
              <w:rPr>
                <w:rFonts w:ascii="Trebuchet MS" w:hAnsi="Trebuchet MS"/>
                <w:sz w:val="18"/>
                <w:szCs w:val="18"/>
              </w:rPr>
              <w:t>Mrs S Keeping</w:t>
            </w:r>
          </w:p>
          <w:p w14:paraId="57ADA9DE" w14:textId="59325E81" w:rsidR="00F97674" w:rsidRPr="002173FE" w:rsidRDefault="00F97674" w:rsidP="000718D2">
            <w:pPr>
              <w:spacing w:line="360" w:lineRule="auto"/>
              <w:rPr>
                <w:rFonts w:ascii="Trebuchet MS" w:hAnsi="Trebuchet MS"/>
                <w:sz w:val="18"/>
                <w:szCs w:val="18"/>
                <w:rPrChange w:id="13" w:author="Diana Taylor" w:date="2020-06-04T13:57:00Z">
                  <w:rPr>
                    <w:rFonts w:ascii="Trebuchet MS" w:hAnsi="Trebuchet MS"/>
                    <w:sz w:val="22"/>
                    <w:szCs w:val="20"/>
                  </w:rPr>
                </w:rPrChange>
              </w:rPr>
            </w:pPr>
            <w:r w:rsidRPr="002173FE">
              <w:rPr>
                <w:rFonts w:ascii="Trebuchet MS" w:hAnsi="Trebuchet MS"/>
                <w:sz w:val="18"/>
                <w:szCs w:val="18"/>
                <w:rPrChange w:id="14" w:author="Diana Taylor" w:date="2020-06-04T13:57:00Z">
                  <w:rPr>
                    <w:rFonts w:ascii="Trebuchet MS" w:hAnsi="Trebuchet MS"/>
                    <w:sz w:val="22"/>
                    <w:szCs w:val="20"/>
                  </w:rPr>
                </w:rPrChange>
              </w:rPr>
              <w:t xml:space="preserve"> Contact details: email: </w:t>
            </w:r>
            <w:hyperlink r:id="rId12" w:history="1">
              <w:r w:rsidR="00CB0A54" w:rsidRPr="00A6664E">
                <w:rPr>
                  <w:rStyle w:val="Hyperlink"/>
                  <w:rFonts w:ascii="Trebuchet MS" w:hAnsi="Trebuchet MS"/>
                  <w:sz w:val="18"/>
                  <w:szCs w:val="18"/>
                </w:rPr>
                <w:t>skeeping@stjo.uk</w:t>
              </w:r>
            </w:hyperlink>
            <w:r w:rsidR="00CB0A54">
              <w:rPr>
                <w:rFonts w:ascii="Trebuchet MS" w:hAnsi="Trebuchet MS"/>
                <w:sz w:val="18"/>
                <w:szCs w:val="18"/>
              </w:rPr>
              <w:t xml:space="preserve"> </w:t>
            </w:r>
            <w:r w:rsidRPr="002173FE">
              <w:rPr>
                <w:rFonts w:ascii="Trebuchet MS" w:hAnsi="Trebuchet MS"/>
                <w:sz w:val="18"/>
                <w:szCs w:val="18"/>
                <w:rPrChange w:id="15" w:author="Diana Taylor" w:date="2020-06-04T13:57:00Z">
                  <w:rPr>
                    <w:rFonts w:ascii="Trebuchet MS" w:hAnsi="Trebuchet MS"/>
                    <w:sz w:val="22"/>
                    <w:szCs w:val="20"/>
                  </w:rPr>
                </w:rPrChange>
              </w:rPr>
              <w:t xml:space="preserve"> Telephone: </w:t>
            </w:r>
            <w:r w:rsidR="00CB0A54">
              <w:rPr>
                <w:rFonts w:ascii="Trebuchet MS" w:hAnsi="Trebuchet MS"/>
                <w:sz w:val="18"/>
                <w:szCs w:val="18"/>
              </w:rPr>
              <w:t>01395 264875</w:t>
            </w:r>
          </w:p>
          <w:p w14:paraId="3C5A989E" w14:textId="77777777" w:rsidR="00F97674" w:rsidRPr="002173FE" w:rsidRDefault="00F97674" w:rsidP="000718D2">
            <w:pPr>
              <w:spacing w:line="360" w:lineRule="auto"/>
              <w:rPr>
                <w:rFonts w:ascii="Trebuchet MS" w:hAnsi="Trebuchet MS"/>
                <w:b/>
                <w:sz w:val="18"/>
                <w:szCs w:val="18"/>
                <w:rPrChange w:id="16" w:author="Diana Taylor" w:date="2020-06-04T13:57:00Z">
                  <w:rPr>
                    <w:rFonts w:ascii="Trebuchet MS" w:hAnsi="Trebuchet MS"/>
                    <w:b/>
                    <w:sz w:val="22"/>
                    <w:szCs w:val="20"/>
                  </w:rPr>
                </w:rPrChange>
              </w:rPr>
            </w:pPr>
          </w:p>
          <w:p w14:paraId="7A9DBF9C" w14:textId="73D6C5BF" w:rsidR="00F97674" w:rsidRPr="002173FE" w:rsidRDefault="000718D2" w:rsidP="000718D2">
            <w:pPr>
              <w:spacing w:line="360" w:lineRule="auto"/>
              <w:rPr>
                <w:rFonts w:ascii="Trebuchet MS" w:hAnsi="Trebuchet MS"/>
                <w:sz w:val="18"/>
                <w:szCs w:val="18"/>
                <w:rPrChange w:id="17" w:author="Diana Taylor" w:date="2020-06-04T13:57:00Z">
                  <w:rPr>
                    <w:rFonts w:ascii="Trebuchet MS" w:hAnsi="Trebuchet MS"/>
                    <w:sz w:val="22"/>
                    <w:szCs w:val="20"/>
                  </w:rPr>
                </w:rPrChange>
              </w:rPr>
            </w:pPr>
            <w:r w:rsidRPr="002173FE">
              <w:rPr>
                <w:rFonts w:ascii="Trebuchet MS" w:hAnsi="Trebuchet MS"/>
                <w:b/>
                <w:sz w:val="18"/>
                <w:szCs w:val="18"/>
                <w:rPrChange w:id="18" w:author="Diana Taylor" w:date="2020-06-04T13:57:00Z">
                  <w:rPr>
                    <w:rFonts w:ascii="Trebuchet MS" w:hAnsi="Trebuchet MS"/>
                    <w:b/>
                    <w:sz w:val="22"/>
                    <w:szCs w:val="20"/>
                  </w:rPr>
                </w:rPrChange>
              </w:rPr>
              <w:t>Second Deputy DSL (if relevant)</w:t>
            </w:r>
            <w:r w:rsidR="00F97674" w:rsidRPr="002173FE">
              <w:rPr>
                <w:rFonts w:ascii="Trebuchet MS" w:hAnsi="Trebuchet MS"/>
                <w:b/>
                <w:sz w:val="18"/>
                <w:szCs w:val="18"/>
                <w:rPrChange w:id="19" w:author="Diana Taylor" w:date="2020-06-04T13:57:00Z">
                  <w:rPr>
                    <w:rFonts w:ascii="Trebuchet MS" w:hAnsi="Trebuchet MS"/>
                    <w:b/>
                    <w:sz w:val="22"/>
                    <w:szCs w:val="20"/>
                  </w:rPr>
                </w:rPrChange>
              </w:rPr>
              <w:t>:</w:t>
            </w:r>
            <w:r w:rsidR="00CB0A54">
              <w:rPr>
                <w:rFonts w:ascii="Trebuchet MS" w:hAnsi="Trebuchet MS"/>
                <w:sz w:val="18"/>
                <w:szCs w:val="18"/>
              </w:rPr>
              <w:t xml:space="preserve"> Mrs J Clarke</w:t>
            </w:r>
          </w:p>
          <w:p w14:paraId="10CCB830" w14:textId="4E74706D" w:rsidR="00F97674" w:rsidRPr="002173FE" w:rsidRDefault="00F97674" w:rsidP="000718D2">
            <w:pPr>
              <w:spacing w:line="360" w:lineRule="auto"/>
              <w:rPr>
                <w:rFonts w:ascii="Trebuchet MS" w:hAnsi="Trebuchet MS"/>
                <w:sz w:val="18"/>
                <w:szCs w:val="18"/>
                <w:rPrChange w:id="20" w:author="Diana Taylor" w:date="2020-06-04T13:57:00Z">
                  <w:rPr>
                    <w:rFonts w:ascii="Trebuchet MS" w:hAnsi="Trebuchet MS"/>
                    <w:sz w:val="22"/>
                    <w:szCs w:val="20"/>
                  </w:rPr>
                </w:rPrChange>
              </w:rPr>
            </w:pPr>
            <w:r w:rsidRPr="002173FE">
              <w:rPr>
                <w:rFonts w:ascii="Trebuchet MS" w:hAnsi="Trebuchet MS"/>
                <w:sz w:val="18"/>
                <w:szCs w:val="18"/>
                <w:rPrChange w:id="21" w:author="Diana Taylor" w:date="2020-06-04T13:57:00Z">
                  <w:rPr>
                    <w:rFonts w:ascii="Trebuchet MS" w:hAnsi="Trebuchet MS"/>
                    <w:sz w:val="22"/>
                    <w:szCs w:val="20"/>
                  </w:rPr>
                </w:rPrChange>
              </w:rPr>
              <w:t xml:space="preserve"> Contact details: email: </w:t>
            </w:r>
            <w:hyperlink r:id="rId13" w:history="1">
              <w:r w:rsidR="00CB0A54" w:rsidRPr="00A6664E">
                <w:rPr>
                  <w:rStyle w:val="Hyperlink"/>
                  <w:rFonts w:ascii="Trebuchet MS" w:hAnsi="Trebuchet MS"/>
                  <w:sz w:val="18"/>
                  <w:szCs w:val="18"/>
                </w:rPr>
                <w:t>jclarke@stjo.uk</w:t>
              </w:r>
            </w:hyperlink>
            <w:r w:rsidR="00CB0A54">
              <w:rPr>
                <w:rFonts w:ascii="Trebuchet MS" w:hAnsi="Trebuchet MS"/>
                <w:sz w:val="18"/>
                <w:szCs w:val="18"/>
              </w:rPr>
              <w:t xml:space="preserve"> </w:t>
            </w:r>
            <w:r w:rsidRPr="002173FE">
              <w:rPr>
                <w:rFonts w:ascii="Trebuchet MS" w:hAnsi="Trebuchet MS"/>
                <w:sz w:val="18"/>
                <w:szCs w:val="18"/>
                <w:rPrChange w:id="22" w:author="Diana Taylor" w:date="2020-06-04T13:57:00Z">
                  <w:rPr>
                    <w:rFonts w:ascii="Trebuchet MS" w:hAnsi="Trebuchet MS"/>
                    <w:sz w:val="22"/>
                    <w:szCs w:val="20"/>
                  </w:rPr>
                </w:rPrChange>
              </w:rPr>
              <w:t xml:space="preserve"> Telephone: </w:t>
            </w:r>
            <w:r w:rsidR="00CB0A54">
              <w:rPr>
                <w:rFonts w:ascii="Trebuchet MS" w:hAnsi="Trebuchet MS"/>
                <w:sz w:val="18"/>
                <w:szCs w:val="18"/>
              </w:rPr>
              <w:t>01395 264875</w:t>
            </w:r>
          </w:p>
          <w:p w14:paraId="18C2CE4D" w14:textId="77777777" w:rsidR="000718D2" w:rsidRPr="002173FE" w:rsidRDefault="000718D2" w:rsidP="000718D2">
            <w:pPr>
              <w:spacing w:line="360" w:lineRule="auto"/>
              <w:rPr>
                <w:rFonts w:ascii="Trebuchet MS" w:hAnsi="Trebuchet MS"/>
                <w:b/>
                <w:sz w:val="18"/>
                <w:szCs w:val="18"/>
                <w:rPrChange w:id="23" w:author="Diana Taylor" w:date="2020-06-04T13:57:00Z">
                  <w:rPr>
                    <w:rFonts w:ascii="Trebuchet MS" w:hAnsi="Trebuchet MS"/>
                    <w:b/>
                    <w:sz w:val="22"/>
                    <w:szCs w:val="20"/>
                  </w:rPr>
                </w:rPrChange>
              </w:rPr>
            </w:pPr>
          </w:p>
          <w:p w14:paraId="047110AE" w14:textId="6C6AB83B" w:rsidR="000718D2" w:rsidRPr="002173FE" w:rsidRDefault="000718D2" w:rsidP="000718D2">
            <w:pPr>
              <w:spacing w:line="360" w:lineRule="auto"/>
              <w:rPr>
                <w:rFonts w:ascii="Trebuchet MS" w:hAnsi="Trebuchet MS"/>
                <w:sz w:val="18"/>
                <w:szCs w:val="18"/>
                <w:rPrChange w:id="24" w:author="Diana Taylor" w:date="2020-06-04T13:57:00Z">
                  <w:rPr>
                    <w:rFonts w:ascii="Trebuchet MS" w:hAnsi="Trebuchet MS"/>
                    <w:sz w:val="22"/>
                    <w:szCs w:val="20"/>
                  </w:rPr>
                </w:rPrChange>
              </w:rPr>
            </w:pPr>
            <w:r w:rsidRPr="002173FE">
              <w:rPr>
                <w:rFonts w:ascii="Trebuchet MS" w:hAnsi="Trebuchet MS"/>
                <w:b/>
                <w:sz w:val="18"/>
                <w:szCs w:val="18"/>
                <w:rPrChange w:id="25" w:author="Diana Taylor" w:date="2020-06-04T13:57:00Z">
                  <w:rPr>
                    <w:rFonts w:ascii="Trebuchet MS" w:hAnsi="Trebuchet MS"/>
                    <w:b/>
                    <w:sz w:val="22"/>
                    <w:szCs w:val="20"/>
                  </w:rPr>
                </w:rPrChange>
              </w:rPr>
              <w:t>Designated Looked After Children lead:</w:t>
            </w:r>
            <w:r w:rsidRPr="002173FE">
              <w:rPr>
                <w:rFonts w:ascii="Trebuchet MS" w:hAnsi="Trebuchet MS"/>
                <w:sz w:val="18"/>
                <w:szCs w:val="18"/>
                <w:rPrChange w:id="26" w:author="Diana Taylor" w:date="2020-06-04T13:57:00Z">
                  <w:rPr>
                    <w:rFonts w:ascii="Trebuchet MS" w:hAnsi="Trebuchet MS"/>
                    <w:sz w:val="22"/>
                    <w:szCs w:val="20"/>
                  </w:rPr>
                </w:rPrChange>
              </w:rPr>
              <w:t xml:space="preserve"> </w:t>
            </w:r>
            <w:r w:rsidR="00CB0A54">
              <w:rPr>
                <w:rFonts w:ascii="Trebuchet MS" w:hAnsi="Trebuchet MS"/>
                <w:sz w:val="18"/>
                <w:szCs w:val="18"/>
              </w:rPr>
              <w:t>Mrs N Taylor-Bashford</w:t>
            </w:r>
          </w:p>
          <w:p w14:paraId="0099993D" w14:textId="74C3414D"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w:t>
            </w:r>
            <w:hyperlink r:id="rId14" w:history="1">
              <w:r w:rsidR="00CB0A54" w:rsidRPr="00A6664E">
                <w:rPr>
                  <w:rStyle w:val="Hyperlink"/>
                  <w:rFonts w:ascii="Trebuchet MS" w:hAnsi="Trebuchet MS"/>
                  <w:sz w:val="18"/>
                  <w:szCs w:val="18"/>
                </w:rPr>
                <w:t>ntaylor-bashford@stjo.uk</w:t>
              </w:r>
            </w:hyperlink>
            <w:r w:rsidRPr="2DBDCCA6">
              <w:rPr>
                <w:rFonts w:ascii="Trebuchet MS" w:hAnsi="Trebuchet MS"/>
                <w:sz w:val="18"/>
                <w:szCs w:val="18"/>
              </w:rPr>
              <w:t xml:space="preserve"> Telephone: </w:t>
            </w:r>
            <w:r w:rsidR="00CB0A54">
              <w:rPr>
                <w:rFonts w:ascii="Trebuchet MS" w:hAnsi="Trebuchet MS"/>
                <w:sz w:val="18"/>
                <w:szCs w:val="18"/>
              </w:rPr>
              <w:t>01395 264875</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0C5A4ACA"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w:t>
            </w:r>
            <w:r w:rsidR="00CB0A54">
              <w:rPr>
                <w:rFonts w:ascii="Trebuchet MS" w:hAnsi="Trebuchet MS"/>
                <w:sz w:val="18"/>
                <w:szCs w:val="18"/>
              </w:rPr>
              <w:t>Mrs N Taylor-Bashford</w:t>
            </w:r>
          </w:p>
          <w:p w14:paraId="21B6CBE6" w14:textId="21B714E9"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w:t>
            </w:r>
            <w:r w:rsidR="00CB0A54">
              <w:rPr>
                <w:rFonts w:ascii="Trebuchet MS" w:hAnsi="Trebuchet MS"/>
                <w:sz w:val="18"/>
                <w:szCs w:val="18"/>
              </w:rPr>
              <w:t xml:space="preserve"> </w:t>
            </w:r>
            <w:hyperlink r:id="rId15" w:history="1">
              <w:r w:rsidR="00CB0A54" w:rsidRPr="00A6664E">
                <w:rPr>
                  <w:rStyle w:val="Hyperlink"/>
                  <w:rFonts w:ascii="Trebuchet MS" w:hAnsi="Trebuchet MS"/>
                  <w:sz w:val="18"/>
                  <w:szCs w:val="18"/>
                </w:rPr>
                <w:t>ntaylor-bashford@stjo.uk</w:t>
              </w:r>
            </w:hyperlink>
            <w:r w:rsidR="00CB0A54">
              <w:rPr>
                <w:rFonts w:ascii="Trebuchet MS" w:hAnsi="Trebuchet MS"/>
                <w:sz w:val="18"/>
                <w:szCs w:val="18"/>
              </w:rPr>
              <w:t xml:space="preserve">   </w:t>
            </w:r>
            <w:r w:rsidRPr="2DBDCCA6">
              <w:rPr>
                <w:rFonts w:ascii="Trebuchet MS" w:hAnsi="Trebuchet MS"/>
                <w:sz w:val="18"/>
                <w:szCs w:val="18"/>
              </w:rPr>
              <w:t xml:space="preserve">Telephone: </w:t>
            </w:r>
            <w:r w:rsidR="00CB0A54">
              <w:rPr>
                <w:rFonts w:ascii="Trebuchet MS" w:hAnsi="Trebuchet MS"/>
                <w:sz w:val="18"/>
                <w:szCs w:val="18"/>
              </w:rPr>
              <w:t>01395 264875</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410A98CA" w:rsidR="0066024D" w:rsidRPr="002173FE" w:rsidRDefault="37579296" w:rsidP="2DBDCCA6">
            <w:pPr>
              <w:spacing w:line="360" w:lineRule="auto"/>
              <w:rPr>
                <w:rFonts w:ascii="Trebuchet MS" w:hAnsi="Trebuchet MS"/>
                <w:sz w:val="18"/>
                <w:szCs w:val="18"/>
                <w:rPrChange w:id="27" w:author="Guest User" w:date="2020-06-15T14:19:00Z">
                  <w:rPr>
                    <w:rFonts w:ascii="Trebuchet MS" w:hAnsi="Trebuchet MS"/>
                    <w:color w:val="0070C0"/>
                    <w:sz w:val="18"/>
                    <w:szCs w:val="18"/>
                  </w:rPr>
                </w:rPrChange>
              </w:rPr>
            </w:pPr>
            <w:r w:rsidRPr="2DBDCCA6">
              <w:rPr>
                <w:rFonts w:ascii="Trebuchet MS" w:hAnsi="Trebuchet MS"/>
                <w:sz w:val="18"/>
                <w:szCs w:val="18"/>
                <w:rPrChange w:id="28"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29" w:author="Guest User" w:date="2020-06-15T14:19:00Z">
                  <w:rPr>
                    <w:rFonts w:ascii="Trebuchet MS" w:hAnsi="Trebuchet MS"/>
                    <w:b/>
                    <w:bCs/>
                    <w:color w:val="0070C0"/>
                    <w:sz w:val="18"/>
                    <w:szCs w:val="18"/>
                  </w:rPr>
                </w:rPrChange>
              </w:rPr>
              <w:t>Education Standards Manager</w:t>
            </w:r>
            <w:r w:rsidRPr="2DBDCCA6">
              <w:rPr>
                <w:rFonts w:ascii="Trebuchet MS" w:hAnsi="Trebuchet MS"/>
                <w:sz w:val="18"/>
                <w:szCs w:val="18"/>
                <w:rPrChange w:id="30" w:author="Guest User" w:date="2020-06-15T14:19:00Z">
                  <w:rPr>
                    <w:rFonts w:ascii="Trebuchet MS" w:hAnsi="Trebuchet MS"/>
                    <w:color w:val="0070C0"/>
                    <w:sz w:val="18"/>
                    <w:szCs w:val="18"/>
                  </w:rPr>
                </w:rPrChange>
              </w:rPr>
              <w:t xml:space="preserve"> for </w:t>
            </w:r>
            <w:r w:rsidR="771BE795" w:rsidRPr="2DBDCCA6">
              <w:rPr>
                <w:rFonts w:ascii="Trebuchet MS" w:hAnsi="Trebuchet MS"/>
                <w:sz w:val="18"/>
                <w:szCs w:val="18"/>
                <w:rPrChange w:id="31" w:author="Guest User" w:date="2020-06-15T14:19:00Z">
                  <w:rPr>
                    <w:rFonts w:ascii="Trebuchet MS" w:hAnsi="Trebuchet MS"/>
                    <w:color w:val="0070C0"/>
                    <w:sz w:val="18"/>
                    <w:szCs w:val="18"/>
                  </w:rPr>
                </w:rPrChange>
              </w:rPr>
              <w:t>[insert name of</w:t>
            </w:r>
            <w:r w:rsidR="183F08E6" w:rsidRPr="2DBDCCA6">
              <w:rPr>
                <w:rFonts w:ascii="Trebuchet MS" w:hAnsi="Trebuchet MS"/>
                <w:sz w:val="18"/>
                <w:szCs w:val="18"/>
                <w:rPrChange w:id="32" w:author="Guest User" w:date="2020-06-15T14:19:00Z">
                  <w:rPr>
                    <w:rFonts w:ascii="Trebuchet MS" w:hAnsi="Trebuchet MS"/>
                    <w:color w:val="0070C0"/>
                    <w:sz w:val="18"/>
                    <w:szCs w:val="18"/>
                  </w:rPr>
                </w:rPrChange>
              </w:rPr>
              <w:t xml:space="preserve"> relevant</w:t>
            </w:r>
            <w:r w:rsidR="771BE795" w:rsidRPr="2DBDCCA6">
              <w:rPr>
                <w:rFonts w:ascii="Trebuchet MS" w:hAnsi="Trebuchet MS"/>
                <w:sz w:val="18"/>
                <w:szCs w:val="18"/>
                <w:rPrChange w:id="33" w:author="Guest User" w:date="2020-06-15T14:19:00Z">
                  <w:rPr>
                    <w:rFonts w:ascii="Trebuchet MS" w:hAnsi="Trebuchet MS"/>
                    <w:color w:val="0070C0"/>
                    <w:sz w:val="18"/>
                    <w:szCs w:val="18"/>
                  </w:rPr>
                </w:rPrChange>
              </w:rPr>
              <w:t xml:space="preserve"> school] is</w:t>
            </w:r>
            <w:r w:rsidR="00CB0A54">
              <w:rPr>
                <w:rFonts w:ascii="Trebuchet MS" w:hAnsi="Trebuchet MS"/>
                <w:sz w:val="18"/>
                <w:szCs w:val="18"/>
              </w:rPr>
              <w:t xml:space="preserve"> Mrs H Brown</w:t>
            </w:r>
          </w:p>
          <w:p w14:paraId="2A0F9A55" w14:textId="5B676427" w:rsidR="002F11D3" w:rsidRPr="002173FE" w:rsidRDefault="771BE795" w:rsidP="2DBDCCA6">
            <w:pPr>
              <w:spacing w:line="360" w:lineRule="auto"/>
              <w:rPr>
                <w:rFonts w:ascii="Trebuchet MS" w:hAnsi="Trebuchet MS"/>
                <w:sz w:val="18"/>
                <w:szCs w:val="18"/>
                <w:rPrChange w:id="34" w:author="Guest User" w:date="2020-06-15T14:19:00Z">
                  <w:rPr>
                    <w:rFonts w:ascii="Trebuchet MS" w:hAnsi="Trebuchet MS"/>
                    <w:color w:val="0070C0"/>
                    <w:sz w:val="18"/>
                    <w:szCs w:val="18"/>
                  </w:rPr>
                </w:rPrChange>
              </w:rPr>
            </w:pPr>
            <w:r w:rsidRPr="2DBDCCA6">
              <w:rPr>
                <w:rFonts w:ascii="Trebuchet MS" w:hAnsi="Trebuchet MS"/>
                <w:sz w:val="18"/>
                <w:szCs w:val="18"/>
                <w:rPrChange w:id="35" w:author="Guest User" w:date="2020-06-15T14:19:00Z">
                  <w:rPr>
                    <w:rFonts w:ascii="Trebuchet MS" w:hAnsi="Trebuchet MS"/>
                    <w:color w:val="0070C0"/>
                    <w:sz w:val="18"/>
                    <w:szCs w:val="18"/>
                  </w:rPr>
                </w:rPrChange>
              </w:rPr>
              <w:t>Contact details: email:</w:t>
            </w:r>
            <w:r w:rsidR="00CB0A54">
              <w:rPr>
                <w:rFonts w:ascii="Trebuchet MS" w:hAnsi="Trebuchet MS"/>
                <w:sz w:val="18"/>
                <w:szCs w:val="18"/>
              </w:rPr>
              <w:t xml:space="preserve"> </w:t>
            </w:r>
            <w:hyperlink r:id="rId16" w:history="1">
              <w:r w:rsidR="00CB0A54" w:rsidRPr="00A6664E">
                <w:rPr>
                  <w:rStyle w:val="Hyperlink"/>
                  <w:rFonts w:ascii="Trebuchet MS" w:hAnsi="Trebuchet MS"/>
                  <w:sz w:val="18"/>
                  <w:szCs w:val="18"/>
                </w:rPr>
                <w:t>Helen.Brown@plymouthcast.org.uk</w:t>
              </w:r>
            </w:hyperlink>
            <w:r w:rsidR="00CB0A54">
              <w:rPr>
                <w:rFonts w:ascii="Trebuchet MS" w:hAnsi="Trebuchet MS"/>
                <w:sz w:val="18"/>
                <w:szCs w:val="18"/>
              </w:rPr>
              <w:t xml:space="preserve"> </w:t>
            </w:r>
            <w:r w:rsidRPr="2DBDCCA6">
              <w:rPr>
                <w:rFonts w:ascii="Trebuchet MS" w:hAnsi="Trebuchet MS"/>
                <w:sz w:val="18"/>
                <w:szCs w:val="18"/>
                <w:rPrChange w:id="36" w:author="Guest User" w:date="2020-06-15T14:19:00Z">
                  <w:rPr>
                    <w:rFonts w:ascii="Trebuchet MS" w:hAnsi="Trebuchet MS"/>
                    <w:color w:val="0070C0"/>
                    <w:sz w:val="18"/>
                    <w:szCs w:val="18"/>
                  </w:rPr>
                </w:rPrChange>
              </w:rPr>
              <w:t xml:space="preserve"> Telephone:_______________</w:t>
            </w:r>
            <w:ins w:id="37" w:author="Guest User" w:date="2020-06-15T14:19:00Z">
              <w:r w:rsidR="58D664D8" w:rsidRPr="2DBDCCA6">
                <w:rPr>
                  <w:rFonts w:ascii="Trebuchet MS" w:hAnsi="Trebuchet MS"/>
                  <w:sz w:val="18"/>
                  <w:szCs w:val="18"/>
                </w:rPr>
                <w:t>_______</w:t>
              </w:r>
            </w:ins>
            <w:r w:rsidRPr="2DBDCCA6">
              <w:rPr>
                <w:rFonts w:ascii="Trebuchet MS" w:hAnsi="Trebuchet MS"/>
                <w:sz w:val="18"/>
                <w:szCs w:val="18"/>
                <w:rPrChange w:id="38" w:author="Guest User" w:date="2020-06-15T14:19:00Z">
                  <w:rPr>
                    <w:rFonts w:ascii="Trebuchet MS" w:hAnsi="Trebuchet MS"/>
                    <w:color w:val="0070C0"/>
                    <w:sz w:val="18"/>
                    <w:szCs w:val="18"/>
                  </w:rPr>
                </w:rPrChange>
              </w:rPr>
              <w:t>_______</w:t>
            </w:r>
          </w:p>
          <w:p w14:paraId="7714DF87" w14:textId="76D02CC9" w:rsidR="0067058D" w:rsidRPr="002173FE" w:rsidRDefault="0067058D" w:rsidP="2DBDCCA6">
            <w:pPr>
              <w:spacing w:line="360" w:lineRule="auto"/>
              <w:rPr>
                <w:rFonts w:ascii="Trebuchet MS" w:hAnsi="Trebuchet MS"/>
                <w:sz w:val="18"/>
                <w:szCs w:val="18"/>
                <w:rPrChange w:id="39" w:author="Guest User" w:date="2020-06-15T14:19:00Z">
                  <w:rPr>
                    <w:rFonts w:ascii="Trebuchet MS" w:hAnsi="Trebuchet MS"/>
                    <w:color w:val="0070C0"/>
                    <w:sz w:val="18"/>
                    <w:szCs w:val="18"/>
                  </w:rPr>
                </w:rPrChange>
              </w:rPr>
            </w:pPr>
          </w:p>
          <w:p w14:paraId="2B5306D8" w14:textId="0D4A9A0D" w:rsidR="0067058D" w:rsidRPr="002173FE" w:rsidRDefault="183F08E6" w:rsidP="2DBDCCA6">
            <w:pPr>
              <w:spacing w:line="360" w:lineRule="auto"/>
              <w:rPr>
                <w:rFonts w:ascii="Trebuchet MS" w:hAnsi="Trebuchet MS"/>
                <w:sz w:val="18"/>
                <w:szCs w:val="18"/>
                <w:rPrChange w:id="40" w:author="Guest User" w:date="2020-06-15T14:19:00Z">
                  <w:rPr>
                    <w:rFonts w:ascii="Trebuchet MS" w:hAnsi="Trebuchet MS"/>
                    <w:color w:val="0070C0"/>
                    <w:sz w:val="18"/>
                    <w:szCs w:val="18"/>
                  </w:rPr>
                </w:rPrChange>
              </w:rPr>
            </w:pPr>
            <w:r w:rsidRPr="2DBDCCA6">
              <w:rPr>
                <w:rFonts w:ascii="Trebuchet MS" w:hAnsi="Trebuchet MS"/>
                <w:sz w:val="18"/>
                <w:szCs w:val="18"/>
                <w:rPrChange w:id="41"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42" w:author="Guest User" w:date="2020-06-15T14:19:00Z">
                  <w:rPr>
                    <w:rFonts w:ascii="Trebuchet MS" w:hAnsi="Trebuchet MS"/>
                    <w:b/>
                    <w:bCs/>
                    <w:color w:val="0070C0"/>
                    <w:sz w:val="18"/>
                    <w:szCs w:val="18"/>
                  </w:rPr>
                </w:rPrChange>
              </w:rPr>
              <w:t>Trust DSL</w:t>
            </w:r>
            <w:r w:rsidRPr="2DBDCCA6">
              <w:rPr>
                <w:rFonts w:ascii="Trebuchet MS" w:hAnsi="Trebuchet MS"/>
                <w:sz w:val="18"/>
                <w:szCs w:val="18"/>
                <w:rPrChange w:id="43" w:author="Guest User" w:date="2020-06-15T14:19:00Z">
                  <w:rPr>
                    <w:rFonts w:ascii="Trebuchet MS" w:hAnsi="Trebuchet MS"/>
                    <w:color w:val="0070C0"/>
                    <w:sz w:val="18"/>
                    <w:szCs w:val="18"/>
                  </w:rPr>
                </w:rPrChange>
              </w:rPr>
              <w:t xml:space="preserve"> </w:t>
            </w:r>
            <w:r w:rsidR="0037535B" w:rsidRPr="2DBDCCA6">
              <w:rPr>
                <w:rFonts w:ascii="Trebuchet MS" w:hAnsi="Trebuchet MS"/>
                <w:sz w:val="18"/>
                <w:szCs w:val="18"/>
                <w:rPrChange w:id="44" w:author="Guest User" w:date="2020-06-15T14:19:00Z">
                  <w:rPr>
                    <w:rFonts w:ascii="Trebuchet MS" w:hAnsi="Trebuchet MS"/>
                    <w:color w:val="0070C0"/>
                    <w:sz w:val="18"/>
                    <w:szCs w:val="18"/>
                  </w:rPr>
                </w:rPrChange>
              </w:rPr>
              <w:t>is</w:t>
            </w:r>
            <w:r w:rsidR="406FD0A5" w:rsidRPr="2DBDCCA6">
              <w:rPr>
                <w:rFonts w:ascii="Trebuchet MS" w:hAnsi="Trebuchet MS"/>
                <w:sz w:val="18"/>
                <w:szCs w:val="18"/>
                <w:rPrChange w:id="45" w:author="Guest User" w:date="2020-06-15T14:19:00Z">
                  <w:rPr>
                    <w:rFonts w:ascii="Trebuchet MS" w:hAnsi="Trebuchet MS"/>
                    <w:color w:val="0070C0"/>
                    <w:sz w:val="18"/>
                    <w:szCs w:val="18"/>
                  </w:rPr>
                </w:rPrChange>
              </w:rPr>
              <w:t xml:space="preserve"> </w:t>
            </w:r>
            <w:r w:rsidR="406FD0A5" w:rsidRPr="2DBDCCA6">
              <w:rPr>
                <w:rFonts w:ascii="Trebuchet MS" w:hAnsi="Trebuchet MS"/>
                <w:b/>
                <w:bCs/>
                <w:sz w:val="18"/>
                <w:szCs w:val="18"/>
                <w:rPrChange w:id="46" w:author="Guest User" w:date="2020-06-15T14:19:00Z">
                  <w:rPr>
                    <w:rFonts w:ascii="Trebuchet MS" w:hAnsi="Trebuchet MS"/>
                    <w:b/>
                    <w:bCs/>
                    <w:color w:val="0070C0"/>
                    <w:sz w:val="18"/>
                    <w:szCs w:val="18"/>
                  </w:rPr>
                </w:rPrChange>
              </w:rPr>
              <w:t>Kevin Butlin</w:t>
            </w:r>
          </w:p>
          <w:p w14:paraId="621784D4" w14:textId="71E19ED1" w:rsidR="0037535B" w:rsidRPr="002173FE" w:rsidRDefault="0037535B" w:rsidP="2DBDCCA6">
            <w:pPr>
              <w:spacing w:line="360" w:lineRule="auto"/>
              <w:rPr>
                <w:rFonts w:ascii="Trebuchet MS" w:hAnsi="Trebuchet MS"/>
                <w:sz w:val="18"/>
                <w:szCs w:val="18"/>
                <w:rPrChange w:id="47" w:author="Guest User" w:date="2020-06-15T14:19:00Z">
                  <w:rPr>
                    <w:rFonts w:ascii="Trebuchet MS" w:hAnsi="Trebuchet MS"/>
                    <w:color w:val="0070C0"/>
                    <w:sz w:val="18"/>
                    <w:szCs w:val="18"/>
                  </w:rPr>
                </w:rPrChange>
              </w:rPr>
            </w:pPr>
            <w:r w:rsidRPr="2DBDCCA6">
              <w:rPr>
                <w:rFonts w:ascii="Trebuchet MS" w:hAnsi="Trebuchet MS"/>
                <w:sz w:val="18"/>
                <w:szCs w:val="18"/>
                <w:rPrChange w:id="48" w:author="Guest User" w:date="2020-06-15T14:19:00Z">
                  <w:rPr>
                    <w:rFonts w:ascii="Trebuchet MS" w:hAnsi="Trebuchet MS"/>
                    <w:color w:val="0070C0"/>
                    <w:sz w:val="18"/>
                    <w:szCs w:val="18"/>
                  </w:rPr>
                </w:rPrChange>
              </w:rPr>
              <w:t>Contact details: email:</w:t>
            </w:r>
            <w:r w:rsidR="406FD0A5" w:rsidRPr="2DBDCCA6">
              <w:rPr>
                <w:rFonts w:ascii="Trebuchet MS" w:hAnsi="Trebuchet MS"/>
                <w:sz w:val="18"/>
                <w:szCs w:val="18"/>
                <w:rPrChange w:id="49" w:author="Guest User" w:date="2020-06-15T14:19:00Z">
                  <w:rPr>
                    <w:rFonts w:ascii="Trebuchet MS" w:hAnsi="Trebuchet MS"/>
                    <w:color w:val="0070C0"/>
                    <w:sz w:val="18"/>
                    <w:szCs w:val="18"/>
                  </w:rPr>
                </w:rPrChange>
              </w:rPr>
              <w:t xml:space="preserve"> </w:t>
            </w:r>
            <w:hyperlink r:id="rId17" w:history="1">
              <w:r w:rsidR="406FD0A5" w:rsidRPr="2DBDCCA6">
                <w:rPr>
                  <w:rStyle w:val="Hyperlink"/>
                  <w:rFonts w:ascii="Trebuchet MS" w:hAnsi="Trebuchet MS"/>
                  <w:sz w:val="18"/>
                  <w:szCs w:val="18"/>
                </w:rPr>
                <w:t>kevin.butlin@plymouthcast.org.uk</w:t>
              </w:r>
            </w:hyperlink>
            <w:r w:rsidR="406FD0A5" w:rsidRPr="2DBDCCA6">
              <w:rPr>
                <w:rFonts w:ascii="Trebuchet MS" w:hAnsi="Trebuchet MS"/>
                <w:sz w:val="18"/>
                <w:szCs w:val="18"/>
                <w:rPrChange w:id="50" w:author="Guest User" w:date="2020-06-15T14:19:00Z">
                  <w:rPr>
                    <w:rFonts w:ascii="Trebuchet MS" w:hAnsi="Trebuchet MS"/>
                    <w:color w:val="0070C0"/>
                    <w:sz w:val="18"/>
                    <w:szCs w:val="18"/>
                  </w:rPr>
                </w:rPrChange>
              </w:rPr>
              <w:t xml:space="preserve"> </w:t>
            </w:r>
            <w:r w:rsidR="4A6AFD52" w:rsidRPr="2DBDCCA6">
              <w:rPr>
                <w:rFonts w:ascii="Trebuchet MS" w:hAnsi="Trebuchet MS"/>
                <w:sz w:val="18"/>
                <w:szCs w:val="18"/>
                <w:rPrChange w:id="51" w:author="Guest User" w:date="2020-06-15T14:19:00Z">
                  <w:rPr>
                    <w:rFonts w:ascii="Trebuchet MS" w:hAnsi="Trebuchet MS"/>
                    <w:color w:val="0070C0"/>
                    <w:sz w:val="18"/>
                    <w:szCs w:val="18"/>
                  </w:rPr>
                </w:rPrChange>
              </w:rPr>
              <w:t xml:space="preserve">   </w:t>
            </w:r>
            <w:r w:rsidRPr="2DBDCCA6">
              <w:rPr>
                <w:rFonts w:ascii="Trebuchet MS" w:hAnsi="Trebuchet MS"/>
                <w:sz w:val="18"/>
                <w:szCs w:val="18"/>
                <w:rPrChange w:id="52" w:author="Guest User" w:date="2020-06-15T14:19:00Z">
                  <w:rPr>
                    <w:rFonts w:ascii="Trebuchet MS" w:hAnsi="Trebuchet MS"/>
                    <w:color w:val="0070C0"/>
                    <w:sz w:val="18"/>
                    <w:szCs w:val="18"/>
                  </w:rPr>
                </w:rPrChange>
              </w:rPr>
              <w:t>Telephone:_________</w:t>
            </w:r>
            <w:ins w:id="53" w:author="Guest User" w:date="2020-06-15T14:20:00Z">
              <w:r w:rsidR="0C573E70" w:rsidRPr="2DBDCCA6">
                <w:rPr>
                  <w:rFonts w:ascii="Trebuchet MS" w:hAnsi="Trebuchet MS"/>
                  <w:sz w:val="18"/>
                  <w:szCs w:val="18"/>
                </w:rPr>
                <w:t>__</w:t>
              </w:r>
            </w:ins>
            <w:r w:rsidRPr="2DBDCCA6">
              <w:rPr>
                <w:rFonts w:ascii="Trebuchet MS" w:hAnsi="Trebuchet MS"/>
                <w:sz w:val="18"/>
                <w:szCs w:val="18"/>
                <w:rPrChange w:id="54" w:author="Guest User" w:date="2020-06-15T14:19:00Z">
                  <w:rPr>
                    <w:rFonts w:ascii="Trebuchet MS" w:hAnsi="Trebuchet MS"/>
                    <w:color w:val="0070C0"/>
                    <w:sz w:val="18"/>
                    <w:szCs w:val="18"/>
                  </w:rPr>
                </w:rPrChange>
              </w:rPr>
              <w:t>_____________</w:t>
            </w:r>
          </w:p>
          <w:p w14:paraId="3442E7F6" w14:textId="1B880B65" w:rsidR="0037535B" w:rsidRPr="002173FE" w:rsidRDefault="0037535B" w:rsidP="2DBDCCA6">
            <w:pPr>
              <w:spacing w:line="360" w:lineRule="auto"/>
              <w:rPr>
                <w:rFonts w:ascii="Trebuchet MS" w:hAnsi="Trebuchet MS"/>
                <w:b/>
                <w:bCs/>
                <w:sz w:val="18"/>
                <w:szCs w:val="18"/>
                <w:rPrChange w:id="55" w:author="Guest User" w:date="2020-06-15T14:19:00Z">
                  <w:rPr>
                    <w:rFonts w:ascii="Trebuchet MS" w:hAnsi="Trebuchet MS"/>
                    <w:b/>
                    <w:bCs/>
                    <w:color w:val="0070C0"/>
                    <w:sz w:val="18"/>
                    <w:szCs w:val="18"/>
                  </w:rPr>
                </w:rPrChange>
              </w:rPr>
            </w:pPr>
          </w:p>
          <w:p w14:paraId="5C5EBC33" w14:textId="4480690B" w:rsidR="0037535B" w:rsidRPr="002173FE" w:rsidRDefault="0037535B" w:rsidP="2DBDCCA6">
            <w:pPr>
              <w:spacing w:line="360" w:lineRule="auto"/>
              <w:rPr>
                <w:rFonts w:ascii="Trebuchet MS" w:hAnsi="Trebuchet MS"/>
                <w:sz w:val="18"/>
                <w:szCs w:val="18"/>
                <w:rPrChange w:id="56" w:author="Guest User" w:date="2020-06-15T14:19:00Z">
                  <w:rPr>
                    <w:rFonts w:ascii="Trebuchet MS" w:hAnsi="Trebuchet MS"/>
                    <w:color w:val="0070C0"/>
                    <w:sz w:val="18"/>
                    <w:szCs w:val="18"/>
                  </w:rPr>
                </w:rPrChange>
              </w:rPr>
            </w:pPr>
            <w:r w:rsidRPr="2DBDCCA6">
              <w:rPr>
                <w:rFonts w:ascii="Trebuchet MS" w:hAnsi="Trebuchet MS"/>
                <w:sz w:val="18"/>
                <w:szCs w:val="18"/>
                <w:rPrChange w:id="57" w:author="Guest User" w:date="2020-06-15T14:19:00Z">
                  <w:rPr>
                    <w:rFonts w:ascii="Trebuchet MS" w:hAnsi="Trebuchet MS"/>
                    <w:color w:val="0070C0"/>
                    <w:sz w:val="18"/>
                    <w:szCs w:val="18"/>
                  </w:rPr>
                </w:rPrChange>
              </w:rPr>
              <w:t>The</w:t>
            </w:r>
            <w:r w:rsidR="003B85BC" w:rsidRPr="2DBDCCA6">
              <w:rPr>
                <w:rFonts w:ascii="Trebuchet MS" w:hAnsi="Trebuchet MS"/>
                <w:sz w:val="18"/>
                <w:szCs w:val="18"/>
                <w:rPrChange w:id="58" w:author="Guest User" w:date="2020-06-15T14:19:00Z">
                  <w:rPr>
                    <w:rFonts w:ascii="Trebuchet MS" w:hAnsi="Trebuchet MS"/>
                    <w:color w:val="0070C0"/>
                    <w:sz w:val="18"/>
                    <w:szCs w:val="18"/>
                  </w:rPr>
                </w:rPrChange>
              </w:rPr>
              <w:t xml:space="preserve"> Trust </w:t>
            </w:r>
            <w:r w:rsidRPr="2DBDCCA6">
              <w:rPr>
                <w:rFonts w:ascii="Trebuchet MS" w:hAnsi="Trebuchet MS"/>
                <w:sz w:val="18"/>
                <w:szCs w:val="18"/>
                <w:rPrChange w:id="59" w:author="Guest User" w:date="2020-06-15T14:19:00Z">
                  <w:rPr>
                    <w:rFonts w:ascii="Trebuchet MS" w:hAnsi="Trebuchet MS"/>
                    <w:color w:val="0070C0"/>
                    <w:sz w:val="18"/>
                    <w:szCs w:val="18"/>
                  </w:rPr>
                </w:rPrChange>
              </w:rPr>
              <w:t>Board of Directors</w:t>
            </w:r>
            <w:r w:rsidR="003B85BC" w:rsidRPr="2DBDCCA6">
              <w:rPr>
                <w:rFonts w:ascii="Trebuchet MS" w:hAnsi="Trebuchet MS"/>
                <w:sz w:val="18"/>
                <w:szCs w:val="18"/>
                <w:rPrChange w:id="60" w:author="Guest User" w:date="2020-06-15T14:19:00Z">
                  <w:rPr>
                    <w:rFonts w:ascii="Trebuchet MS" w:hAnsi="Trebuchet MS"/>
                    <w:color w:val="0070C0"/>
                    <w:sz w:val="18"/>
                    <w:szCs w:val="18"/>
                  </w:rPr>
                </w:rPrChange>
              </w:rPr>
              <w:t xml:space="preserve"> safeguarding lead</w:t>
            </w:r>
            <w:r w:rsidRPr="2DBDCCA6">
              <w:rPr>
                <w:rFonts w:ascii="Trebuchet MS" w:hAnsi="Trebuchet MS"/>
                <w:sz w:val="18"/>
                <w:szCs w:val="18"/>
                <w:rPrChange w:id="61" w:author="Guest User" w:date="2020-06-15T14:19:00Z">
                  <w:rPr>
                    <w:rFonts w:ascii="Trebuchet MS" w:hAnsi="Trebuchet MS"/>
                    <w:color w:val="0070C0"/>
                    <w:sz w:val="18"/>
                    <w:szCs w:val="18"/>
                  </w:rPr>
                </w:rPrChange>
              </w:rPr>
              <w:t xml:space="preserve"> is</w:t>
            </w:r>
            <w:r w:rsidR="271A9603" w:rsidRPr="2DBDCCA6">
              <w:rPr>
                <w:rFonts w:ascii="Trebuchet MS" w:hAnsi="Trebuchet MS"/>
                <w:i/>
                <w:iCs/>
                <w:sz w:val="18"/>
                <w:szCs w:val="18"/>
                <w:rPrChange w:id="62" w:author="Guest User" w:date="2020-06-15T14:19:00Z">
                  <w:rPr>
                    <w:rFonts w:ascii="Trebuchet MS" w:hAnsi="Trebuchet MS"/>
                    <w:i/>
                    <w:iCs/>
                    <w:color w:val="0070C0"/>
                    <w:sz w:val="18"/>
                    <w:szCs w:val="18"/>
                  </w:rPr>
                </w:rPrChange>
              </w:rPr>
              <w:t xml:space="preserve"> </w:t>
            </w:r>
            <w:r w:rsidR="271A9603" w:rsidRPr="2DBDCCA6">
              <w:rPr>
                <w:rFonts w:ascii="Trebuchet MS" w:hAnsi="Trebuchet MS"/>
                <w:b/>
                <w:bCs/>
                <w:sz w:val="18"/>
                <w:szCs w:val="18"/>
                <w:rPrChange w:id="63" w:author="Guest User" w:date="2020-06-15T14:19:00Z">
                  <w:rPr>
                    <w:rFonts w:ascii="Trebuchet MS" w:hAnsi="Trebuchet MS"/>
                    <w:b/>
                    <w:bCs/>
                    <w:color w:val="0070C0"/>
                    <w:sz w:val="18"/>
                    <w:szCs w:val="18"/>
                  </w:rPr>
                </w:rPrChange>
              </w:rPr>
              <w:t>Jacqui Vaughan</w:t>
            </w:r>
          </w:p>
          <w:p w14:paraId="3966E4BE" w14:textId="0C545D3D" w:rsidR="0037535B" w:rsidRPr="002173FE" w:rsidRDefault="0037535B" w:rsidP="2DBDCCA6">
            <w:pPr>
              <w:spacing w:line="360" w:lineRule="auto"/>
              <w:rPr>
                <w:rFonts w:ascii="Trebuchet MS" w:hAnsi="Trebuchet MS"/>
                <w:sz w:val="18"/>
                <w:szCs w:val="18"/>
                <w:rPrChange w:id="64" w:author="Guest User" w:date="2020-06-15T14:19:00Z">
                  <w:rPr>
                    <w:rFonts w:ascii="Trebuchet MS" w:hAnsi="Trebuchet MS"/>
                    <w:color w:val="0070C0"/>
                    <w:sz w:val="18"/>
                    <w:szCs w:val="18"/>
                  </w:rPr>
                </w:rPrChange>
              </w:rPr>
            </w:pPr>
            <w:r w:rsidRPr="2DBDCCA6">
              <w:rPr>
                <w:rFonts w:ascii="Trebuchet MS" w:hAnsi="Trebuchet MS"/>
                <w:sz w:val="18"/>
                <w:szCs w:val="18"/>
                <w:rPrChange w:id="65" w:author="Guest User" w:date="2020-06-15T14:19:00Z">
                  <w:rPr>
                    <w:rFonts w:ascii="Trebuchet MS" w:hAnsi="Trebuchet MS"/>
                    <w:color w:val="0070C0"/>
                    <w:sz w:val="18"/>
                    <w:szCs w:val="18"/>
                  </w:rPr>
                </w:rPrChange>
              </w:rPr>
              <w:t xml:space="preserve">Contact </w:t>
            </w:r>
            <w:r w:rsidR="42E9CBEC" w:rsidRPr="2DBDCCA6">
              <w:rPr>
                <w:rFonts w:ascii="Trebuchet MS" w:hAnsi="Trebuchet MS"/>
                <w:sz w:val="18"/>
                <w:szCs w:val="18"/>
                <w:rPrChange w:id="66" w:author="Guest User" w:date="2020-06-15T14:19:00Z">
                  <w:rPr>
                    <w:rFonts w:ascii="Trebuchet MS" w:hAnsi="Trebuchet MS"/>
                    <w:color w:val="0070C0"/>
                    <w:sz w:val="18"/>
                    <w:szCs w:val="18"/>
                  </w:rPr>
                </w:rPrChange>
              </w:rPr>
              <w:t>email c/o</w:t>
            </w:r>
            <w:r w:rsidR="02F12907" w:rsidRPr="2DBDCCA6">
              <w:rPr>
                <w:rFonts w:ascii="Trebuchet MS" w:hAnsi="Trebuchet MS"/>
                <w:sz w:val="18"/>
                <w:szCs w:val="18"/>
                <w:rPrChange w:id="67"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68" w:author="Guest User" w:date="2020-06-15T14:19:00Z">
                  <w:rPr>
                    <w:rFonts w:ascii="Trebuchet MS" w:hAnsi="Trebuchet MS"/>
                    <w:color w:val="0070C0"/>
                    <w:sz w:val="18"/>
                    <w:szCs w:val="18"/>
                  </w:rPr>
                </w:rPrChange>
              </w:rPr>
              <w:t>clerk to the Board</w:t>
            </w:r>
            <w:r w:rsidRPr="2DBDCCA6">
              <w:rPr>
                <w:rFonts w:ascii="Trebuchet MS" w:hAnsi="Trebuchet MS"/>
                <w:sz w:val="18"/>
                <w:szCs w:val="18"/>
                <w:rPrChange w:id="69"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0" w:author="Guest User" w:date="2020-06-15T14:19:00Z">
                  <w:rPr>
                    <w:rFonts w:ascii="Trebuchet MS" w:hAnsi="Trebuchet MS"/>
                    <w:color w:val="0070C0"/>
                    <w:sz w:val="18"/>
                    <w:szCs w:val="18"/>
                  </w:rPr>
                </w:rPrChange>
              </w:rPr>
              <w:t>helen.laird@plymouthcast.org.uk</w:t>
            </w:r>
            <w:r w:rsidR="7916EB85" w:rsidRPr="2DBDCCA6">
              <w:rPr>
                <w:rFonts w:ascii="Trebuchet MS" w:hAnsi="Trebuchet MS"/>
                <w:sz w:val="18"/>
                <w:szCs w:val="18"/>
                <w:rPrChange w:id="71" w:author="Guest User" w:date="2020-06-15T14:19:00Z">
                  <w:rPr>
                    <w:rFonts w:ascii="Trebuchet MS" w:hAnsi="Trebuchet MS"/>
                    <w:color w:val="0070C0"/>
                    <w:sz w:val="18"/>
                    <w:szCs w:val="18"/>
                  </w:rPr>
                </w:rPrChange>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65D1FEA" w:rsidR="00F97674" w:rsidRPr="002173FE" w:rsidRDefault="00F97674" w:rsidP="2DBDCCA6">
            <w:pPr>
              <w:spacing w:line="360" w:lineRule="auto"/>
              <w:rPr>
                <w:rFonts w:ascii="Trebuchet MS" w:hAnsi="Trebuchet MS"/>
                <w:sz w:val="18"/>
                <w:szCs w:val="18"/>
                <w:rPrChange w:id="72" w:author="Guest User" w:date="2020-06-15T14:20:00Z">
                  <w:rPr>
                    <w:rFonts w:ascii="Trebuchet MS" w:hAnsi="Trebuchet MS"/>
                    <w:color w:val="FF0000"/>
                    <w:sz w:val="18"/>
                    <w:szCs w:val="18"/>
                  </w:rPr>
                </w:rPrChange>
              </w:rPr>
            </w:pPr>
            <w:r w:rsidRPr="2DBDCCA6">
              <w:rPr>
                <w:rFonts w:ascii="Trebuchet MS" w:hAnsi="Trebuchet MS"/>
                <w:b/>
                <w:bCs/>
                <w:sz w:val="18"/>
                <w:szCs w:val="18"/>
                <w:rPrChange w:id="73" w:author="Guest User" w:date="2020-06-15T14:20:00Z">
                  <w:rPr>
                    <w:rFonts w:ascii="Trebuchet MS" w:hAnsi="Trebuchet MS"/>
                    <w:b/>
                    <w:bCs/>
                    <w:color w:val="FF0000"/>
                    <w:sz w:val="18"/>
                    <w:szCs w:val="18"/>
                  </w:rPr>
                </w:rPrChange>
              </w:rPr>
              <w:t>The Chair of Governors is:</w:t>
            </w:r>
            <w:r w:rsidRPr="2DBDCCA6">
              <w:rPr>
                <w:rFonts w:ascii="Trebuchet MS" w:hAnsi="Trebuchet MS"/>
                <w:sz w:val="18"/>
                <w:szCs w:val="18"/>
                <w:rPrChange w:id="74" w:author="Guest User" w:date="2020-06-15T14:20:00Z">
                  <w:rPr>
                    <w:rFonts w:ascii="Trebuchet MS" w:hAnsi="Trebuchet MS"/>
                    <w:color w:val="FF0000"/>
                    <w:sz w:val="18"/>
                    <w:szCs w:val="18"/>
                  </w:rPr>
                </w:rPrChange>
              </w:rPr>
              <w:t xml:space="preserve"> </w:t>
            </w:r>
            <w:r w:rsidR="00CB0A54">
              <w:rPr>
                <w:rFonts w:ascii="Trebuchet MS" w:hAnsi="Trebuchet MS"/>
                <w:sz w:val="18"/>
                <w:szCs w:val="18"/>
              </w:rPr>
              <w:t>Mr P Byron</w:t>
            </w:r>
          </w:p>
          <w:p w14:paraId="7230D4A6" w14:textId="0BA9F8B2" w:rsidR="00F97674" w:rsidRPr="002173FE" w:rsidRDefault="00F97674" w:rsidP="2DBDCCA6">
            <w:pPr>
              <w:spacing w:line="360" w:lineRule="auto"/>
              <w:rPr>
                <w:rFonts w:ascii="Trebuchet MS" w:hAnsi="Trebuchet MS"/>
                <w:sz w:val="18"/>
                <w:szCs w:val="18"/>
                <w:rPrChange w:id="75" w:author="Guest User" w:date="2020-06-15T14:20:00Z">
                  <w:rPr>
                    <w:rFonts w:ascii="Trebuchet MS" w:hAnsi="Trebuchet MS"/>
                    <w:color w:val="FF0000"/>
                    <w:sz w:val="18"/>
                    <w:szCs w:val="18"/>
                  </w:rPr>
                </w:rPrChange>
              </w:rPr>
            </w:pPr>
            <w:r w:rsidRPr="2DBDCCA6">
              <w:rPr>
                <w:rFonts w:ascii="Trebuchet MS" w:hAnsi="Trebuchet MS"/>
                <w:sz w:val="18"/>
                <w:szCs w:val="18"/>
                <w:rPrChange w:id="76" w:author="Guest User" w:date="2020-06-15T14:20:00Z">
                  <w:rPr>
                    <w:rFonts w:ascii="Trebuchet MS" w:hAnsi="Trebuchet MS"/>
                    <w:color w:val="FF0000"/>
                    <w:sz w:val="18"/>
                    <w:szCs w:val="18"/>
                  </w:rPr>
                </w:rPrChange>
              </w:rPr>
              <w:t xml:space="preserve">Contact details: email: </w:t>
            </w:r>
            <w:hyperlink r:id="rId18" w:history="1">
              <w:r w:rsidR="00CB0A54" w:rsidRPr="00A6664E">
                <w:rPr>
                  <w:rStyle w:val="Hyperlink"/>
                  <w:rFonts w:ascii="Trebuchet MS" w:hAnsi="Trebuchet MS"/>
                  <w:sz w:val="18"/>
                  <w:szCs w:val="18"/>
                </w:rPr>
                <w:t>pbryon@stjo.uk</w:t>
              </w:r>
            </w:hyperlink>
            <w:r w:rsidR="00CB0A54">
              <w:rPr>
                <w:rFonts w:ascii="Trebuchet MS" w:hAnsi="Trebuchet MS"/>
                <w:sz w:val="18"/>
                <w:szCs w:val="18"/>
              </w:rPr>
              <w:t xml:space="preserve"> </w:t>
            </w:r>
            <w:r w:rsidRPr="2DBDCCA6">
              <w:rPr>
                <w:rFonts w:ascii="Trebuchet MS" w:hAnsi="Trebuchet MS"/>
                <w:sz w:val="18"/>
                <w:szCs w:val="18"/>
                <w:rPrChange w:id="77" w:author="Guest User" w:date="2020-06-15T14:20:00Z">
                  <w:rPr>
                    <w:rFonts w:ascii="Trebuchet MS" w:hAnsi="Trebuchet MS"/>
                    <w:color w:val="FF0000"/>
                    <w:sz w:val="18"/>
                    <w:szCs w:val="18"/>
                  </w:rPr>
                </w:rPrChange>
              </w:rPr>
              <w:t>Telephone: __________________________</w:t>
            </w:r>
          </w:p>
          <w:p w14:paraId="1A516431" w14:textId="77777777" w:rsidR="00C658F2" w:rsidRPr="002173FE" w:rsidRDefault="00C658F2" w:rsidP="2DBDCCA6">
            <w:pPr>
              <w:spacing w:line="360" w:lineRule="auto"/>
              <w:rPr>
                <w:rFonts w:ascii="Trebuchet MS" w:hAnsi="Trebuchet MS"/>
                <w:b/>
                <w:bCs/>
                <w:sz w:val="18"/>
                <w:szCs w:val="18"/>
                <w:rPrChange w:id="78" w:author="Guest User" w:date="2020-06-15T14:20:00Z">
                  <w:rPr>
                    <w:rFonts w:ascii="Trebuchet MS" w:hAnsi="Trebuchet MS"/>
                    <w:b/>
                    <w:bCs/>
                    <w:color w:val="FF0000"/>
                    <w:sz w:val="18"/>
                    <w:szCs w:val="18"/>
                  </w:rPr>
                </w:rPrChange>
              </w:rPr>
            </w:pPr>
          </w:p>
          <w:p w14:paraId="06CADD8E" w14:textId="565337F0" w:rsidR="00C658F2" w:rsidRPr="002173FE" w:rsidRDefault="1234D50C" w:rsidP="2DBDCCA6">
            <w:pPr>
              <w:spacing w:line="360" w:lineRule="auto"/>
              <w:rPr>
                <w:rFonts w:ascii="Trebuchet MS" w:hAnsi="Trebuchet MS"/>
                <w:sz w:val="18"/>
                <w:szCs w:val="18"/>
                <w:rPrChange w:id="79" w:author="Guest User" w:date="2020-06-15T14:20:00Z">
                  <w:rPr>
                    <w:rFonts w:ascii="Trebuchet MS" w:hAnsi="Trebuchet MS"/>
                    <w:color w:val="FF0000"/>
                    <w:sz w:val="18"/>
                    <w:szCs w:val="18"/>
                  </w:rPr>
                </w:rPrChange>
              </w:rPr>
            </w:pPr>
            <w:r w:rsidRPr="2DBDCCA6">
              <w:rPr>
                <w:rFonts w:ascii="Trebuchet MS" w:hAnsi="Trebuchet MS"/>
                <w:b/>
                <w:bCs/>
                <w:sz w:val="18"/>
                <w:szCs w:val="18"/>
                <w:rPrChange w:id="80" w:author="Guest User" w:date="2020-06-15T14:20:00Z">
                  <w:rPr>
                    <w:rFonts w:ascii="Trebuchet MS" w:hAnsi="Trebuchet MS"/>
                    <w:b/>
                    <w:bCs/>
                    <w:color w:val="FF0000"/>
                    <w:sz w:val="18"/>
                    <w:szCs w:val="18"/>
                  </w:rPr>
                </w:rPrChange>
              </w:rPr>
              <w:t>The nominated child protection governor is:</w:t>
            </w:r>
            <w:r w:rsidRPr="2DBDCCA6">
              <w:rPr>
                <w:rFonts w:ascii="Trebuchet MS" w:hAnsi="Trebuchet MS"/>
                <w:sz w:val="18"/>
                <w:szCs w:val="18"/>
                <w:rPrChange w:id="81" w:author="Guest User" w:date="2020-06-15T14:20:00Z">
                  <w:rPr>
                    <w:rFonts w:ascii="Trebuchet MS" w:hAnsi="Trebuchet MS"/>
                    <w:color w:val="FF0000"/>
                    <w:sz w:val="18"/>
                    <w:szCs w:val="18"/>
                  </w:rPr>
                </w:rPrChange>
              </w:rPr>
              <w:t xml:space="preserve"> </w:t>
            </w:r>
            <w:r w:rsidR="00CB0A54">
              <w:rPr>
                <w:rFonts w:ascii="Trebuchet MS" w:hAnsi="Trebuchet MS"/>
                <w:sz w:val="18"/>
                <w:szCs w:val="18"/>
              </w:rPr>
              <w:t>Mrs N Dustan</w:t>
            </w:r>
          </w:p>
          <w:p w14:paraId="565ADAFD" w14:textId="127DF9C6" w:rsidR="00F97674" w:rsidRPr="002173FE" w:rsidRDefault="1234D50C" w:rsidP="2DBDCCA6">
            <w:pPr>
              <w:spacing w:line="360" w:lineRule="auto"/>
              <w:rPr>
                <w:rFonts w:ascii="Trebuchet MS" w:hAnsi="Trebuchet MS"/>
                <w:sz w:val="18"/>
                <w:szCs w:val="18"/>
                <w:rPrChange w:id="82" w:author="Guest User" w:date="2020-06-15T14:20:00Z">
                  <w:rPr>
                    <w:rFonts w:ascii="Trebuchet MS" w:hAnsi="Trebuchet MS"/>
                    <w:color w:val="0070C0"/>
                    <w:sz w:val="18"/>
                    <w:szCs w:val="18"/>
                  </w:rPr>
                </w:rPrChange>
              </w:rPr>
            </w:pPr>
            <w:r w:rsidRPr="2DBDCCA6">
              <w:rPr>
                <w:rFonts w:ascii="Trebuchet MS" w:hAnsi="Trebuchet MS"/>
                <w:sz w:val="18"/>
                <w:szCs w:val="18"/>
                <w:rPrChange w:id="83" w:author="Guest User" w:date="2020-06-15T14:20:00Z">
                  <w:rPr>
                    <w:rFonts w:ascii="Trebuchet MS" w:hAnsi="Trebuchet MS"/>
                    <w:color w:val="FF0000"/>
                    <w:sz w:val="18"/>
                    <w:szCs w:val="18"/>
                  </w:rPr>
                </w:rPrChange>
              </w:rPr>
              <w:t xml:space="preserve">Contact details: email: </w:t>
            </w:r>
            <w:hyperlink r:id="rId19" w:history="1">
              <w:r w:rsidR="00CB0A54" w:rsidRPr="00A6664E">
                <w:rPr>
                  <w:rStyle w:val="Hyperlink"/>
                  <w:rFonts w:ascii="Trebuchet MS" w:hAnsi="Trebuchet MS"/>
                  <w:sz w:val="18"/>
                  <w:szCs w:val="18"/>
                </w:rPr>
                <w:t>ndustan@stjo.uk</w:t>
              </w:r>
            </w:hyperlink>
            <w:r w:rsidR="00CB0A54">
              <w:rPr>
                <w:rFonts w:ascii="Trebuchet MS" w:hAnsi="Trebuchet MS"/>
                <w:sz w:val="18"/>
                <w:szCs w:val="18"/>
              </w:rPr>
              <w:t xml:space="preserve"> </w:t>
            </w:r>
            <w:r w:rsidRPr="2DBDCCA6">
              <w:rPr>
                <w:rFonts w:ascii="Trebuchet MS" w:hAnsi="Trebuchet MS"/>
                <w:sz w:val="18"/>
                <w:szCs w:val="18"/>
                <w:rPrChange w:id="84" w:author="Guest User" w:date="2020-06-15T14:20:00Z">
                  <w:rPr>
                    <w:rFonts w:ascii="Trebuchet MS" w:hAnsi="Trebuchet MS"/>
                    <w:color w:val="FF0000"/>
                    <w:sz w:val="18"/>
                    <w:szCs w:val="18"/>
                  </w:rPr>
                </w:rPrChange>
              </w:rPr>
              <w:t xml:space="preserve"> Telephone: ___________________________</w:t>
            </w:r>
          </w:p>
          <w:p w14:paraId="4D241ADB" w14:textId="77777777" w:rsidR="00AD6CBC" w:rsidRPr="002173FE" w:rsidRDefault="00AD6CBC" w:rsidP="000718D2">
            <w:pPr>
              <w:spacing w:line="360" w:lineRule="auto"/>
              <w:rPr>
                <w:rFonts w:ascii="Trebuchet MS" w:hAnsi="Trebuchet MS"/>
                <w:sz w:val="18"/>
                <w:szCs w:val="18"/>
                <w:rPrChange w:id="85" w:author="Diana Taylor" w:date="2020-06-04T13:57:00Z">
                  <w:rPr>
                    <w:rFonts w:ascii="Trebuchet MS" w:hAnsi="Trebuchet MS"/>
                    <w:sz w:val="22"/>
                    <w:szCs w:val="20"/>
                  </w:rPr>
                </w:rPrChange>
              </w:rPr>
            </w:pPr>
          </w:p>
          <w:p w14:paraId="76901152" w14:textId="77777777" w:rsidR="00F97674" w:rsidRPr="002173FE" w:rsidRDefault="000718D2" w:rsidP="000718D2">
            <w:pPr>
              <w:spacing w:line="360" w:lineRule="auto"/>
              <w:rPr>
                <w:rFonts w:ascii="Trebuchet MS" w:hAnsi="Trebuchet MS"/>
                <w:sz w:val="18"/>
                <w:szCs w:val="18"/>
                <w:rPrChange w:id="86" w:author="Diana Taylor" w:date="2020-06-04T13:57:00Z">
                  <w:rPr>
                    <w:rFonts w:ascii="Trebuchet MS" w:hAnsi="Trebuchet MS"/>
                    <w:sz w:val="22"/>
                    <w:szCs w:val="20"/>
                  </w:rPr>
                </w:rPrChange>
              </w:rPr>
            </w:pPr>
            <w:r w:rsidRPr="002173FE">
              <w:rPr>
                <w:rFonts w:ascii="Trebuchet MS" w:hAnsi="Trebuchet MS"/>
                <w:b/>
                <w:sz w:val="18"/>
                <w:szCs w:val="18"/>
                <w:rPrChange w:id="87" w:author="Diana Taylor" w:date="2020-06-04T13:57:00Z">
                  <w:rPr>
                    <w:rFonts w:ascii="Trebuchet MS" w:hAnsi="Trebuchet MS"/>
                    <w:b/>
                    <w:sz w:val="22"/>
                    <w:szCs w:val="20"/>
                  </w:rPr>
                </w:rPrChange>
              </w:rPr>
              <w:t>Local Authority Designated Officer (LADO)</w:t>
            </w:r>
            <w:r w:rsidR="00F97674" w:rsidRPr="002173FE">
              <w:rPr>
                <w:rFonts w:ascii="Trebuchet MS" w:hAnsi="Trebuchet MS"/>
                <w:b/>
                <w:sz w:val="18"/>
                <w:szCs w:val="18"/>
                <w:rPrChange w:id="88" w:author="Diana Taylor" w:date="2020-06-04T13:57:00Z">
                  <w:rPr>
                    <w:rFonts w:ascii="Trebuchet MS" w:hAnsi="Trebuchet MS"/>
                    <w:b/>
                    <w:sz w:val="22"/>
                    <w:szCs w:val="20"/>
                  </w:rPr>
                </w:rPrChange>
              </w:rPr>
              <w:t>:</w:t>
            </w:r>
            <w:r w:rsidR="00F97674" w:rsidRPr="002173FE">
              <w:rPr>
                <w:rFonts w:ascii="Trebuchet MS" w:hAnsi="Trebuchet MS"/>
                <w:sz w:val="18"/>
                <w:szCs w:val="18"/>
                <w:rPrChange w:id="89" w:author="Diana Taylor" w:date="2020-06-04T13:57:00Z">
                  <w:rPr>
                    <w:rFonts w:ascii="Trebuchet MS" w:hAnsi="Trebuchet MS"/>
                    <w:sz w:val="22"/>
                    <w:szCs w:val="20"/>
                  </w:rPr>
                </w:rPrChange>
              </w:rPr>
              <w:t xml:space="preserve"> ______________________________________________</w:t>
            </w:r>
          </w:p>
          <w:p w14:paraId="0FF568D5" w14:textId="4D7E5DED" w:rsidR="00F97674" w:rsidRPr="002173FE" w:rsidRDefault="00F97674" w:rsidP="000718D2">
            <w:pPr>
              <w:spacing w:line="360" w:lineRule="auto"/>
              <w:rPr>
                <w:rFonts w:ascii="Trebuchet MS" w:hAnsi="Trebuchet MS"/>
                <w:sz w:val="18"/>
                <w:szCs w:val="18"/>
                <w:rPrChange w:id="90" w:author="Diana Taylor" w:date="2020-06-04T13:57:00Z">
                  <w:rPr>
                    <w:rFonts w:ascii="Trebuchet MS" w:hAnsi="Trebuchet MS"/>
                    <w:sz w:val="22"/>
                    <w:szCs w:val="20"/>
                  </w:rPr>
                </w:rPrChange>
              </w:rPr>
            </w:pPr>
            <w:r w:rsidRPr="002173FE">
              <w:rPr>
                <w:rFonts w:ascii="Trebuchet MS" w:hAnsi="Trebuchet MS"/>
                <w:sz w:val="18"/>
                <w:szCs w:val="18"/>
                <w:rPrChange w:id="91" w:author="Diana Taylor" w:date="2020-06-04T13:57:00Z">
                  <w:rPr>
                    <w:rFonts w:ascii="Trebuchet MS" w:hAnsi="Trebuchet MS"/>
                    <w:sz w:val="22"/>
                    <w:szCs w:val="20"/>
                  </w:rPr>
                </w:rPrChange>
              </w:rPr>
              <w:t xml:space="preserve">Contact details: email: </w:t>
            </w:r>
            <w:hyperlink r:id="rId20" w:history="1">
              <w:r w:rsidR="00CB0A54" w:rsidRPr="00A6664E">
                <w:rPr>
                  <w:rStyle w:val="Hyperlink"/>
                  <w:rFonts w:ascii="Trebuchet MS" w:hAnsi="Trebuchet MS"/>
                  <w:sz w:val="18"/>
                  <w:szCs w:val="18"/>
                </w:rPr>
                <w:t>http://www.devon.gov.uk/lado</w:t>
              </w:r>
            </w:hyperlink>
            <w:r w:rsidR="00CB0A54">
              <w:rPr>
                <w:rFonts w:ascii="Trebuchet MS" w:hAnsi="Trebuchet MS"/>
                <w:sz w:val="18"/>
                <w:szCs w:val="18"/>
              </w:rPr>
              <w:t xml:space="preserve"> </w:t>
            </w:r>
            <w:r w:rsidRPr="002173FE">
              <w:rPr>
                <w:rFonts w:ascii="Trebuchet MS" w:hAnsi="Trebuchet MS"/>
                <w:sz w:val="18"/>
                <w:szCs w:val="18"/>
                <w:rPrChange w:id="92" w:author="Diana Taylor" w:date="2020-06-04T13:57:00Z">
                  <w:rPr>
                    <w:rFonts w:ascii="Trebuchet MS" w:hAnsi="Trebuchet MS"/>
                    <w:sz w:val="22"/>
                    <w:szCs w:val="20"/>
                  </w:rPr>
                </w:rPrChange>
              </w:rPr>
              <w:t xml:space="preserve"> Telephone: </w:t>
            </w:r>
            <w:r w:rsidR="00CB0A54" w:rsidRPr="00CB0A54">
              <w:rPr>
                <w:rFonts w:ascii="Trebuchet MS" w:hAnsi="Trebuchet MS"/>
                <w:sz w:val="18"/>
                <w:szCs w:val="18"/>
              </w:rPr>
              <w:t>(01392) 384964</w:t>
            </w:r>
          </w:p>
          <w:p w14:paraId="54C37889" w14:textId="77777777" w:rsidR="00F97674" w:rsidRPr="002173FE" w:rsidRDefault="00F97674" w:rsidP="000718D2">
            <w:pPr>
              <w:spacing w:line="360" w:lineRule="auto"/>
              <w:rPr>
                <w:rFonts w:ascii="Trebuchet MS" w:hAnsi="Trebuchet MS"/>
                <w:sz w:val="18"/>
                <w:szCs w:val="18"/>
                <w:rPrChange w:id="93" w:author="Diana Taylor" w:date="2020-06-04T13:57:00Z">
                  <w:rPr>
                    <w:rFonts w:ascii="Trebuchet MS" w:hAnsi="Trebuchet MS"/>
                    <w:sz w:val="22"/>
                    <w:szCs w:val="20"/>
                  </w:rPr>
                </w:rPrChange>
              </w:rPr>
            </w:pPr>
          </w:p>
          <w:p w14:paraId="69F412B5" w14:textId="706ABEB4" w:rsidR="00F97674" w:rsidRPr="002173FE" w:rsidRDefault="000718D2" w:rsidP="000718D2">
            <w:pPr>
              <w:spacing w:line="360" w:lineRule="auto"/>
              <w:rPr>
                <w:rFonts w:ascii="Trebuchet MS" w:hAnsi="Trebuchet MS"/>
                <w:sz w:val="18"/>
                <w:szCs w:val="18"/>
                <w:rPrChange w:id="94" w:author="Diana Taylor" w:date="2020-06-04T13:57:00Z">
                  <w:rPr>
                    <w:rFonts w:ascii="Trebuchet MS" w:hAnsi="Trebuchet MS"/>
                    <w:sz w:val="22"/>
                    <w:szCs w:val="20"/>
                  </w:rPr>
                </w:rPrChange>
              </w:rPr>
            </w:pPr>
            <w:r w:rsidRPr="002173FE">
              <w:rPr>
                <w:rFonts w:ascii="Trebuchet MS" w:hAnsi="Trebuchet MS"/>
                <w:b/>
                <w:sz w:val="18"/>
                <w:szCs w:val="18"/>
                <w:rPrChange w:id="95" w:author="Diana Taylor" w:date="2020-06-04T13:57:00Z">
                  <w:rPr>
                    <w:rFonts w:ascii="Trebuchet MS" w:hAnsi="Trebuchet MS"/>
                    <w:b/>
                    <w:sz w:val="22"/>
                    <w:szCs w:val="20"/>
                  </w:rPr>
                </w:rPrChange>
              </w:rPr>
              <w:t>Single Point of Contact for Safeguarding Children</w:t>
            </w:r>
            <w:r w:rsidR="00F97674" w:rsidRPr="002173FE">
              <w:rPr>
                <w:rFonts w:ascii="Trebuchet MS" w:hAnsi="Trebuchet MS"/>
                <w:b/>
                <w:sz w:val="18"/>
                <w:szCs w:val="18"/>
                <w:rPrChange w:id="96" w:author="Diana Taylor" w:date="2020-06-04T13:57:00Z">
                  <w:rPr>
                    <w:rFonts w:ascii="Trebuchet MS" w:hAnsi="Trebuchet MS"/>
                    <w:b/>
                    <w:sz w:val="22"/>
                    <w:szCs w:val="20"/>
                  </w:rPr>
                </w:rPrChange>
              </w:rPr>
              <w:t>:</w:t>
            </w:r>
            <w:r w:rsidR="00CB0A54">
              <w:rPr>
                <w:rFonts w:ascii="Trebuchet MS" w:hAnsi="Trebuchet MS"/>
                <w:sz w:val="18"/>
                <w:szCs w:val="18"/>
              </w:rPr>
              <w:t xml:space="preserve"> Mrs N Taylor-Bashford</w:t>
            </w:r>
          </w:p>
          <w:p w14:paraId="16C6B34A" w14:textId="77777777" w:rsidR="00CB0A54" w:rsidRPr="002173FE" w:rsidRDefault="00CB0A54" w:rsidP="00CB0A54">
            <w:pPr>
              <w:spacing w:line="360" w:lineRule="auto"/>
              <w:rPr>
                <w:rFonts w:ascii="Trebuchet MS" w:hAnsi="Trebuchet MS"/>
                <w:sz w:val="18"/>
                <w:szCs w:val="18"/>
              </w:rPr>
            </w:pPr>
            <w:r w:rsidRPr="2DBDCCA6">
              <w:rPr>
                <w:rFonts w:ascii="Trebuchet MS" w:hAnsi="Trebuchet MS"/>
                <w:sz w:val="18"/>
                <w:szCs w:val="18"/>
              </w:rPr>
              <w:t>Contact details: email:</w:t>
            </w:r>
            <w:r>
              <w:rPr>
                <w:rFonts w:ascii="Trebuchet MS" w:hAnsi="Trebuchet MS"/>
                <w:sz w:val="18"/>
                <w:szCs w:val="18"/>
              </w:rPr>
              <w:t xml:space="preserve"> </w:t>
            </w:r>
            <w:hyperlink r:id="rId21" w:history="1">
              <w:r w:rsidRPr="00A6664E">
                <w:rPr>
                  <w:rStyle w:val="Hyperlink"/>
                  <w:rFonts w:ascii="Trebuchet MS" w:hAnsi="Trebuchet MS"/>
                  <w:sz w:val="18"/>
                  <w:szCs w:val="18"/>
                </w:rPr>
                <w:t>ntaylor-bashford@stjo.uk</w:t>
              </w:r>
            </w:hyperlink>
            <w:r>
              <w:rPr>
                <w:rFonts w:ascii="Trebuchet MS" w:hAnsi="Trebuchet MS"/>
                <w:sz w:val="18"/>
                <w:szCs w:val="18"/>
              </w:rPr>
              <w:t xml:space="preserve">   </w:t>
            </w:r>
            <w:r w:rsidRPr="2DBDCCA6">
              <w:rPr>
                <w:rFonts w:ascii="Trebuchet MS" w:hAnsi="Trebuchet MS"/>
                <w:sz w:val="18"/>
                <w:szCs w:val="18"/>
              </w:rPr>
              <w:t xml:space="preserve">Telephone: </w:t>
            </w:r>
            <w:r>
              <w:rPr>
                <w:rFonts w:ascii="Trebuchet MS" w:hAnsi="Trebuchet MS"/>
                <w:sz w:val="18"/>
                <w:szCs w:val="18"/>
              </w:rPr>
              <w:t>01395 264875</w:t>
            </w:r>
          </w:p>
          <w:p w14:paraId="3B3445BB" w14:textId="77777777" w:rsidR="000718D2" w:rsidRPr="002173FE" w:rsidRDefault="000718D2" w:rsidP="000718D2">
            <w:pPr>
              <w:spacing w:line="360" w:lineRule="auto"/>
              <w:rPr>
                <w:rFonts w:ascii="Trebuchet MS" w:hAnsi="Trebuchet MS"/>
                <w:sz w:val="18"/>
                <w:szCs w:val="18"/>
                <w:rPrChange w:id="97" w:author="Diana Taylor" w:date="2020-06-04T13:57:00Z">
                  <w:rPr>
                    <w:rFonts w:ascii="Trebuchet MS" w:hAnsi="Trebuchet MS"/>
                    <w:sz w:val="22"/>
                    <w:szCs w:val="20"/>
                  </w:rPr>
                </w:rPrChange>
              </w:rPr>
            </w:pPr>
          </w:p>
          <w:p w14:paraId="5F63EF92" w14:textId="77777777" w:rsidR="000718D2" w:rsidRPr="002173FE" w:rsidRDefault="000718D2" w:rsidP="002427EB">
            <w:pPr>
              <w:spacing w:line="276" w:lineRule="auto"/>
              <w:rPr>
                <w:rFonts w:ascii="Trebuchet MS" w:hAnsi="Trebuchet MS"/>
                <w:sz w:val="18"/>
                <w:szCs w:val="18"/>
                <w:rPrChange w:id="98" w:author="Diana Taylor" w:date="2020-06-04T13:57:00Z">
                  <w:rPr>
                    <w:rFonts w:ascii="Trebuchet MS" w:hAnsi="Trebuchet MS"/>
                    <w:sz w:val="20"/>
                    <w:szCs w:val="20"/>
                  </w:rPr>
                </w:rPrChange>
              </w:rPr>
            </w:pPr>
          </w:p>
          <w:p w14:paraId="17EAAFAC" w14:textId="77777777" w:rsidR="000718D2" w:rsidRPr="000718D2" w:rsidRDefault="000718D2" w:rsidP="002427EB">
            <w:pPr>
              <w:spacing w:line="276" w:lineRule="auto"/>
              <w:rPr>
                <w:rFonts w:ascii="Trebuchet MS" w:hAnsi="Trebuchet MS"/>
                <w:b/>
                <w:sz w:val="22"/>
                <w:szCs w:val="20"/>
              </w:rPr>
            </w:pPr>
            <w:r w:rsidRPr="002173FE">
              <w:rPr>
                <w:rFonts w:ascii="Trebuchet MS" w:hAnsi="Trebuchet MS"/>
                <w:b/>
                <w:sz w:val="18"/>
                <w:szCs w:val="18"/>
                <w:rPrChange w:id="99" w:author="Diana Taylor" w:date="2020-06-04T13:57:00Z">
                  <w:rPr>
                    <w:rFonts w:ascii="Trebuchet MS" w:hAnsi="Trebuchet MS"/>
                    <w:b/>
                    <w:sz w:val="22"/>
                    <w:szCs w:val="20"/>
                  </w:rPr>
                </w:rPrChange>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5DC8691C" w14:textId="77777777" w:rsidR="007F7F01" w:rsidRDefault="007F7F01"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3EEC5574"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CB0A54">
        <w:rPr>
          <w:rFonts w:ascii="Trebuchet MS" w:hAnsi="Trebuchet MS"/>
          <w:sz w:val="20"/>
          <w:szCs w:val="20"/>
        </w:rPr>
        <w:t>Safeguarding</w:t>
      </w:r>
      <w:r w:rsidRPr="00087D12">
        <w:rPr>
          <w:rFonts w:ascii="Trebuchet MS" w:hAnsi="Trebuchet MS"/>
          <w:sz w:val="20"/>
          <w:szCs w:val="20"/>
        </w:rPr>
        <w:t xml:space="preserve"> Committee </w:t>
      </w:r>
    </w:p>
    <w:p w14:paraId="69D3BE26" w14:textId="0E65F974"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CB0A54">
        <w:rPr>
          <w:rFonts w:ascii="Trebuchet MS" w:hAnsi="Trebuchet MS"/>
          <w:sz w:val="20"/>
          <w:szCs w:val="20"/>
        </w:rPr>
        <w:t>Mr P Byron</w:t>
      </w:r>
    </w:p>
    <w:p w14:paraId="7B32B442" w14:textId="282686BB"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CB0A54">
        <w:rPr>
          <w:rFonts w:ascii="Trebuchet MS" w:hAnsi="Trebuchet MS"/>
          <w:sz w:val="20"/>
          <w:szCs w:val="20"/>
        </w:rPr>
        <w:t>Mrs N Dustan</w:t>
      </w:r>
    </w:p>
    <w:p w14:paraId="633A3CDD" w14:textId="79BE0872"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CB0A54">
        <w:rPr>
          <w:rFonts w:ascii="Trebuchet MS" w:hAnsi="Trebuchet MS"/>
          <w:sz w:val="20"/>
          <w:szCs w:val="20"/>
        </w:rPr>
        <w:t>17.9.2020</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3C4E4B2F" w:rsidR="002F7E4C" w:rsidRDefault="00CB0A54" w:rsidP="00A651E4">
      <w:pPr>
        <w:rPr>
          <w:rFonts w:ascii="Trebuchet MS" w:hAnsi="Trebuchet MS"/>
          <w:sz w:val="20"/>
          <w:szCs w:val="20"/>
        </w:rPr>
      </w:pPr>
      <w:r w:rsidRPr="00CB0A54">
        <w:rPr>
          <w:rFonts w:ascii="Trebuchet MS" w:hAnsi="Trebuchet MS"/>
          <w:sz w:val="20"/>
          <w:szCs w:val="20"/>
        </w:rPr>
        <w:t>St Joseph’s School</w:t>
      </w:r>
      <w:r>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2DBDCCA6">
        <w:trPr>
          <w:trHeight w:val="3680"/>
        </w:trPr>
        <w:tc>
          <w:tcPr>
            <w:tcW w:w="10621" w:type="dxa"/>
          </w:tcPr>
          <w:p w14:paraId="29ACC2ED" w14:textId="77777777"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2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E930B04"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691959D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lastRenderedPageBreak/>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0C977587" w14:textId="77777777" w:rsidR="00A651E4" w:rsidRDefault="00A651E4" w:rsidP="00A651E4">
            <w:pPr>
              <w:pStyle w:val="Default"/>
              <w:rPr>
                <w:rFonts w:ascii="Trebuchet MS" w:hAnsi="Trebuchet MS"/>
                <w:sz w:val="20"/>
                <w:szCs w:val="20"/>
              </w:rPr>
            </w:pPr>
          </w:p>
          <w:p w14:paraId="29848447" w14:textId="77777777" w:rsidR="002427EB" w:rsidRPr="00087D12" w:rsidRDefault="002427EB" w:rsidP="00A651E4">
            <w:pPr>
              <w:pStyle w:val="Default"/>
              <w:rPr>
                <w:rFonts w:ascii="Trebuchet MS" w:hAnsi="Trebuchet MS"/>
                <w:sz w:val="20"/>
                <w:szCs w:val="20"/>
              </w:rPr>
            </w:pP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6DEAE704"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67AD7A2A" w14:textId="35A3F669" w:rsidR="000718D2" w:rsidRPr="009E02A1" w:rsidRDefault="000718D2" w:rsidP="000718D2">
      <w:pPr>
        <w:pStyle w:val="Default"/>
        <w:numPr>
          <w:ilvl w:val="0"/>
          <w:numId w:val="37"/>
        </w:numPr>
        <w:rPr>
          <w:rFonts w:ascii="Trebuchet MS" w:hAnsi="Trebuchet MS"/>
          <w:sz w:val="20"/>
          <w:szCs w:val="20"/>
        </w:rPr>
      </w:pPr>
      <w:r w:rsidRPr="009E02A1">
        <w:rPr>
          <w:rFonts w:ascii="Trebuchet MS" w:hAnsi="Trebuchet MS"/>
          <w:sz w:val="20"/>
          <w:szCs w:val="20"/>
        </w:rPr>
        <w:t>Keeping Children Safe in Education Guidance</w:t>
      </w:r>
      <w:r w:rsidR="009E02A1" w:rsidRPr="009E02A1">
        <w:rPr>
          <w:rFonts w:ascii="Trebuchet MS" w:hAnsi="Trebuchet MS"/>
          <w:sz w:val="20"/>
          <w:szCs w:val="20"/>
        </w:rPr>
        <w:t xml:space="preserve"> 2 September 2020</w:t>
      </w:r>
      <w:r w:rsidRPr="009E02A1">
        <w:rPr>
          <w:rFonts w:ascii="Trebuchet MS" w:hAnsi="Trebuchet MS"/>
          <w:sz w:val="20"/>
          <w:szCs w:val="20"/>
        </w:rPr>
        <w:t>.</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23"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DAED89A"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HM </w:t>
      </w:r>
      <w:proofErr w:type="spellStart"/>
      <w:r w:rsidRPr="000718D2">
        <w:rPr>
          <w:rFonts w:ascii="Trebuchet MS" w:hAnsi="Trebuchet MS" w:cs="Interstate-Light"/>
          <w:sz w:val="20"/>
          <w:szCs w:val="20"/>
          <w:lang w:eastAsia="en-GB"/>
        </w:rPr>
        <w:t>Gov</w:t>
      </w:r>
      <w:proofErr w:type="spellEnd"/>
      <w:r w:rsidRPr="000718D2">
        <w:rPr>
          <w:rFonts w:ascii="Trebuchet MS" w:hAnsi="Trebuchet MS" w:cs="Interstate-Light"/>
          <w:sz w:val="20"/>
          <w:szCs w:val="20"/>
          <w:lang w:eastAsia="en-GB"/>
        </w:rPr>
        <w:t xml:space="preserve"> Information Sharing 2015</w:t>
      </w:r>
    </w:p>
    <w:p w14:paraId="57B840EB" w14:textId="77777777" w:rsidR="00D36499" w:rsidRDefault="00D36499" w:rsidP="009E02A1">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3A99370F"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22E20A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54A75E45"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3D871F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1198854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E5B230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195AFCAA" w14:textId="6E30EDE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9E02A1">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1545DB9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1A361EFA" w14:textId="77777777" w:rsidR="00A651E4" w:rsidRPr="000A2A5E" w:rsidRDefault="00A651E4" w:rsidP="000A2A5E">
      <w:pPr>
        <w:pStyle w:val="Subtitle"/>
      </w:pPr>
      <w:r w:rsidRPr="0073744C">
        <w:t>Safe School, Safe Staff</w:t>
      </w:r>
    </w:p>
    <w:p w14:paraId="294F1E4F"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 part 1 and annex A on induction;</w:t>
      </w:r>
    </w:p>
    <w:p w14:paraId="50D6830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506C82BF" w14:textId="6623AAAE"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6DE0BADE"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16DBC8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48AFC74"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w:t>
      </w:r>
      <w:proofErr w:type="gramStart"/>
      <w:r w:rsidRPr="00087D12">
        <w:rPr>
          <w:rFonts w:ascii="Trebuchet MS" w:hAnsi="Trebuchet MS" w:cs="Arial"/>
          <w:sz w:val="20"/>
          <w:szCs w:val="20"/>
        </w:rPr>
        <w:t>A</w:t>
      </w:r>
      <w:proofErr w:type="gramEnd"/>
      <w:r w:rsidRPr="00087D12">
        <w:rPr>
          <w:rFonts w:ascii="Trebuchet MS" w:hAnsi="Trebuchet MS" w:cs="Arial"/>
          <w:sz w:val="20"/>
          <w:szCs w:val="20"/>
        </w:rPr>
        <w:t xml:space="preserve"> of Keeping Children Safe in </w:t>
      </w:r>
      <w:r w:rsidRPr="009E02A1">
        <w:rPr>
          <w:rFonts w:ascii="Trebuchet MS" w:hAnsi="Trebuchet MS" w:cs="Arial"/>
          <w:sz w:val="20"/>
          <w:szCs w:val="20"/>
        </w:rPr>
        <w:t xml:space="preserve">Education </w:t>
      </w:r>
      <w:r w:rsidR="009E02A1" w:rsidRPr="009E02A1">
        <w:rPr>
          <w:rFonts w:ascii="Trebuchet MS" w:hAnsi="Trebuchet MS" w:cs="Arial"/>
          <w:sz w:val="20"/>
          <w:szCs w:val="20"/>
        </w:rPr>
        <w:t xml:space="preserve">2020 </w:t>
      </w:r>
      <w:r w:rsidRPr="009E02A1">
        <w:rPr>
          <w:rFonts w:ascii="Trebuchet MS" w:hAnsi="Trebuchet MS" w:cs="Arial"/>
          <w:sz w:val="20"/>
          <w:szCs w:val="20"/>
        </w:rPr>
        <w:t>and</w:t>
      </w:r>
      <w:r w:rsidRPr="00087D12">
        <w:rPr>
          <w:rFonts w:ascii="Trebuchet MS" w:hAnsi="Trebuchet MS" w:cs="Arial"/>
          <w:sz w:val="20"/>
          <w:szCs w:val="20"/>
        </w:rPr>
        <w:t xml:space="preserve">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4D2742">
      <w:pPr>
        <w:pStyle w:val="Subtitle"/>
      </w:pPr>
      <w:r w:rsidRPr="00087D12">
        <w:t>Roles and Responsibilities</w:t>
      </w:r>
    </w:p>
    <w:p w14:paraId="6383845C"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C482EE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proofErr w:type="gramStart"/>
      <w:r w:rsidRPr="0073744C">
        <w:rPr>
          <w:rFonts w:ascii="Trebuchet MS" w:hAnsi="Trebuchet MS" w:cs="Arial"/>
          <w:sz w:val="20"/>
          <w:szCs w:val="20"/>
        </w:rPr>
        <w:t>referring</w:t>
      </w:r>
      <w:proofErr w:type="gramEnd"/>
      <w:r w:rsidRPr="0073744C">
        <w:rPr>
          <w:rFonts w:ascii="Trebuchet MS" w:hAnsi="Trebuchet MS" w:cs="Arial"/>
          <w:sz w:val="20"/>
          <w:szCs w:val="20"/>
        </w:rPr>
        <w:t xml:space="preserve">,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proofErr w:type="gramStart"/>
      <w:r w:rsidRPr="0073744C">
        <w:rPr>
          <w:rFonts w:ascii="Trebuchet MS" w:hAnsi="Trebuchet MS" w:cs="Arial"/>
          <w:sz w:val="20"/>
          <w:szCs w:val="20"/>
        </w:rPr>
        <w:t>keeping</w:t>
      </w:r>
      <w:proofErr w:type="gramEnd"/>
      <w:r w:rsidRPr="0073744C">
        <w:rPr>
          <w:rFonts w:ascii="Trebuchet MS" w:hAnsi="Trebuchet MS" w:cs="Arial"/>
          <w:sz w:val="20"/>
          <w:szCs w:val="20"/>
        </w:rPr>
        <w:t xml:space="preserve">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18EA450D" w:rsidR="00A651E4" w:rsidRPr="00087D12" w:rsidRDefault="00A651E4" w:rsidP="004D2742">
      <w:pPr>
        <w:pStyle w:val="ListParagraph"/>
        <w:numPr>
          <w:ilvl w:val="2"/>
          <w:numId w:val="36"/>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 xml:space="preserve">is </w:t>
      </w:r>
      <w:r w:rsidR="009E02A1" w:rsidRPr="2DBDCCA6">
        <w:rPr>
          <w:rFonts w:ascii="Trebuchet MS" w:hAnsi="Trebuchet MS" w:cs="Arial"/>
          <w:sz w:val="20"/>
          <w:szCs w:val="20"/>
        </w:rPr>
        <w:t>publicly</w:t>
      </w:r>
      <w:r w:rsidR="00A055F9" w:rsidRPr="2DBDCCA6">
        <w:rPr>
          <w:rFonts w:ascii="Trebuchet MS" w:hAnsi="Trebuchet MS" w:cs="Arial"/>
          <w:sz w:val="20"/>
          <w:szCs w:val="20"/>
        </w:rPr>
        <w:t xml:space="preserve"> available on the </w:t>
      </w:r>
      <w:r w:rsidRPr="2DBDCCA6">
        <w:rPr>
          <w:rFonts w:ascii="Trebuchet MS" w:hAnsi="Trebuchet MS" w:cs="Arial"/>
          <w:sz w:val="20"/>
          <w:szCs w:val="20"/>
        </w:rPr>
        <w:t>school website or by other means;</w:t>
      </w:r>
    </w:p>
    <w:p w14:paraId="4884390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1CB52826" w:rsidR="00A651E4" w:rsidRPr="00087D12" w:rsidRDefault="00A651E4" w:rsidP="004D2742">
      <w:pPr>
        <w:pStyle w:val="ListParagraph"/>
        <w:numPr>
          <w:ilvl w:val="2"/>
          <w:numId w:val="36"/>
        </w:numPr>
        <w:ind w:left="1418" w:hanging="709"/>
        <w:rPr>
          <w:rFonts w:ascii="Trebuchet MS" w:hAnsi="Trebuchet MS" w:cs="Arial"/>
          <w:sz w:val="20"/>
          <w:szCs w:val="20"/>
        </w:rPr>
      </w:pPr>
      <w:proofErr w:type="gramStart"/>
      <w:r w:rsidRPr="00087D12">
        <w:rPr>
          <w:rFonts w:ascii="Trebuchet MS" w:hAnsi="Trebuchet MS" w:cs="Arial"/>
          <w:sz w:val="20"/>
          <w:szCs w:val="20"/>
        </w:rPr>
        <w:t>all</w:t>
      </w:r>
      <w:proofErr w:type="gramEnd"/>
      <w:r w:rsidRPr="00087D12">
        <w:rPr>
          <w:rFonts w:ascii="Trebuchet MS" w:hAnsi="Trebuchet MS" w:cs="Arial"/>
          <w:sz w:val="20"/>
          <w:szCs w:val="20"/>
        </w:rPr>
        <w:t xml:space="preserve"> staff have read Keeping </w:t>
      </w:r>
      <w:r w:rsidR="00700D10">
        <w:rPr>
          <w:rFonts w:ascii="Trebuchet MS" w:hAnsi="Trebuchet MS" w:cs="Arial"/>
          <w:sz w:val="20"/>
          <w:szCs w:val="20"/>
        </w:rPr>
        <w:t xml:space="preserve">Children Safe in </w:t>
      </w:r>
      <w:r w:rsidR="00700D10" w:rsidRPr="009E02A1">
        <w:rPr>
          <w:rFonts w:ascii="Trebuchet MS" w:hAnsi="Trebuchet MS" w:cs="Arial"/>
          <w:sz w:val="20"/>
          <w:szCs w:val="20"/>
        </w:rPr>
        <w:t>Education (</w:t>
      </w:r>
      <w:r w:rsidR="009E02A1">
        <w:rPr>
          <w:rFonts w:ascii="Trebuchet MS" w:hAnsi="Trebuchet MS" w:cs="Arial"/>
          <w:sz w:val="20"/>
          <w:szCs w:val="20"/>
        </w:rPr>
        <w:t>2020</w:t>
      </w:r>
      <w:r w:rsidRPr="009E02A1">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 xml:space="preserve">(including the </w:t>
      </w:r>
      <w:proofErr w:type="spellStart"/>
      <w:r w:rsidRPr="00087D12">
        <w:rPr>
          <w:rFonts w:ascii="Trebuchet MS" w:hAnsi="Trebuchet MS" w:cs="Arial"/>
          <w:sz w:val="20"/>
          <w:szCs w:val="20"/>
        </w:rPr>
        <w:t>headteacher</w:t>
      </w:r>
      <w:proofErr w:type="spellEnd"/>
      <w:r w:rsidRPr="00087D12">
        <w:rPr>
          <w:rFonts w:ascii="Trebuchet MS" w:hAnsi="Trebuchet MS" w:cs="Arial"/>
          <w:sz w:val="20"/>
          <w:szCs w:val="20"/>
        </w:rPr>
        <w:t>),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3B3832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68BC054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proofErr w:type="gramStart"/>
      <w:r w:rsidRPr="00087D12">
        <w:rPr>
          <w:rFonts w:ascii="Trebuchet MS" w:hAnsi="Trebuchet MS" w:cs="Arial"/>
          <w:sz w:val="20"/>
          <w:szCs w:val="20"/>
        </w:rPr>
        <w:t>at</w:t>
      </w:r>
      <w:proofErr w:type="gramEnd"/>
      <w:r w:rsidRPr="00087D12">
        <w:rPr>
          <w:rFonts w:ascii="Trebuchet MS" w:hAnsi="Trebuchet MS" w:cs="Arial"/>
          <w:sz w:val="20"/>
          <w:szCs w:val="20"/>
        </w:rPr>
        <w:t xml:space="preserve">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14:paraId="7A594DEF"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96BD0C9" w14:textId="77777777" w:rsidR="00A651E4" w:rsidRPr="00087D12" w:rsidRDefault="00A651E4" w:rsidP="0073744C">
      <w:pPr>
        <w:pStyle w:val="ListParagraph"/>
        <w:numPr>
          <w:ilvl w:val="2"/>
          <w:numId w:val="36"/>
        </w:numPr>
        <w:ind w:left="1418" w:hanging="698"/>
        <w:rPr>
          <w:rFonts w:ascii="Trebuchet MS" w:hAnsi="Trebuchet MS"/>
          <w:sz w:val="20"/>
          <w:szCs w:val="20"/>
        </w:rPr>
      </w:pPr>
      <w:proofErr w:type="gramStart"/>
      <w:r w:rsidRPr="00087D12">
        <w:rPr>
          <w:rFonts w:ascii="Trebuchet MS" w:hAnsi="Trebuchet MS"/>
          <w:sz w:val="20"/>
          <w:szCs w:val="20"/>
        </w:rPr>
        <w:t>anyone</w:t>
      </w:r>
      <w:proofErr w:type="gramEnd"/>
      <w:r w:rsidRPr="00087D12">
        <w:rPr>
          <w:rFonts w:ascii="Trebuchet MS" w:hAnsi="Trebuchet MS"/>
          <w:sz w:val="20"/>
          <w:szCs w:val="20"/>
        </w:rPr>
        <w:t xml:space="preserv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 xml:space="preserve">t a Child is being </w:t>
      </w:r>
      <w:proofErr w:type="gramStart"/>
      <w:r>
        <w:rPr>
          <w:rFonts w:ascii="Trebuchet MS" w:hAnsi="Trebuchet MS"/>
          <w:b w:val="0"/>
          <w:sz w:val="20"/>
          <w:szCs w:val="20"/>
        </w:rPr>
        <w:t>Abused</w:t>
      </w:r>
      <w:proofErr w:type="gramEnd"/>
      <w:r>
        <w:rPr>
          <w:rFonts w:ascii="Trebuchet MS" w:hAnsi="Trebuchet MS"/>
          <w:b w:val="0"/>
          <w:sz w:val="20"/>
          <w:szCs w:val="20"/>
        </w:rPr>
        <w:t>’ (2018</w:t>
      </w:r>
      <w:r w:rsidR="00A651E4" w:rsidRPr="00087D12">
        <w:rPr>
          <w:rFonts w:ascii="Trebuchet MS" w:hAnsi="Trebuchet MS"/>
          <w:b w:val="0"/>
          <w:sz w:val="20"/>
          <w:szCs w:val="20"/>
        </w:rPr>
        <w:t>);</w:t>
      </w:r>
    </w:p>
    <w:p w14:paraId="506F9D0B" w14:textId="01900E6A"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009E02A1" w:rsidRPr="009E02A1">
        <w:rPr>
          <w:rFonts w:ascii="Trebuchet MS" w:hAnsi="Trebuchet MS"/>
          <w:b w:val="0"/>
          <w:sz w:val="20"/>
          <w:szCs w:val="20"/>
        </w:rPr>
        <w:t>MASH</w:t>
      </w:r>
      <w:r w:rsidRPr="009E02A1">
        <w:rPr>
          <w:rFonts w:ascii="Trebuchet MS" w:hAnsi="Trebuchet MS"/>
          <w:b w:val="0"/>
          <w:sz w:val="20"/>
          <w:szCs w:val="20"/>
        </w:rPr>
        <w:t>;</w:t>
      </w:r>
      <w:r w:rsidRPr="00087D12">
        <w:rPr>
          <w:rFonts w:ascii="Trebuchet MS" w:hAnsi="Trebuchet MS"/>
          <w:b w:val="0"/>
          <w:sz w:val="20"/>
          <w:szCs w:val="20"/>
        </w:rPr>
        <w:t xml:space="preserve"> </w:t>
      </w:r>
    </w:p>
    <w:p w14:paraId="64E893EC"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4D2742">
      <w:pPr>
        <w:pStyle w:val="Subtitle"/>
      </w:pPr>
      <w:r w:rsidRPr="00087D12">
        <w:lastRenderedPageBreak/>
        <w:t>Confidentiality</w:t>
      </w:r>
    </w:p>
    <w:p w14:paraId="7BF6A204" w14:textId="0E85BAD3" w:rsidR="00A651E4" w:rsidRPr="00087D12" w:rsidRDefault="00CB0A54" w:rsidP="004D2742">
      <w:pPr>
        <w:pStyle w:val="Heading1"/>
        <w:numPr>
          <w:ilvl w:val="1"/>
          <w:numId w:val="36"/>
        </w:numPr>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recognises</w:t>
      </w:r>
      <w:r w:rsidR="00A651E4" w:rsidRPr="00087D12">
        <w:rPr>
          <w:rFonts w:ascii="Trebuchet MS" w:hAnsi="Trebuchet MS"/>
          <w:b w:val="0"/>
          <w:sz w:val="20"/>
          <w:szCs w:val="20"/>
        </w:rPr>
        <w:t xml:space="preserve">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3B5CDA9D"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9E02A1">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5E3BD7">
      <w:pPr>
        <w:pStyle w:val="Subtitle"/>
      </w:pPr>
      <w:r w:rsidRPr="005E3BD7">
        <w:t>Supporting Staff</w:t>
      </w:r>
    </w:p>
    <w:p w14:paraId="69EA9020" w14:textId="743B9395" w:rsidR="005E3BD7" w:rsidRPr="005E3BD7" w:rsidRDefault="00CB0A54" w:rsidP="00347552">
      <w:pPr>
        <w:pStyle w:val="Heading1"/>
        <w:numPr>
          <w:ilvl w:val="1"/>
          <w:numId w:val="36"/>
        </w:numPr>
        <w:spacing w:after="0"/>
        <w:ind w:left="993" w:hanging="567"/>
        <w:rPr>
          <w:rFonts w:ascii="Trebuchet MS" w:hAnsi="Trebuchet MS"/>
          <w:b w:val="0"/>
          <w:sz w:val="20"/>
          <w:szCs w:val="20"/>
        </w:rPr>
      </w:pPr>
      <w:r w:rsidRPr="009E02A1">
        <w:rPr>
          <w:rFonts w:ascii="Trebuchet MS" w:hAnsi="Trebuchet MS"/>
          <w:b w:val="0"/>
          <w:sz w:val="20"/>
          <w:szCs w:val="20"/>
        </w:rPr>
        <w:t>St Joseph’s School</w:t>
      </w:r>
      <w:r w:rsidR="009E02A1">
        <w:rPr>
          <w:rFonts w:ascii="Trebuchet MS" w:hAnsi="Trebuchet MS"/>
          <w:b w:val="0"/>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5A983DD" w14:textId="77777777" w:rsidR="00347552" w:rsidRPr="00347552" w:rsidRDefault="00347552" w:rsidP="00347552">
      <w:pPr>
        <w:pStyle w:val="Subtitle"/>
      </w:pPr>
      <w:r w:rsidRPr="00347552">
        <w:t>Allegations against staff</w:t>
      </w:r>
      <w:r w:rsidRPr="00347552">
        <w:rPr>
          <w:sz w:val="20"/>
          <w:szCs w:val="20"/>
        </w:rPr>
        <w:tab/>
      </w:r>
    </w:p>
    <w:p w14:paraId="63349F4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4F8B9F79"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2DBDCCA6">
      <w:pPr>
        <w:pStyle w:val="Default"/>
        <w:numPr>
          <w:ilvl w:val="1"/>
          <w:numId w:val="36"/>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20C89CCC" w:rsidR="00347552" w:rsidRDefault="00347552" w:rsidP="2DBDCCA6">
      <w:pPr>
        <w:pStyle w:val="Default"/>
        <w:numPr>
          <w:ilvl w:val="1"/>
          <w:numId w:val="36"/>
        </w:numPr>
        <w:tabs>
          <w:tab w:val="left" w:pos="426"/>
          <w:tab w:val="left" w:pos="567"/>
          <w:tab w:val="left" w:pos="709"/>
        </w:tabs>
        <w:ind w:left="993" w:hanging="567"/>
        <w:rPr>
          <w:color w:val="000000" w:themeColor="text1"/>
          <w:sz w:val="20"/>
          <w:szCs w:val="20"/>
        </w:rPr>
      </w:pPr>
      <w:r w:rsidRPr="2DBDCCA6">
        <w:rPr>
          <w:rFonts w:ascii="Trebuchet MS" w:hAnsi="Trebuchet MS"/>
          <w:color w:val="auto"/>
          <w:sz w:val="20"/>
          <w:szCs w:val="20"/>
        </w:rPr>
        <w:t xml:space="preserve">The school will follow </w:t>
      </w:r>
      <w:r w:rsidRPr="009E02A1">
        <w:rPr>
          <w:rFonts w:ascii="Trebuchet MS" w:hAnsi="Trebuchet MS"/>
          <w:color w:val="auto"/>
          <w:sz w:val="20"/>
          <w:szCs w:val="20"/>
        </w:rPr>
        <w:t>th</w:t>
      </w:r>
      <w:r w:rsidR="00272F9E" w:rsidRPr="009E02A1">
        <w:rPr>
          <w:rFonts w:ascii="Trebuchet MS" w:hAnsi="Trebuchet MS"/>
          <w:color w:val="auto"/>
          <w:sz w:val="20"/>
          <w:szCs w:val="20"/>
        </w:rPr>
        <w:t xml:space="preserve">eir local authority’s </w:t>
      </w:r>
      <w:r w:rsidRPr="009E02A1">
        <w:rPr>
          <w:rFonts w:ascii="Trebuchet MS" w:hAnsi="Trebuchet MS"/>
          <w:color w:val="auto"/>
          <w:sz w:val="20"/>
          <w:szCs w:val="20"/>
        </w:rPr>
        <w:t>procedures for managing allegations against staff, procedures set out in Keeping</w:t>
      </w:r>
      <w:r w:rsidR="009E02A1">
        <w:rPr>
          <w:rFonts w:ascii="Trebuchet MS" w:hAnsi="Trebuchet MS"/>
          <w:color w:val="auto"/>
          <w:sz w:val="20"/>
          <w:szCs w:val="20"/>
        </w:rPr>
        <w:t xml:space="preserve"> Children Safe in Education 2020</w:t>
      </w:r>
      <w:r w:rsidRPr="009E02A1">
        <w:rPr>
          <w:rFonts w:ascii="Trebuchet MS" w:hAnsi="Trebuchet MS"/>
          <w:color w:val="auto"/>
          <w:sz w:val="20"/>
          <w:szCs w:val="20"/>
        </w:rPr>
        <w:t xml:space="preserve"> and the school’s Managing Allegations policy and procedures.</w:t>
      </w:r>
      <w:r w:rsidRPr="2DBDCCA6">
        <w:rPr>
          <w:rFonts w:ascii="Trebuchet MS" w:hAnsi="Trebuchet MS"/>
          <w:color w:val="auto"/>
          <w:sz w:val="20"/>
          <w:szCs w:val="20"/>
        </w:rPr>
        <w:t xml:space="preserve"> </w:t>
      </w:r>
    </w:p>
    <w:p w14:paraId="4491D9FE" w14:textId="77777777" w:rsidR="00347552" w:rsidRDefault="00347552" w:rsidP="2DBDCCA6">
      <w:pPr>
        <w:pStyle w:val="Default"/>
        <w:numPr>
          <w:ilvl w:val="1"/>
          <w:numId w:val="36"/>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lastRenderedPageBreak/>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Pr="009E02A1"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w:t>
      </w:r>
      <w:r w:rsidRPr="009E02A1">
        <w:rPr>
          <w:rFonts w:ascii="Trebuchet MS" w:hAnsi="Trebuchet MS"/>
          <w:sz w:val="20"/>
          <w:szCs w:val="20"/>
        </w:rPr>
        <w:t xml:space="preserve">clearly visible on the document. </w:t>
      </w:r>
    </w:p>
    <w:p w14:paraId="2584E55E"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9E02A1">
        <w:rPr>
          <w:rFonts w:ascii="Trebuchet MS" w:hAnsi="Trebuchet MS"/>
          <w:sz w:val="20"/>
          <w:szCs w:val="20"/>
        </w:rPr>
        <w:t>Our lettings agreement,</w:t>
      </w:r>
      <w:r w:rsidRPr="2DBDCCA6">
        <w:rPr>
          <w:rFonts w:ascii="Trebuchet MS" w:hAnsi="Trebuchet MS"/>
          <w:sz w:val="20"/>
          <w:szCs w:val="20"/>
        </w:rPr>
        <w:t xml:space="preserve"> for other users of school premises, requires that the organiser will manage the suspension of adults, where necessary, from the relevant school site.</w:t>
      </w:r>
    </w:p>
    <w:p w14:paraId="7660124C"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347552">
      <w:pPr>
        <w:pStyle w:val="Subtitle"/>
      </w:pPr>
      <w:r w:rsidRPr="00347552">
        <w:t>Whistle-blowing</w:t>
      </w:r>
    </w:p>
    <w:p w14:paraId="119CF7B6"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w:t>
      </w:r>
      <w:r w:rsidRPr="009E02A1">
        <w:rPr>
          <w:rFonts w:ascii="Trebuchet MS" w:hAnsi="Trebuchet MS"/>
          <w:sz w:val="20"/>
          <w:szCs w:val="20"/>
        </w:rPr>
        <w:t xml:space="preserve">the </w:t>
      </w:r>
      <w:r w:rsidR="0043584A" w:rsidRPr="009E02A1">
        <w:rPr>
          <w:rFonts w:ascii="Trebuchet MS" w:hAnsi="Trebuchet MS"/>
          <w:sz w:val="20"/>
          <w:szCs w:val="20"/>
        </w:rPr>
        <w:t xml:space="preserve">Trust’s </w:t>
      </w:r>
      <w:r w:rsidRPr="009E02A1">
        <w:rPr>
          <w:rFonts w:ascii="Trebuchet MS" w:hAnsi="Trebuchet MS"/>
          <w:sz w:val="20"/>
          <w:szCs w:val="20"/>
        </w:rPr>
        <w:t>Whistleblowing Policy.</w:t>
      </w:r>
    </w:p>
    <w:p w14:paraId="66D3616A" w14:textId="77777777" w:rsidR="00347552" w:rsidRDefault="00347552"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4">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2E1A74E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missing from home or care</w:t>
      </w:r>
    </w:p>
    <w:p w14:paraId="10C379F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bullying</w:t>
      </w:r>
      <w:proofErr w:type="gramEnd"/>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domestic</w:t>
      </w:r>
      <w:proofErr w:type="gramEnd"/>
      <w:r>
        <w:rPr>
          <w:rFonts w:ascii="Trebuchet MS" w:hAnsi="Trebuchet MS" w:cs="Arial"/>
          <w:b w:val="0"/>
          <w:sz w:val="20"/>
          <w:szCs w:val="20"/>
        </w:rPr>
        <w:t xml:space="preserve"> abuse (see para 16</w:t>
      </w:r>
      <w:r w:rsidR="00A651E4" w:rsidRPr="00087D12">
        <w:rPr>
          <w:rFonts w:ascii="Trebuchet MS" w:hAnsi="Trebuchet MS" w:cs="Arial"/>
          <w:b w:val="0"/>
          <w:sz w:val="20"/>
          <w:szCs w:val="20"/>
        </w:rPr>
        <w:t xml:space="preserve"> and Appendix 5)</w:t>
      </w:r>
    </w:p>
    <w:p w14:paraId="24E550B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drugs</w:t>
      </w:r>
      <w:proofErr w:type="gramEnd"/>
      <w:r w:rsidRPr="00087D12">
        <w:rPr>
          <w:rFonts w:ascii="Trebuchet MS" w:hAnsi="Trebuchet MS" w:cs="Arial"/>
          <w:b w:val="0"/>
          <w:sz w:val="20"/>
          <w:szCs w:val="20"/>
        </w:rPr>
        <w:t xml:space="preserve"> </w:t>
      </w:r>
    </w:p>
    <w:p w14:paraId="0C56D50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fabricated</w:t>
      </w:r>
      <w:proofErr w:type="gramEnd"/>
      <w:r w:rsidRPr="00087D12">
        <w:rPr>
          <w:rFonts w:ascii="Trebuchet MS" w:hAnsi="Trebuchet MS" w:cs="Arial"/>
          <w:b w:val="0"/>
          <w:sz w:val="20"/>
          <w:szCs w:val="20"/>
        </w:rPr>
        <w:t xml:space="preserve"> or induced illness </w:t>
      </w:r>
    </w:p>
    <w:p w14:paraId="7A371EC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faith</w:t>
      </w:r>
      <w:proofErr w:type="gramEnd"/>
      <w:r w:rsidRPr="00087D12">
        <w:rPr>
          <w:rFonts w:ascii="Trebuchet MS" w:hAnsi="Trebuchet MS" w:cs="Arial"/>
          <w:b w:val="0"/>
          <w:sz w:val="20"/>
          <w:szCs w:val="20"/>
        </w:rPr>
        <w:t xml:space="preserve"> abuse </w:t>
      </w:r>
    </w:p>
    <w:p w14:paraId="2FA4525F"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female</w:t>
      </w:r>
      <w:proofErr w:type="gramEnd"/>
      <w:r w:rsidRPr="00087D12">
        <w:rPr>
          <w:rFonts w:ascii="Trebuchet MS" w:hAnsi="Trebuchet MS" w:cs="Arial"/>
          <w:b w:val="0"/>
          <w:sz w:val="20"/>
          <w:szCs w:val="20"/>
        </w:rPr>
        <w:t xml:space="preserv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forced</w:t>
      </w:r>
      <w:proofErr w:type="gramEnd"/>
      <w:r>
        <w:rPr>
          <w:rFonts w:ascii="Trebuchet MS" w:hAnsi="Trebuchet MS" w:cs="Arial"/>
          <w:b w:val="0"/>
          <w:sz w:val="20"/>
          <w:szCs w:val="20"/>
        </w:rPr>
        <w:t xml:space="preserve">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gangs</w:t>
      </w:r>
      <w:proofErr w:type="gramEnd"/>
      <w:r w:rsidRPr="00087D12">
        <w:rPr>
          <w:rFonts w:ascii="Trebuchet MS" w:hAnsi="Trebuchet MS" w:cs="Arial"/>
          <w:b w:val="0"/>
          <w:sz w:val="20"/>
          <w:szCs w:val="20"/>
        </w:rPr>
        <w:t xml:space="preserve"> and youth violence </w:t>
      </w:r>
    </w:p>
    <w:p w14:paraId="69E609B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gender-based</w:t>
      </w:r>
      <w:proofErr w:type="gramEnd"/>
      <w:r w:rsidRPr="00087D12">
        <w:rPr>
          <w:rFonts w:ascii="Trebuchet MS" w:hAnsi="Trebuchet MS" w:cs="Arial"/>
          <w:b w:val="0"/>
          <w:sz w:val="20"/>
          <w:szCs w:val="20"/>
        </w:rPr>
        <w:t xml:space="preserve"> violence/violence against women and girls (VAWG) </w:t>
      </w:r>
    </w:p>
    <w:p w14:paraId="390F5B7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mental</w:t>
      </w:r>
      <w:proofErr w:type="gramEnd"/>
      <w:r w:rsidRPr="00087D12">
        <w:rPr>
          <w:rFonts w:ascii="Trebuchet MS" w:hAnsi="Trebuchet MS" w:cs="Arial"/>
          <w:b w:val="0"/>
          <w:sz w:val="20"/>
          <w:szCs w:val="20"/>
        </w:rPr>
        <w:t xml:space="preserve"> health </w:t>
      </w:r>
    </w:p>
    <w:p w14:paraId="1D33CD1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private</w:t>
      </w:r>
      <w:proofErr w:type="gramEnd"/>
      <w:r w:rsidRPr="00087D12">
        <w:rPr>
          <w:rFonts w:ascii="Trebuchet MS" w:hAnsi="Trebuchet MS" w:cs="Arial"/>
          <w:b w:val="0"/>
          <w:sz w:val="20"/>
          <w:szCs w:val="20"/>
        </w:rPr>
        <w:t xml:space="preserve"> fostering </w:t>
      </w:r>
    </w:p>
    <w:p w14:paraId="67502A1F"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radicalisation</w:t>
      </w:r>
      <w:proofErr w:type="gramEnd"/>
      <w:r>
        <w:rPr>
          <w:rFonts w:ascii="Trebuchet MS" w:hAnsi="Trebuchet MS" w:cs="Arial"/>
          <w:b w:val="0"/>
          <w:sz w:val="20"/>
          <w:szCs w:val="20"/>
        </w:rPr>
        <w:t xml:space="preserve">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096CD2A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youth</w:t>
      </w:r>
      <w:proofErr w:type="gramEnd"/>
      <w:r w:rsidRPr="00087D12">
        <w:rPr>
          <w:rFonts w:ascii="Trebuchet MS" w:hAnsi="Trebuchet MS" w:cs="Arial"/>
          <w:b w:val="0"/>
          <w:sz w:val="20"/>
          <w:szCs w:val="20"/>
        </w:rPr>
        <w:t xml:space="preserve">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2ED975D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teenage</w:t>
      </w:r>
      <w:proofErr w:type="gramEnd"/>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678B26B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trafficking</w:t>
      </w:r>
      <w:proofErr w:type="gramEnd"/>
    </w:p>
    <w:p w14:paraId="6058A08E"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peer</w:t>
      </w:r>
      <w:proofErr w:type="gramEnd"/>
      <w:r>
        <w:rPr>
          <w:rFonts w:ascii="Trebuchet MS" w:hAnsi="Trebuchet MS" w:cs="Arial"/>
          <w:b w:val="0"/>
          <w:sz w:val="20"/>
          <w:szCs w:val="20"/>
        </w:rPr>
        <w:t xml:space="preserve"> on peer abuse (see para 26</w:t>
      </w:r>
      <w:r w:rsidR="00A651E4" w:rsidRPr="00087D12">
        <w:rPr>
          <w:rFonts w:ascii="Trebuchet MS" w:hAnsi="Trebuchet MS" w:cs="Arial"/>
          <w:b w:val="0"/>
          <w:sz w:val="20"/>
          <w:szCs w:val="20"/>
        </w:rPr>
        <w:t>)</w:t>
      </w:r>
    </w:p>
    <w:p w14:paraId="43144745"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AB87A0B"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009E02A1">
        <w:rPr>
          <w:rFonts w:ascii="Trebuchet MS" w:hAnsi="Trebuchet MS" w:cs="Arial"/>
          <w:b w:val="0"/>
          <w:sz w:val="20"/>
          <w:szCs w:val="20"/>
        </w:rPr>
        <w:t xml:space="preserve">Cpoms. </w:t>
      </w:r>
      <w:r w:rsidRPr="00087D12">
        <w:rPr>
          <w:rFonts w:ascii="Trebuchet MS" w:hAnsi="Trebuchet MS" w:cs="Arial"/>
          <w:b w:val="0"/>
          <w:sz w:val="20"/>
          <w:szCs w:val="20"/>
        </w:rPr>
        <w:t>They may also discuss their concerns in person with the DSL but the details of the concern should be recorded in writing.</w:t>
      </w:r>
    </w:p>
    <w:p w14:paraId="2B55126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There will be occasions when staff may suspect that a pupil may be at risk, but have no ‘real’ evidence. The pupil’s behaviour may have changed, their artwork could be bizarre, </w:t>
      </w:r>
      <w:proofErr w:type="gramStart"/>
      <w:r w:rsidRPr="00087D12">
        <w:rPr>
          <w:rFonts w:ascii="Trebuchet MS" w:hAnsi="Trebuchet MS" w:cs="Arial"/>
          <w:b w:val="0"/>
          <w:sz w:val="20"/>
          <w:szCs w:val="20"/>
        </w:rPr>
        <w:t>they</w:t>
      </w:r>
      <w:proofErr w:type="gramEnd"/>
      <w:r w:rsidRPr="00087D12">
        <w:rPr>
          <w:rFonts w:ascii="Trebuchet MS" w:hAnsi="Trebuchet MS" w:cs="Arial"/>
          <w:b w:val="0"/>
          <w:sz w:val="20"/>
          <w:szCs w:val="20"/>
        </w:rPr>
        <w:t xml:space="preserve"> may write stories or poetry that reveal confusion or distress, or physical or inconclusive signs may have been noticed.</w:t>
      </w:r>
    </w:p>
    <w:p w14:paraId="79B03F61" w14:textId="3E73014D" w:rsidR="00A651E4" w:rsidRPr="00087D12" w:rsidRDefault="00CB0A54" w:rsidP="004D2742">
      <w:pPr>
        <w:pStyle w:val="Heading1"/>
        <w:numPr>
          <w:ilvl w:val="2"/>
          <w:numId w:val="36"/>
        </w:numPr>
        <w:spacing w:after="0"/>
        <w:ind w:left="1418" w:hanging="698"/>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6F02A89"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009E02A1">
        <w:rPr>
          <w:rFonts w:ascii="Trebuchet MS" w:hAnsi="Trebuchet MS" w:cs="Arial"/>
          <w:b w:val="0"/>
          <w:sz w:val="20"/>
          <w:szCs w:val="20"/>
        </w:rPr>
        <w:t>Cpoms</w:t>
      </w:r>
      <w:r w:rsidRPr="00087D12">
        <w:rPr>
          <w:rFonts w:ascii="Trebuchet MS" w:hAnsi="Trebuchet MS" w:cs="Arial"/>
          <w:b w:val="0"/>
          <w:sz w:val="20"/>
          <w:szCs w:val="20"/>
        </w:rPr>
        <w:t xml:space="preserve"> to record these early concerns. </w:t>
      </w:r>
    </w:p>
    <w:p w14:paraId="20A6FCFE"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lastRenderedPageBreak/>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569CBDFC"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9E02A1">
        <w:rPr>
          <w:rFonts w:ascii="Trebuchet MS" w:hAnsi="Trebuchet MS" w:cs="Arial"/>
          <w:b w:val="0"/>
          <w:sz w:val="20"/>
          <w:szCs w:val="20"/>
        </w:rPr>
        <w:t>MASH.</w:t>
      </w:r>
    </w:p>
    <w:p w14:paraId="284B9C99"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1F5551BD" w14:textId="58019174" w:rsidR="00A651E4" w:rsidRPr="009E02A1"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w:t>
      </w:r>
      <w:r w:rsidRPr="009E02A1">
        <w:rPr>
          <w:rFonts w:ascii="Trebuchet MS" w:hAnsi="Trebuchet MS" w:cs="Arial"/>
          <w:b w:val="0"/>
          <w:sz w:val="20"/>
          <w:szCs w:val="20"/>
        </w:rPr>
        <w:t xml:space="preserve">children’s MASH, early help or other support is appropriate in accordance with </w:t>
      </w:r>
      <w:r w:rsidR="009E02A1">
        <w:rPr>
          <w:rFonts w:ascii="Trebuchet MS" w:hAnsi="Trebuchet MS" w:cs="Arial"/>
          <w:b w:val="0"/>
          <w:sz w:val="20"/>
          <w:szCs w:val="20"/>
        </w:rPr>
        <w:t>Safeguarding</w:t>
      </w:r>
      <w:r w:rsidRPr="009E02A1">
        <w:rPr>
          <w:rFonts w:ascii="Trebuchet MS" w:hAnsi="Trebuchet MS" w:cs="Arial"/>
          <w:b w:val="0"/>
          <w:sz w:val="20"/>
          <w:szCs w:val="20"/>
        </w:rPr>
        <w:t xml:space="preserve"> Threshold</w:t>
      </w:r>
      <w:r w:rsidR="00E74EFE" w:rsidRPr="009E02A1">
        <w:rPr>
          <w:rFonts w:ascii="Trebuchet MS" w:hAnsi="Trebuchet MS" w:cs="Arial"/>
          <w:b w:val="0"/>
          <w:sz w:val="20"/>
          <w:szCs w:val="20"/>
        </w:rPr>
        <w:t>s.</w:t>
      </w:r>
    </w:p>
    <w:p w14:paraId="272D792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4F35F531"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9E02A1">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35E5B0C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47BC28EC"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4D2742">
      <w:pPr>
        <w:pStyle w:val="Subtitle"/>
        <w:rPr>
          <w:rFonts w:cs="Arial"/>
        </w:rPr>
      </w:pPr>
      <w:r w:rsidRPr="00087D12">
        <w:rPr>
          <w:rFonts w:cs="Arial"/>
        </w:rPr>
        <w:t>Children who are particularly vulnerable</w:t>
      </w:r>
    </w:p>
    <w:p w14:paraId="181D3ACD" w14:textId="640C41C6" w:rsidR="00A651E4" w:rsidRPr="00087D12" w:rsidRDefault="00CB0A54" w:rsidP="005808B0">
      <w:pPr>
        <w:pStyle w:val="Heading1"/>
        <w:numPr>
          <w:ilvl w:val="1"/>
          <w:numId w:val="36"/>
        </w:numPr>
        <w:ind w:left="993" w:hanging="567"/>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34658DAF"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proofErr w:type="gramStart"/>
      <w:r w:rsidR="00707977">
        <w:rPr>
          <w:rFonts w:ascii="Trebuchet MS" w:hAnsi="Trebuchet MS" w:cs="Arial"/>
          <w:b w:val="0"/>
          <w:sz w:val="20"/>
          <w:szCs w:val="20"/>
        </w:rPr>
        <w:t>to</w:t>
      </w:r>
      <w:proofErr w:type="gramEnd"/>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2CAD92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19DCE55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4D2742">
      <w:pPr>
        <w:pStyle w:val="Subtitle"/>
        <w:rPr>
          <w:vanish/>
          <w:specVanish/>
        </w:rPr>
      </w:pPr>
      <w:r w:rsidRPr="00087D12">
        <w:lastRenderedPageBreak/>
        <w:t>Anti-Bullying/Cyberbullying</w:t>
      </w:r>
    </w:p>
    <w:p w14:paraId="001B1B48"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If the bullying is particularly serious, or the anti-bullying procedures are seen to be ineffective,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and the DSL will consider implementing child protection procedures.</w:t>
      </w:r>
    </w:p>
    <w:p w14:paraId="5C04AB7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4D2742">
      <w:pPr>
        <w:pStyle w:val="Subtitle"/>
      </w:pPr>
      <w:r w:rsidRPr="00087D12">
        <w:t>Racist Incidents</w:t>
      </w:r>
    </w:p>
    <w:p w14:paraId="63A0F41F"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4D2742">
      <w:pPr>
        <w:pStyle w:val="Subtitle"/>
      </w:pPr>
      <w:r w:rsidRPr="00087D12">
        <w:t>Radicalisation and Extremism</w:t>
      </w:r>
    </w:p>
    <w:p w14:paraId="26DFBF0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70B0DE7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813931F" w:rsidR="00A651E4" w:rsidRPr="00087D12" w:rsidRDefault="009E02A1"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cs="Arial"/>
          <w:b w:val="0"/>
          <w:sz w:val="20"/>
          <w:szCs w:val="20"/>
        </w:rPr>
        <w:t>St Joseph’s School</w:t>
      </w:r>
      <w:r>
        <w:rPr>
          <w:rFonts w:ascii="Trebuchet MS" w:hAnsi="Trebuchet MS" w:cs="Arial"/>
          <w:b w:val="0"/>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79F0AE04" w14:textId="77BCD975" w:rsidR="00A651E4" w:rsidRPr="00087D12" w:rsidRDefault="009E02A1"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cs="Arial"/>
          <w:b w:val="0"/>
          <w:sz w:val="20"/>
          <w:szCs w:val="20"/>
        </w:rPr>
        <w:t>St Joseph’s School</w:t>
      </w:r>
      <w:r>
        <w:rPr>
          <w:rFonts w:ascii="Trebuchet MS" w:hAnsi="Trebuchet MS" w:cs="Arial"/>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3FBF4A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4D2742">
      <w:pPr>
        <w:pStyle w:val="Subtitle"/>
      </w:pPr>
      <w:r w:rsidRPr="00087D12">
        <w:lastRenderedPageBreak/>
        <w:t>Domestic Abuse</w:t>
      </w:r>
    </w:p>
    <w:p w14:paraId="27B2AAF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proofErr w:type="gramStart"/>
      <w:r w:rsidRPr="00087D12">
        <w:rPr>
          <w:rFonts w:ascii="Trebuchet MS" w:hAnsi="Trebuchet MS"/>
          <w:b w:val="0"/>
          <w:sz w:val="20"/>
          <w:szCs w:val="20"/>
        </w:rPr>
        <w:t>religion</w:t>
      </w:r>
      <w:proofErr w:type="gramEnd"/>
      <w:r w:rsidRPr="00087D12">
        <w:rPr>
          <w:rFonts w:ascii="Trebuchet MS" w:hAnsi="Trebuchet MS"/>
          <w:b w:val="0"/>
          <w:sz w:val="20"/>
          <w:szCs w:val="20"/>
        </w:rPr>
        <w:t>, mental or physical ability. Domestic abuse can also involve other types of abuse.</w:t>
      </w:r>
    </w:p>
    <w:p w14:paraId="0C558F2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4D2742">
      <w:pPr>
        <w:pStyle w:val="Subtitle"/>
      </w:pPr>
      <w:r w:rsidRPr="00087D12">
        <w:lastRenderedPageBreak/>
        <w:t>Child Sexual Exploitation (CSE)</w:t>
      </w:r>
    </w:p>
    <w:p w14:paraId="4190AAA9"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22EF6354"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CB0A54"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Pr="009E02A1">
        <w:rPr>
          <w:rFonts w:ascii="Trebuchet MS" w:hAnsi="Trebuchet MS"/>
          <w:b w:val="0"/>
          <w:sz w:val="20"/>
          <w:szCs w:val="20"/>
        </w:rPr>
        <w:t>is</w:t>
      </w:r>
      <w:r w:rsidRPr="00087D12">
        <w:rPr>
          <w:rFonts w:ascii="Trebuchet MS" w:hAnsi="Trebuchet MS"/>
          <w:b w:val="0"/>
          <w:sz w:val="20"/>
          <w:szCs w:val="20"/>
        </w:rPr>
        <w:t xml:space="preserve">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54C250E0" w:rsidR="00A651E4" w:rsidRPr="00087D12" w:rsidRDefault="00CB0A54" w:rsidP="004D2742">
      <w:pPr>
        <w:pStyle w:val="Heading1"/>
        <w:numPr>
          <w:ilvl w:val="1"/>
          <w:numId w:val="36"/>
        </w:numPr>
        <w:tabs>
          <w:tab w:val="left" w:pos="993"/>
        </w:tabs>
        <w:ind w:left="993" w:hanging="709"/>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is</w:t>
      </w:r>
      <w:r w:rsidR="00A651E4" w:rsidRPr="00087D12">
        <w:rPr>
          <w:rFonts w:ascii="Trebuchet MS" w:hAnsi="Trebuchet MS"/>
          <w:b w:val="0"/>
          <w:sz w:val="20"/>
          <w:szCs w:val="20"/>
        </w:rPr>
        <w:t xml:space="preserve">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3DA58687" w:rsidR="00A651E4" w:rsidRPr="00087D12" w:rsidRDefault="00CB0A54" w:rsidP="004D2742">
      <w:pPr>
        <w:pStyle w:val="Heading1"/>
        <w:numPr>
          <w:ilvl w:val="1"/>
          <w:numId w:val="36"/>
        </w:numPr>
        <w:tabs>
          <w:tab w:val="left" w:pos="993"/>
        </w:tabs>
        <w:ind w:left="993" w:hanging="709"/>
        <w:rPr>
          <w:rFonts w:ascii="Trebuchet MS" w:hAnsi="Trebuchet MS"/>
          <w:b w:val="0"/>
          <w:sz w:val="20"/>
          <w:szCs w:val="20"/>
          <w:lang w:eastAsia="en-GB"/>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includes</w:t>
      </w:r>
      <w:r w:rsidR="00A651E4" w:rsidRPr="00087D12">
        <w:rPr>
          <w:rFonts w:ascii="Trebuchet MS" w:hAnsi="Trebuchet MS"/>
          <w:b w:val="0"/>
          <w:sz w:val="20"/>
          <w:szCs w:val="20"/>
        </w:rPr>
        <w:t xml:space="preserve">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4D2742">
      <w:pPr>
        <w:pStyle w:val="Subtitle"/>
      </w:pPr>
      <w:r w:rsidRPr="00087D12">
        <w:t>Female Genital Mutilation (FGM)</w:t>
      </w:r>
    </w:p>
    <w:p w14:paraId="45FC2F6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1226CB21"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w:t>
      </w:r>
      <w:r w:rsidRPr="009E02A1">
        <w:rPr>
          <w:rFonts w:ascii="Trebuchet MS" w:hAnsi="Trebuchet MS"/>
          <w:b w:val="0"/>
          <w:sz w:val="20"/>
          <w:szCs w:val="20"/>
        </w:rPr>
        <w:t xml:space="preserve">in </w:t>
      </w:r>
      <w:r w:rsidR="00CB0A54" w:rsidRPr="009E02A1">
        <w:rPr>
          <w:rFonts w:ascii="Trebuchet MS" w:hAnsi="Trebuchet MS"/>
          <w:b w:val="0"/>
          <w:sz w:val="20"/>
          <w:szCs w:val="20"/>
        </w:rPr>
        <w:t>St Joseph’s School</w:t>
      </w:r>
      <w:r w:rsidR="009E02A1">
        <w:rPr>
          <w:rFonts w:ascii="Trebuchet MS" w:hAnsi="Trebuchet MS"/>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6703EA4A"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9E02A1"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60C1C1AA"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t>
      </w:r>
      <w:r w:rsidRPr="009E02A1">
        <w:rPr>
          <w:rFonts w:ascii="Trebuchet MS" w:hAnsi="Trebuchet MS"/>
          <w:b w:val="0"/>
          <w:sz w:val="20"/>
          <w:szCs w:val="20"/>
        </w:rPr>
        <w:t>with MASH</w:t>
      </w:r>
      <w:r w:rsidR="009E02A1" w:rsidRPr="009E02A1">
        <w:rPr>
          <w:rFonts w:ascii="Trebuchet MS" w:hAnsi="Trebuchet MS"/>
          <w:b w:val="0"/>
          <w:sz w:val="20"/>
          <w:szCs w:val="20"/>
        </w:rPr>
        <w:t>.</w:t>
      </w:r>
    </w:p>
    <w:p w14:paraId="0B064A0B" w14:textId="77777777" w:rsidR="00A651E4" w:rsidRPr="00087D12" w:rsidRDefault="00A651E4" w:rsidP="004D2742">
      <w:pPr>
        <w:pStyle w:val="Subtitle"/>
        <w:rPr>
          <w:sz w:val="20"/>
          <w:szCs w:val="20"/>
        </w:rPr>
      </w:pPr>
      <w:r w:rsidRPr="00087D12">
        <w:t>Honour-based Violence</w:t>
      </w:r>
    </w:p>
    <w:p w14:paraId="0B53515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664BCD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31AE5BF4"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become</w:t>
      </w:r>
      <w:proofErr w:type="gramEnd"/>
      <w:r w:rsidRPr="00087D12">
        <w:rPr>
          <w:rFonts w:ascii="Trebuchet MS" w:hAnsi="Trebuchet MS"/>
          <w:b w:val="0"/>
          <w:sz w:val="20"/>
          <w:szCs w:val="20"/>
        </w:rPr>
        <w:t xml:space="preserve"> involved with a boyfriend or girlfriend from a different culture or religion;</w:t>
      </w:r>
    </w:p>
    <w:p w14:paraId="090A682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want</w:t>
      </w:r>
      <w:proofErr w:type="gramEnd"/>
      <w:r w:rsidRPr="00087D12">
        <w:rPr>
          <w:rFonts w:ascii="Trebuchet MS" w:hAnsi="Trebuchet MS"/>
          <w:b w:val="0"/>
          <w:sz w:val="20"/>
          <w:szCs w:val="20"/>
        </w:rPr>
        <w:t xml:space="preserve"> to get out of an arranged marriage;</w:t>
      </w:r>
    </w:p>
    <w:p w14:paraId="6F4B333A"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want</w:t>
      </w:r>
      <w:proofErr w:type="gramEnd"/>
      <w:r w:rsidRPr="00087D12">
        <w:rPr>
          <w:rFonts w:ascii="Trebuchet MS" w:hAnsi="Trebuchet MS"/>
          <w:b w:val="0"/>
          <w:sz w:val="20"/>
          <w:szCs w:val="20"/>
        </w:rPr>
        <w:t xml:space="preserve"> to get out of a forced marriage;</w:t>
      </w:r>
    </w:p>
    <w:p w14:paraId="32F930B5"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wear</w:t>
      </w:r>
      <w:proofErr w:type="gramEnd"/>
      <w:r w:rsidRPr="00087D12">
        <w:rPr>
          <w:rFonts w:ascii="Trebuchet MS" w:hAnsi="Trebuchet MS"/>
          <w:b w:val="0"/>
          <w:sz w:val="20"/>
          <w:szCs w:val="20"/>
        </w:rPr>
        <w:t xml:space="preserve"> clothes or take part in activities that might not be considered traditional within a particular culture.</w:t>
      </w:r>
    </w:p>
    <w:p w14:paraId="1CCE5451"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3285629F" w14:textId="77777777" w:rsidR="00A651E4" w:rsidRPr="00087D12" w:rsidRDefault="00A651E4" w:rsidP="004D2742">
      <w:pPr>
        <w:pStyle w:val="Subtitle"/>
      </w:pPr>
      <w:r w:rsidRPr="00087D12">
        <w:t>One Chance Rule</w:t>
      </w:r>
    </w:p>
    <w:p w14:paraId="4225344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285311FC" w14:textId="042F81D6" w:rsidR="00A651E4" w:rsidRPr="00087D12" w:rsidRDefault="00CB0A54"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are</w:t>
      </w:r>
      <w:r w:rsidR="00A651E4" w:rsidRPr="00087D12">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15E5BF00" w14:textId="77777777" w:rsidR="00A651E4" w:rsidRPr="00087D12" w:rsidRDefault="00A651E4" w:rsidP="004D2742">
      <w:pPr>
        <w:pStyle w:val="Subtitle"/>
      </w:pPr>
      <w:r w:rsidRPr="00087D12">
        <w:t>Private Fostering Arrangements</w:t>
      </w:r>
    </w:p>
    <w:p w14:paraId="29DD1D4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22B9AC3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4810E8B7" w14:textId="2D949183" w:rsidR="00A651E4" w:rsidRPr="00087D12" w:rsidRDefault="00CB0A54"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recognise</w:t>
      </w:r>
      <w:r w:rsidR="00A651E4"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BC7E6F" w14:textId="379F0CDB"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w:t>
      </w:r>
      <w:r w:rsidRPr="009E02A1">
        <w:rPr>
          <w:rFonts w:ascii="Trebuchet MS" w:hAnsi="Trebuchet MS"/>
          <w:b w:val="0"/>
          <w:sz w:val="20"/>
          <w:szCs w:val="20"/>
        </w:rPr>
        <w:t>notify MASH</w:t>
      </w:r>
      <w:r w:rsidRPr="00087D12">
        <w:rPr>
          <w:rFonts w:ascii="Trebuchet MS" w:hAnsi="Trebuchet MS"/>
          <w:b w:val="0"/>
          <w:sz w:val="20"/>
          <w:szCs w:val="20"/>
        </w:rPr>
        <w:t xml:space="preserve"> of the circumstances.</w:t>
      </w:r>
    </w:p>
    <w:p w14:paraId="194B4CE1" w14:textId="77777777" w:rsidR="0068505C" w:rsidRPr="0068505C" w:rsidRDefault="0068505C" w:rsidP="0068505C"/>
    <w:p w14:paraId="78D1246F" w14:textId="77777777" w:rsidR="00A651E4" w:rsidRPr="00087D12" w:rsidRDefault="00A651E4" w:rsidP="004D2742">
      <w:pPr>
        <w:pStyle w:val="Subtitle"/>
      </w:pPr>
      <w:r w:rsidRPr="00087D12">
        <w:lastRenderedPageBreak/>
        <w:t>Looked After Children</w:t>
      </w:r>
      <w:r w:rsidR="00891DC4">
        <w:t xml:space="preserve"> and Previously Looked After Children </w:t>
      </w:r>
    </w:p>
    <w:p w14:paraId="0A6FA838" w14:textId="6BBD053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CB0A54"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Pr="009E02A1">
        <w:rPr>
          <w:rFonts w:ascii="Trebuchet MS" w:hAnsi="Trebuchet MS"/>
          <w:b w:val="0"/>
          <w:sz w:val="20"/>
          <w:szCs w:val="20"/>
        </w:rPr>
        <w:t>ensures that staff have the necessary skills and understanding to keep looked aft</w:t>
      </w:r>
      <w:r w:rsidRPr="00087D12">
        <w:rPr>
          <w:rFonts w:ascii="Trebuchet MS" w:hAnsi="Trebuchet MS"/>
          <w:b w:val="0"/>
          <w:sz w:val="20"/>
          <w:szCs w:val="20"/>
        </w:rPr>
        <w: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4D2742">
      <w:pPr>
        <w:pStyle w:val="Subtitle"/>
      </w:pPr>
      <w:r w:rsidRPr="00087D12">
        <w:t>Children Missing Education</w:t>
      </w:r>
    </w:p>
    <w:p w14:paraId="0F49CE56"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66AF3EF4" w14:textId="77777777" w:rsidR="004E77CB" w:rsidRPr="004E77CB" w:rsidRDefault="004E77CB" w:rsidP="004E77CB"/>
    <w:p w14:paraId="6C0F09BA" w14:textId="77777777" w:rsidR="004E77CB" w:rsidRPr="004E77CB" w:rsidRDefault="004E77CB" w:rsidP="004E77CB"/>
    <w:p w14:paraId="17F524C7" w14:textId="77777777" w:rsidR="00A651E4" w:rsidRPr="00087D12" w:rsidRDefault="00A651E4" w:rsidP="004D2742">
      <w:pPr>
        <w:pStyle w:val="Subtitle"/>
        <w:rPr>
          <w:rFonts w:cs="Arial"/>
        </w:rPr>
      </w:pPr>
      <w:r w:rsidRPr="00087D12">
        <w:rPr>
          <w:rFonts w:cs="Arial"/>
        </w:rPr>
        <w:lastRenderedPageBreak/>
        <w:t>Online Safety</w:t>
      </w:r>
    </w:p>
    <w:p w14:paraId="329091AD"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snapchat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14:paraId="6F317A34"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4D7E497A" w:rsidR="00A651E4" w:rsidRPr="00087D12" w:rsidRDefault="00CB0A54" w:rsidP="004D2742">
      <w:pPr>
        <w:pStyle w:val="Heading1"/>
        <w:numPr>
          <w:ilvl w:val="1"/>
          <w:numId w:val="36"/>
        </w:numPr>
        <w:tabs>
          <w:tab w:val="left" w:pos="993"/>
        </w:tabs>
        <w:ind w:left="993" w:hanging="633"/>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4F4E9F" w14:textId="347BA390"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9E02A1">
        <w:rPr>
          <w:rFonts w:ascii="Trebuchet MS" w:hAnsi="Trebuchet MS" w:cs="Arial"/>
          <w:b w:val="0"/>
          <w:sz w:val="20"/>
          <w:szCs w:val="20"/>
        </w:rPr>
        <w:t>is</w:t>
      </w:r>
      <w:r w:rsidR="009E02A1">
        <w:rPr>
          <w:rFonts w:ascii="Trebuchet MS" w:hAnsi="Trebuchet MS" w:cs="Arial"/>
          <w:b w:val="0"/>
          <w:sz w:val="20"/>
          <w:szCs w:val="20"/>
        </w:rPr>
        <w:t xml:space="preserve"> Mrs R </w:t>
      </w:r>
      <w:proofErr w:type="spellStart"/>
      <w:r w:rsidR="009E02A1">
        <w:rPr>
          <w:rFonts w:ascii="Trebuchet MS" w:hAnsi="Trebuchet MS" w:cs="Arial"/>
          <w:b w:val="0"/>
          <w:sz w:val="20"/>
          <w:szCs w:val="20"/>
        </w:rPr>
        <w:t>Spinks</w:t>
      </w:r>
      <w:proofErr w:type="spellEnd"/>
      <w:r w:rsidR="009E02A1">
        <w:rPr>
          <w:rFonts w:ascii="Trebuchet MS" w:hAnsi="Trebuchet MS" w:cs="Arial"/>
          <w:b w:val="0"/>
          <w:sz w:val="20"/>
          <w:szCs w:val="20"/>
        </w:rPr>
        <w:t>.</w:t>
      </w:r>
    </w:p>
    <w:p w14:paraId="5D881F8C" w14:textId="77777777" w:rsidR="00A651E4" w:rsidRPr="00087D12" w:rsidRDefault="00A651E4" w:rsidP="004D2742">
      <w:pPr>
        <w:pStyle w:val="Subtitle"/>
        <w:rPr>
          <w:rFonts w:cs="Arial"/>
        </w:rPr>
      </w:pPr>
      <w:r w:rsidRPr="00087D12">
        <w:rPr>
          <w:rFonts w:cs="Arial"/>
        </w:rPr>
        <w:t>Peer on Peer Abuse</w:t>
      </w:r>
    </w:p>
    <w:p w14:paraId="4A2F2C61" w14:textId="063E8C0E"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CB0A54"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0EC65C0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288FA62A" w:rsidR="00A651E4" w:rsidRPr="00087D12" w:rsidRDefault="00CB0A54" w:rsidP="004D2742">
      <w:pPr>
        <w:pStyle w:val="Heading1"/>
        <w:numPr>
          <w:ilvl w:val="1"/>
          <w:numId w:val="36"/>
        </w:numPr>
        <w:tabs>
          <w:tab w:val="left" w:pos="993"/>
        </w:tabs>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aims to reduce the likelihood of peer on peer abuse through;</w:t>
      </w:r>
    </w:p>
    <w:p w14:paraId="000A7434" w14:textId="77777777" w:rsidR="00A651E4" w:rsidRPr="00087D12" w:rsidRDefault="00A651E4" w:rsidP="004D2742">
      <w:pPr>
        <w:pStyle w:val="Heading1"/>
        <w:numPr>
          <w:ilvl w:val="2"/>
          <w:numId w:val="36"/>
        </w:numPr>
        <w:spacing w:after="0"/>
        <w:rPr>
          <w:rFonts w:ascii="Trebuchet MS" w:hAnsi="Trebuchet MS" w:cs="Arial"/>
          <w:b w:val="0"/>
          <w:sz w:val="20"/>
          <w:szCs w:val="20"/>
        </w:rPr>
      </w:pPr>
      <w:proofErr w:type="gramStart"/>
      <w:r w:rsidRPr="00087D12">
        <w:rPr>
          <w:rFonts w:ascii="Trebuchet MS" w:hAnsi="Trebuchet MS" w:cs="Arial"/>
          <w:b w:val="0"/>
          <w:sz w:val="20"/>
          <w:szCs w:val="20"/>
        </w:rPr>
        <w:t>the</w:t>
      </w:r>
      <w:proofErr w:type="gramEnd"/>
      <w:r w:rsidRPr="00087D12">
        <w:rPr>
          <w:rFonts w:ascii="Trebuchet MS" w:hAnsi="Trebuchet MS" w:cs="Arial"/>
          <w:b w:val="0"/>
          <w:sz w:val="20"/>
          <w:szCs w:val="20"/>
        </w:rPr>
        <w:t xml:space="preserve"> established ethos of respect, friendship, courtesy and kindness; </w:t>
      </w:r>
    </w:p>
    <w:p w14:paraId="2C18A24B" w14:textId="77777777" w:rsidR="00A651E4" w:rsidRPr="00087D12" w:rsidRDefault="00A651E4" w:rsidP="004D2742">
      <w:pPr>
        <w:pStyle w:val="Heading1"/>
        <w:numPr>
          <w:ilvl w:val="2"/>
          <w:numId w:val="36"/>
        </w:numPr>
        <w:spacing w:after="0"/>
        <w:rPr>
          <w:rFonts w:ascii="Trebuchet MS" w:hAnsi="Trebuchet MS" w:cs="Arial"/>
          <w:b w:val="0"/>
          <w:sz w:val="20"/>
          <w:szCs w:val="20"/>
        </w:rPr>
      </w:pPr>
      <w:proofErr w:type="gramStart"/>
      <w:r w:rsidRPr="00087D12">
        <w:rPr>
          <w:rFonts w:ascii="Trebuchet MS" w:hAnsi="Trebuchet MS" w:cs="Arial"/>
          <w:b w:val="0"/>
          <w:sz w:val="20"/>
          <w:szCs w:val="20"/>
        </w:rPr>
        <w:t>high</w:t>
      </w:r>
      <w:proofErr w:type="gramEnd"/>
      <w:r w:rsidRPr="00087D12">
        <w:rPr>
          <w:rFonts w:ascii="Trebuchet MS" w:hAnsi="Trebuchet MS" w:cs="Arial"/>
          <w:b w:val="0"/>
          <w:sz w:val="20"/>
          <w:szCs w:val="20"/>
        </w:rPr>
        <w:t xml:space="preserve"> expectations of behaviour; </w:t>
      </w:r>
    </w:p>
    <w:p w14:paraId="4816E1F3" w14:textId="77777777" w:rsidR="00A651E4" w:rsidRPr="00087D12" w:rsidRDefault="00A651E4" w:rsidP="004D2742">
      <w:pPr>
        <w:pStyle w:val="Heading1"/>
        <w:numPr>
          <w:ilvl w:val="2"/>
          <w:numId w:val="36"/>
        </w:numPr>
        <w:spacing w:after="0"/>
        <w:rPr>
          <w:rFonts w:ascii="Trebuchet MS" w:hAnsi="Trebuchet MS" w:cs="Arial"/>
          <w:b w:val="0"/>
          <w:sz w:val="20"/>
          <w:szCs w:val="20"/>
        </w:rPr>
      </w:pPr>
      <w:proofErr w:type="gramStart"/>
      <w:r w:rsidRPr="00087D12">
        <w:rPr>
          <w:rFonts w:ascii="Trebuchet MS" w:hAnsi="Trebuchet MS" w:cs="Arial"/>
          <w:b w:val="0"/>
          <w:sz w:val="20"/>
          <w:szCs w:val="20"/>
        </w:rPr>
        <w:t>clear</w:t>
      </w:r>
      <w:proofErr w:type="gramEnd"/>
      <w:r w:rsidRPr="00087D12">
        <w:rPr>
          <w:rFonts w:ascii="Trebuchet MS" w:hAnsi="Trebuchet MS" w:cs="Arial"/>
          <w:b w:val="0"/>
          <w:sz w:val="20"/>
          <w:szCs w:val="20"/>
        </w:rPr>
        <w:t xml:space="preserve"> consequences for unacceptable behaviour;</w:t>
      </w:r>
    </w:p>
    <w:p w14:paraId="30E7126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providing</w:t>
      </w:r>
      <w:proofErr w:type="gramEnd"/>
      <w:r w:rsidRPr="00087D12">
        <w:rPr>
          <w:rFonts w:ascii="Trebuchet MS" w:hAnsi="Trebuchet MS" w:cs="Arial"/>
          <w:b w:val="0"/>
          <w:sz w:val="20"/>
          <w:szCs w:val="20"/>
        </w:rPr>
        <w:t xml:space="preserve"> a developmentally appropriate PSHE curriculum which develops pupils’ understanding of healthy relationships, acceptable behaviour, consent and keeping themselves safe;</w:t>
      </w:r>
    </w:p>
    <w:p w14:paraId="2BBAAFB3"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systems</w:t>
      </w:r>
      <w:proofErr w:type="gramEnd"/>
      <w:r w:rsidRPr="00087D12">
        <w:rPr>
          <w:rFonts w:ascii="Trebuchet MS" w:hAnsi="Trebuchet MS" w:cs="Arial"/>
          <w:b w:val="0"/>
          <w:sz w:val="20"/>
          <w:szCs w:val="20"/>
        </w:rPr>
        <w:t xml:space="preserve"> for any pupil to raise concerns with staff, knowing that they will be listened to, valued and believed;</w:t>
      </w:r>
    </w:p>
    <w:p w14:paraId="33F3202C"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robust</w:t>
      </w:r>
      <w:proofErr w:type="gramEnd"/>
      <w:r w:rsidRPr="00087D12">
        <w:rPr>
          <w:rFonts w:ascii="Trebuchet MS" w:hAnsi="Trebuchet MS" w:cs="Arial"/>
          <w:b w:val="0"/>
          <w:sz w:val="20"/>
          <w:szCs w:val="20"/>
        </w:rPr>
        <w:t xml:space="preserve"> risk assessments and providing targeted work for pupils identified as being a potential risk to other pupils and those identified as being at risk.</w:t>
      </w:r>
    </w:p>
    <w:p w14:paraId="11261007" w14:textId="29E67220"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 friends. Therefore</w:t>
      </w:r>
      <w:r w:rsidRPr="009E02A1">
        <w:rPr>
          <w:rFonts w:ascii="Trebuchet MS" w:hAnsi="Trebuchet MS" w:cs="Arial"/>
          <w:b w:val="0"/>
          <w:sz w:val="20"/>
          <w:szCs w:val="20"/>
        </w:rPr>
        <w:t xml:space="preserve">, </w:t>
      </w:r>
      <w:r w:rsidR="00CB0A54"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7C41A06D" w14:textId="7F3C654F"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9E02A1"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9E02A1">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77777777"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4B07795D"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w:t>
      </w:r>
      <w:r w:rsidR="00E74EFE" w:rsidRPr="009E02A1">
        <w:rPr>
          <w:rFonts w:ascii="Trebuchet MS" w:hAnsi="Trebuchet MS"/>
          <w:color w:val="auto"/>
          <w:sz w:val="20"/>
          <w:szCs w:val="20"/>
        </w:rPr>
        <w:t xml:space="preserve">made to </w:t>
      </w:r>
      <w:r w:rsidRPr="009E02A1">
        <w:rPr>
          <w:rFonts w:ascii="Trebuchet MS" w:hAnsi="Trebuchet MS"/>
          <w:color w:val="auto"/>
          <w:sz w:val="20"/>
          <w:szCs w:val="20"/>
        </w:rPr>
        <w:t>MASH or</w:t>
      </w:r>
      <w:r w:rsidRPr="00087D12">
        <w:rPr>
          <w:rFonts w:ascii="Trebuchet MS" w:hAnsi="Trebuchet MS"/>
          <w:color w:val="auto"/>
          <w:sz w:val="20"/>
          <w:szCs w:val="20"/>
        </w:rPr>
        <w:t xml:space="preserve"> the Police as appropriate.</w:t>
      </w:r>
    </w:p>
    <w:p w14:paraId="60597DBA" w14:textId="25136D54"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9E02A1">
        <w:rPr>
          <w:rFonts w:ascii="Trebuchet MS" w:hAnsi="Trebuchet MS"/>
          <w:color w:val="auto"/>
          <w:sz w:val="20"/>
          <w:szCs w:val="20"/>
        </w:rPr>
        <w:t>MASH/Police</w:t>
      </w:r>
      <w:r w:rsidRPr="00087D12">
        <w:rPr>
          <w:rFonts w:ascii="Trebuchet MS" w:hAnsi="Trebuchet MS"/>
          <w:color w:val="auto"/>
          <w:sz w:val="20"/>
          <w:szCs w:val="20"/>
        </w:rPr>
        <w:t xml:space="preserve"> if;</w:t>
      </w:r>
    </w:p>
    <w:p w14:paraId="643928B4"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EF14DE7"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9E02A1" w:rsidRPr="009E02A1">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proofErr w:type="gramStart"/>
      <w:r w:rsidRPr="003A6B30">
        <w:rPr>
          <w:rFonts w:ascii="Trebuchet MS" w:hAnsi="Trebuchet MS"/>
          <w:color w:val="auto"/>
          <w:sz w:val="20"/>
          <w:szCs w:val="20"/>
        </w:rPr>
        <w:t>the</w:t>
      </w:r>
      <w:proofErr w:type="gramEnd"/>
      <w:r w:rsidRPr="003A6B30">
        <w:rPr>
          <w:rFonts w:ascii="Trebuchet MS" w:hAnsi="Trebuchet MS"/>
          <w:color w:val="auto"/>
          <w:sz w:val="20"/>
          <w:szCs w:val="20"/>
        </w:rPr>
        <w:t xml:space="preserv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06AE3FC8" w:rsidR="00700D10" w:rsidRPr="009E02A1" w:rsidRDefault="00700D10" w:rsidP="0064395E">
      <w:pPr>
        <w:pStyle w:val="Default"/>
        <w:numPr>
          <w:ilvl w:val="1"/>
          <w:numId w:val="36"/>
        </w:numPr>
        <w:tabs>
          <w:tab w:val="left" w:pos="993"/>
        </w:tabs>
        <w:ind w:left="993" w:hanging="633"/>
        <w:rPr>
          <w:rFonts w:ascii="Trebuchet MS" w:hAnsi="Trebuchet MS"/>
          <w:color w:val="auto"/>
          <w:sz w:val="20"/>
          <w:szCs w:val="20"/>
        </w:rPr>
      </w:pPr>
      <w:proofErr w:type="spellStart"/>
      <w:r w:rsidRPr="009E02A1">
        <w:rPr>
          <w:rFonts w:ascii="Trebuchet MS" w:hAnsi="Trebuchet MS"/>
          <w:color w:val="auto"/>
          <w:sz w:val="20"/>
          <w:szCs w:val="20"/>
        </w:rPr>
        <w:t>Upskirting</w:t>
      </w:r>
      <w:proofErr w:type="spellEnd"/>
      <w:r w:rsidRPr="009E02A1">
        <w:rPr>
          <w:rFonts w:ascii="Trebuchet MS" w:hAnsi="Trebuchet MS"/>
          <w:color w:val="auto"/>
          <w:sz w:val="20"/>
          <w:szCs w:val="20"/>
        </w:rPr>
        <w:t>. ‘</w:t>
      </w:r>
      <w:proofErr w:type="spellStart"/>
      <w:r w:rsidRPr="009E02A1">
        <w:rPr>
          <w:rFonts w:ascii="Trebuchet MS" w:hAnsi="Trebuchet MS"/>
          <w:color w:val="auto"/>
          <w:sz w:val="20"/>
          <w:szCs w:val="20"/>
        </w:rPr>
        <w:t>Upskirting</w:t>
      </w:r>
      <w:proofErr w:type="spellEnd"/>
      <w:r w:rsidRPr="009E02A1">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w:t>
      </w:r>
      <w:r w:rsidR="009E02A1" w:rsidRPr="009E02A1">
        <w:rPr>
          <w:rFonts w:ascii="Trebuchet MS" w:hAnsi="Trebuchet MS"/>
          <w:color w:val="auto"/>
          <w:sz w:val="20"/>
          <w:szCs w:val="20"/>
        </w:rPr>
        <w:t>St Joseph’s</w:t>
      </w:r>
      <w:r w:rsidRPr="009E02A1">
        <w:rPr>
          <w:rFonts w:ascii="Trebuchet MS" w:hAnsi="Trebuchet MS"/>
          <w:color w:val="auto"/>
          <w:sz w:val="20"/>
          <w:szCs w:val="20"/>
        </w:rPr>
        <w:t xml:space="preserve"> </w:t>
      </w:r>
      <w:r w:rsidR="009E02A1" w:rsidRPr="009E02A1">
        <w:rPr>
          <w:rFonts w:ascii="Trebuchet MS" w:hAnsi="Trebuchet MS"/>
          <w:color w:val="auto"/>
          <w:sz w:val="20"/>
          <w:szCs w:val="20"/>
        </w:rPr>
        <w:t>S</w:t>
      </w:r>
      <w:r w:rsidRPr="009E02A1">
        <w:rPr>
          <w:rFonts w:ascii="Trebuchet MS" w:hAnsi="Trebuchet MS"/>
          <w:color w:val="auto"/>
          <w:sz w:val="20"/>
          <w:szCs w:val="20"/>
        </w:rPr>
        <w:t xml:space="preserve">chool. Any report of </w:t>
      </w:r>
      <w:proofErr w:type="spellStart"/>
      <w:r w:rsidRPr="009E02A1">
        <w:rPr>
          <w:rFonts w:ascii="Trebuchet MS" w:hAnsi="Trebuchet MS"/>
          <w:color w:val="auto"/>
          <w:sz w:val="20"/>
          <w:szCs w:val="20"/>
        </w:rPr>
        <w:t>upskirting</w:t>
      </w:r>
      <w:proofErr w:type="spellEnd"/>
      <w:r w:rsidRPr="009E02A1">
        <w:rPr>
          <w:rFonts w:ascii="Trebuchet MS" w:hAnsi="Trebuchet MS"/>
          <w:color w:val="auto"/>
          <w:sz w:val="20"/>
          <w:szCs w:val="20"/>
        </w:rPr>
        <w:t xml:space="preserve"> will be taken seriously and dealt with using the same processes as those described around dealing with peer on peer abuse. </w:t>
      </w:r>
    </w:p>
    <w:p w14:paraId="2D79C53E" w14:textId="77777777" w:rsidR="00A651E4" w:rsidRPr="00087D12" w:rsidRDefault="00A651E4" w:rsidP="004D2742">
      <w:pPr>
        <w:pStyle w:val="Subtitle"/>
        <w:rPr>
          <w:sz w:val="20"/>
          <w:szCs w:val="20"/>
        </w:rPr>
      </w:pPr>
      <w:r w:rsidRPr="00087D12">
        <w:t>Physical Intervention</w:t>
      </w:r>
    </w:p>
    <w:p w14:paraId="3390A9D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77777777" w:rsidR="007A08E3" w:rsidRDefault="007A08E3" w:rsidP="004D2742">
      <w:pPr>
        <w:pStyle w:val="Subtitle"/>
      </w:pPr>
      <w:r>
        <w:lastRenderedPageBreak/>
        <w:t xml:space="preserve">Confidentiality and sharing information </w:t>
      </w:r>
    </w:p>
    <w:p w14:paraId="6FB28A52"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 xml:space="preserve">h the DSL, </w:t>
      </w:r>
      <w:proofErr w:type="spellStart"/>
      <w:r w:rsidR="004964FC">
        <w:rPr>
          <w:b w:val="0"/>
          <w:sz w:val="20"/>
          <w:szCs w:val="20"/>
        </w:rPr>
        <w:t>headteacher</w:t>
      </w:r>
      <w:proofErr w:type="spellEnd"/>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32B2056E"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w:t>
      </w:r>
      <w:r w:rsidRPr="009E02A1">
        <w:rPr>
          <w:b w:val="0"/>
          <w:sz w:val="20"/>
          <w:szCs w:val="20"/>
        </w:rPr>
        <w:t>Education (20</w:t>
      </w:r>
      <w:r w:rsidR="009E02A1" w:rsidRPr="009E02A1">
        <w:rPr>
          <w:b w:val="0"/>
          <w:sz w:val="20"/>
          <w:szCs w:val="20"/>
        </w:rPr>
        <w:t>20</w:t>
      </w:r>
      <w:r w:rsidRPr="009E02A1">
        <w:rPr>
          <w:b w:val="0"/>
          <w:sz w:val="20"/>
          <w:szCs w:val="20"/>
        </w:rPr>
        <w:t>) emphasises</w:t>
      </w:r>
      <w:r w:rsidRPr="007A08E3">
        <w:rPr>
          <w:b w:val="0"/>
          <w:sz w:val="20"/>
          <w:szCs w:val="20"/>
        </w:rPr>
        <w:t xml:space="preserve"> that any member of staff can contact children’s social care if they are concerned about a child.</w:t>
      </w:r>
    </w:p>
    <w:p w14:paraId="4BC89FAF" w14:textId="77777777"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6AA2EA58"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07050FC8" w14:textId="77777777" w:rsidR="007A08E3" w:rsidRPr="007A08E3" w:rsidRDefault="007A08E3" w:rsidP="007A08E3">
      <w:pPr>
        <w:pStyle w:val="Subtitle"/>
        <w:numPr>
          <w:ilvl w:val="0"/>
          <w:numId w:val="32"/>
        </w:numPr>
        <w:rPr>
          <w:b w:val="0"/>
          <w:sz w:val="20"/>
          <w:szCs w:val="20"/>
        </w:rPr>
      </w:pPr>
      <w:proofErr w:type="gramStart"/>
      <w:r w:rsidRPr="007A08E3">
        <w:rPr>
          <w:b w:val="0"/>
          <w:sz w:val="20"/>
          <w:szCs w:val="20"/>
        </w:rPr>
        <w:t>necessary</w:t>
      </w:r>
      <w:proofErr w:type="gramEnd"/>
      <w:r w:rsidRPr="007A08E3">
        <w:rPr>
          <w:b w:val="0"/>
          <w:sz w:val="20"/>
          <w:szCs w:val="20"/>
        </w:rPr>
        <w:t xml:space="preserve"> and proportionate</w:t>
      </w:r>
    </w:p>
    <w:p w14:paraId="683B2F04" w14:textId="77777777" w:rsidR="007A08E3" w:rsidRPr="007A08E3" w:rsidRDefault="007A08E3" w:rsidP="007A08E3">
      <w:pPr>
        <w:pStyle w:val="Subtitle"/>
        <w:numPr>
          <w:ilvl w:val="0"/>
          <w:numId w:val="32"/>
        </w:numPr>
        <w:rPr>
          <w:b w:val="0"/>
          <w:sz w:val="20"/>
          <w:szCs w:val="20"/>
        </w:rPr>
      </w:pPr>
      <w:proofErr w:type="gramStart"/>
      <w:r w:rsidRPr="007A08E3">
        <w:rPr>
          <w:b w:val="0"/>
          <w:sz w:val="20"/>
          <w:szCs w:val="20"/>
        </w:rPr>
        <w:t>relevant</w:t>
      </w:r>
      <w:proofErr w:type="gramEnd"/>
    </w:p>
    <w:p w14:paraId="4187919B" w14:textId="77777777" w:rsidR="007A08E3" w:rsidRPr="007A08E3" w:rsidRDefault="007A08E3" w:rsidP="007A08E3">
      <w:pPr>
        <w:pStyle w:val="Subtitle"/>
        <w:numPr>
          <w:ilvl w:val="0"/>
          <w:numId w:val="32"/>
        </w:numPr>
        <w:rPr>
          <w:b w:val="0"/>
          <w:sz w:val="20"/>
          <w:szCs w:val="20"/>
        </w:rPr>
      </w:pPr>
      <w:proofErr w:type="gramStart"/>
      <w:r w:rsidRPr="007A08E3">
        <w:rPr>
          <w:b w:val="0"/>
          <w:sz w:val="20"/>
          <w:szCs w:val="20"/>
        </w:rPr>
        <w:t>adequate</w:t>
      </w:r>
      <w:proofErr w:type="gramEnd"/>
    </w:p>
    <w:p w14:paraId="08E9C965" w14:textId="77777777" w:rsidR="007A08E3" w:rsidRPr="007A08E3" w:rsidRDefault="007A08E3" w:rsidP="007A08E3">
      <w:pPr>
        <w:pStyle w:val="Subtitle"/>
        <w:numPr>
          <w:ilvl w:val="0"/>
          <w:numId w:val="32"/>
        </w:numPr>
        <w:rPr>
          <w:b w:val="0"/>
          <w:sz w:val="20"/>
          <w:szCs w:val="20"/>
        </w:rPr>
      </w:pPr>
      <w:proofErr w:type="gramStart"/>
      <w:r w:rsidRPr="007A08E3">
        <w:rPr>
          <w:b w:val="0"/>
          <w:sz w:val="20"/>
          <w:szCs w:val="20"/>
        </w:rPr>
        <w:t>accurate</w:t>
      </w:r>
      <w:proofErr w:type="gramEnd"/>
    </w:p>
    <w:p w14:paraId="0BDFD241" w14:textId="77777777" w:rsidR="007A08E3" w:rsidRPr="007A08E3" w:rsidRDefault="007A08E3" w:rsidP="007A08E3">
      <w:pPr>
        <w:pStyle w:val="Subtitle"/>
        <w:numPr>
          <w:ilvl w:val="0"/>
          <w:numId w:val="32"/>
        </w:numPr>
        <w:rPr>
          <w:b w:val="0"/>
          <w:sz w:val="20"/>
          <w:szCs w:val="20"/>
        </w:rPr>
      </w:pPr>
      <w:proofErr w:type="gramStart"/>
      <w:r w:rsidRPr="007A08E3">
        <w:rPr>
          <w:b w:val="0"/>
          <w:sz w:val="20"/>
          <w:szCs w:val="20"/>
        </w:rPr>
        <w:t>timely</w:t>
      </w:r>
      <w:proofErr w:type="gramEnd"/>
    </w:p>
    <w:p w14:paraId="2491C1AF" w14:textId="77777777" w:rsidR="007A08E3" w:rsidRPr="007A08E3" w:rsidRDefault="007A08E3" w:rsidP="007A08E3">
      <w:pPr>
        <w:pStyle w:val="Subtitle"/>
        <w:numPr>
          <w:ilvl w:val="0"/>
          <w:numId w:val="32"/>
        </w:numPr>
        <w:rPr>
          <w:b w:val="0"/>
          <w:sz w:val="20"/>
          <w:szCs w:val="20"/>
        </w:rPr>
      </w:pPr>
      <w:proofErr w:type="gramStart"/>
      <w:r w:rsidRPr="007A08E3">
        <w:rPr>
          <w:b w:val="0"/>
          <w:sz w:val="20"/>
          <w:szCs w:val="20"/>
        </w:rPr>
        <w:t>secure</w:t>
      </w:r>
      <w:proofErr w:type="gramEnd"/>
    </w:p>
    <w:p w14:paraId="06C027A7" w14:textId="77777777" w:rsidR="00A651E4" w:rsidRPr="00087D12" w:rsidRDefault="00A651E4" w:rsidP="004D2742">
      <w:pPr>
        <w:pStyle w:val="Subtitle"/>
      </w:pPr>
      <w:r w:rsidRPr="00087D12">
        <w:t>This policy also links to our policies on:</w:t>
      </w:r>
    </w:p>
    <w:p w14:paraId="14BDD35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51606CE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7B3E55F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21740D1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7C260B3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5A89D04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7407A807" w14:textId="77777777"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64C600E3"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B1CF77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14EFC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0E3BA96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1DDC74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5431DA5C"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1792DBC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780651C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57B71F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BCFFF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458B908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163354E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4A4C993A"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779F1D3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2E3083F9" w14:textId="77777777" w:rsidR="00A651E4" w:rsidRPr="00087D12" w:rsidRDefault="00A651E4" w:rsidP="00A651E4">
      <w:pPr>
        <w:rPr>
          <w:rFonts w:ascii="Trebuchet MS" w:hAnsi="Trebuchet MS"/>
          <w:sz w:val="20"/>
          <w:szCs w:val="20"/>
        </w:rPr>
      </w:pPr>
    </w:p>
    <w:p w14:paraId="1643BBE7" w14:textId="77777777" w:rsidR="00A651E4" w:rsidRDefault="00A651E4" w:rsidP="00A651E4">
      <w:pPr>
        <w:spacing w:after="200" w:line="276" w:lineRule="auto"/>
        <w:rPr>
          <w:rFonts w:ascii="Trebuchet MS" w:hAnsi="Trebuchet MS"/>
          <w:sz w:val="20"/>
          <w:szCs w:val="20"/>
        </w:rPr>
      </w:pPr>
    </w:p>
    <w:p w14:paraId="3F8C5B98" w14:textId="77777777" w:rsidR="0024752D" w:rsidRDefault="0024752D" w:rsidP="00A651E4">
      <w:pPr>
        <w:spacing w:after="200" w:line="276" w:lineRule="auto"/>
        <w:rPr>
          <w:rFonts w:ascii="Trebuchet MS" w:hAnsi="Trebuchet MS" w:cs="Arial"/>
          <w:b/>
          <w:szCs w:val="24"/>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w:t>
      </w:r>
      <w:proofErr w:type="spellStart"/>
      <w:r>
        <w:rPr>
          <w:rFonts w:ascii="Trebuchet MS" w:eastAsia="Calibri" w:hAnsi="Trebuchet MS" w:cs="Arial"/>
          <w:sz w:val="20"/>
          <w:szCs w:val="20"/>
        </w:rPr>
        <w:t>Upskirting</w:t>
      </w:r>
      <w:proofErr w:type="spellEnd"/>
      <w:r>
        <w:rPr>
          <w:rFonts w:ascii="Trebuchet MS" w:eastAsia="Calibri" w:hAnsi="Trebuchet MS" w:cs="Arial"/>
          <w:sz w:val="20"/>
          <w:szCs w:val="20"/>
        </w:rPr>
        <w:t>’</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proofErr w:type="gramStart"/>
      <w:r w:rsidRPr="00087D12">
        <w:rPr>
          <w:rFonts w:ascii="Trebuchet MS" w:eastAsia="Calibri" w:hAnsi="Trebuchet MS" w:cs="Arial"/>
          <w:sz w:val="20"/>
          <w:szCs w:val="20"/>
        </w:rPr>
        <w:t>online</w:t>
      </w:r>
      <w:proofErr w:type="gramEnd"/>
      <w:r w:rsidRPr="00087D12">
        <w:rPr>
          <w:rFonts w:ascii="Trebuchet MS" w:eastAsia="Calibri" w:hAnsi="Trebuchet MS" w:cs="Arial"/>
          <w:sz w:val="20"/>
          <w:szCs w:val="20"/>
        </w:rPr>
        <w:t xml:space="preserv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proofErr w:type="gramStart"/>
      <w:r w:rsidRPr="00087D12">
        <w:rPr>
          <w:rFonts w:ascii="Trebuchet MS" w:eastAsia="Calibri" w:hAnsi="Trebuchet MS" w:cs="Arial"/>
          <w:sz w:val="20"/>
          <w:szCs w:val="20"/>
        </w:rPr>
        <w:t>injuries</w:t>
      </w:r>
      <w:proofErr w:type="gramEnd"/>
      <w:r w:rsidRPr="00087D12">
        <w:rPr>
          <w:rFonts w:ascii="Trebuchet MS" w:eastAsia="Calibri" w:hAnsi="Trebuchet MS" w:cs="Arial"/>
          <w:sz w:val="20"/>
          <w:szCs w:val="20"/>
        </w:rPr>
        <w:t xml:space="preserve">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1 </w:t>
      </w:r>
      <w:proofErr w:type="spellStart"/>
      <w:r w:rsidRPr="00087D12">
        <w:rPr>
          <w:rFonts w:ascii="Trebuchet MS" w:eastAsia="Calibri" w:hAnsi="Trebuchet MS" w:cs="Arial"/>
          <w:sz w:val="20"/>
          <w:szCs w:val="20"/>
        </w:rPr>
        <w:t>Clitoridectomy</w:t>
      </w:r>
      <w:proofErr w:type="spellEnd"/>
      <w:r w:rsidRPr="00087D12">
        <w:rPr>
          <w:rFonts w:ascii="Trebuchet MS" w:eastAsia="Calibri" w:hAnsi="Trebuchet MS" w:cs="Arial"/>
          <w:sz w:val="20"/>
          <w:szCs w:val="20"/>
        </w:rPr>
        <w:t xml:space="preserve">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9E02A1" w:rsidRDefault="00272F9E" w:rsidP="004964FC">
      <w:pPr>
        <w:pStyle w:val="NoSpacing"/>
        <w:rPr>
          <w:rFonts w:ascii="Trebuchet MS" w:hAnsi="Trebuchet MS" w:cs="Arial"/>
          <w:b/>
          <w:szCs w:val="24"/>
        </w:rPr>
      </w:pPr>
      <w:r w:rsidRPr="009E02A1">
        <w:rPr>
          <w:rFonts w:ascii="Trebuchet MS" w:hAnsi="Trebuchet MS" w:cs="Arial"/>
          <w:b/>
          <w:szCs w:val="24"/>
        </w:rPr>
        <w:lastRenderedPageBreak/>
        <w:t>Appendix 7</w:t>
      </w:r>
      <w:r w:rsidR="00CE4236" w:rsidRPr="009E02A1">
        <w:rPr>
          <w:rFonts w:ascii="Trebuchet MS" w:hAnsi="Trebuchet MS" w:cs="Arial"/>
          <w:b/>
          <w:szCs w:val="24"/>
        </w:rPr>
        <w:t xml:space="preserve">: </w:t>
      </w:r>
    </w:p>
    <w:p w14:paraId="35ABEB32" w14:textId="77777777" w:rsidR="00CE4236" w:rsidRPr="009E02A1" w:rsidRDefault="00CE4236" w:rsidP="004964FC">
      <w:pPr>
        <w:pStyle w:val="NoSpacing"/>
        <w:rPr>
          <w:rFonts w:ascii="Trebuchet MS" w:hAnsi="Trebuchet MS" w:cs="Arial"/>
          <w:b/>
          <w:szCs w:val="24"/>
        </w:rPr>
      </w:pPr>
    </w:p>
    <w:p w14:paraId="1F6AAAA4" w14:textId="77777777" w:rsidR="00CE4236" w:rsidRPr="009E02A1" w:rsidRDefault="00CE4236" w:rsidP="00CE4236">
      <w:pPr>
        <w:rPr>
          <w:rFonts w:ascii="Trebuchet MS" w:hAnsi="Trebuchet MS" w:cs="Arial"/>
          <w:b/>
          <w:sz w:val="20"/>
          <w:szCs w:val="20"/>
        </w:rPr>
      </w:pPr>
      <w:r w:rsidRPr="009E02A1">
        <w:rPr>
          <w:rFonts w:ascii="Trebuchet MS" w:hAnsi="Trebuchet MS" w:cs="Arial"/>
          <w:b/>
          <w:sz w:val="20"/>
          <w:szCs w:val="20"/>
        </w:rPr>
        <w:t>Identifying young people at risk from serious violence</w:t>
      </w:r>
    </w:p>
    <w:p w14:paraId="5A21285F" w14:textId="77777777" w:rsidR="00CE4236" w:rsidRPr="009E02A1" w:rsidRDefault="00CE4236" w:rsidP="00CE4236">
      <w:pPr>
        <w:rPr>
          <w:rFonts w:ascii="Trebuchet MS" w:hAnsi="Trebuchet MS" w:cs="Arial"/>
          <w:sz w:val="20"/>
          <w:szCs w:val="20"/>
        </w:rPr>
      </w:pPr>
    </w:p>
    <w:p w14:paraId="4516B9B3" w14:textId="45BD3A16" w:rsidR="000B78B7" w:rsidRPr="009E02A1" w:rsidRDefault="00CE4236"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Keeping</w:t>
      </w:r>
      <w:r w:rsidR="009E02A1" w:rsidRPr="009E02A1">
        <w:rPr>
          <w:rFonts w:ascii="Trebuchet MS" w:eastAsia="Times New Roman" w:hAnsi="Trebuchet MS" w:cs="Arial"/>
          <w:sz w:val="20"/>
          <w:szCs w:val="20"/>
        </w:rPr>
        <w:t xml:space="preserve"> Children Safe in Education 2020</w:t>
      </w:r>
      <w:r w:rsidRPr="009E02A1">
        <w:rPr>
          <w:rFonts w:ascii="Trebuchet MS" w:eastAsia="Times New Roman" w:hAnsi="Trebuchet MS" w:cs="Arial"/>
          <w:sz w:val="20"/>
          <w:szCs w:val="20"/>
        </w:rPr>
        <w:t xml:space="preserve"> makes reference to the need for school staff to be able to accurately identify where young people are at risk from serious violence. School staff should refer to paragraphs 29 and 3</w:t>
      </w:r>
      <w:r w:rsidR="000B78B7" w:rsidRPr="009E02A1">
        <w:rPr>
          <w:rFonts w:ascii="Trebuchet MS" w:eastAsia="Times New Roman" w:hAnsi="Trebuchet MS" w:cs="Arial"/>
          <w:sz w:val="20"/>
          <w:szCs w:val="20"/>
        </w:rPr>
        <w:t>0 from this statutory guidance.</w:t>
      </w:r>
    </w:p>
    <w:p w14:paraId="13DEE52B" w14:textId="77777777" w:rsidR="000B78B7" w:rsidRPr="009E02A1" w:rsidRDefault="000B78B7" w:rsidP="000B78B7">
      <w:pPr>
        <w:pStyle w:val="NoSpacing"/>
        <w:ind w:left="1080"/>
        <w:rPr>
          <w:rFonts w:ascii="Trebuchet MS" w:eastAsia="Times New Roman" w:hAnsi="Trebuchet MS" w:cs="Arial"/>
          <w:sz w:val="20"/>
          <w:szCs w:val="20"/>
        </w:rPr>
      </w:pPr>
    </w:p>
    <w:p w14:paraId="690A4DA1" w14:textId="77777777" w:rsidR="00CE4236"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 xml:space="preserve">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14:paraId="4B50FD5E" w14:textId="77777777" w:rsidR="000B78B7" w:rsidRPr="009E02A1" w:rsidRDefault="000B78B7" w:rsidP="000B78B7">
      <w:pPr>
        <w:pStyle w:val="ListParagraph"/>
        <w:numPr>
          <w:ilvl w:val="0"/>
          <w:numId w:val="0"/>
        </w:numPr>
        <w:ind w:left="340"/>
        <w:rPr>
          <w:rFonts w:ascii="Trebuchet MS" w:eastAsia="Times New Roman" w:hAnsi="Trebuchet MS" w:cs="Arial"/>
          <w:sz w:val="20"/>
          <w:szCs w:val="20"/>
        </w:rPr>
      </w:pPr>
    </w:p>
    <w:p w14:paraId="7D14DDDB" w14:textId="77777777" w:rsidR="000B78B7"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9E02A1" w:rsidRDefault="000B78B7" w:rsidP="000B78B7">
      <w:pPr>
        <w:pStyle w:val="ListParagraph"/>
        <w:numPr>
          <w:ilvl w:val="0"/>
          <w:numId w:val="0"/>
        </w:numPr>
        <w:ind w:left="340"/>
        <w:rPr>
          <w:rFonts w:ascii="Trebuchet MS" w:eastAsia="Times New Roman" w:hAnsi="Trebuchet MS" w:cs="Arial"/>
          <w:sz w:val="20"/>
          <w:szCs w:val="20"/>
        </w:rPr>
      </w:pPr>
    </w:p>
    <w:p w14:paraId="4509977D" w14:textId="77777777" w:rsidR="000B78B7"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 xml:space="preserve">DSLs can access advice about serious violence for their school through the following sources: </w:t>
      </w:r>
    </w:p>
    <w:p w14:paraId="1C055D98" w14:textId="77777777" w:rsidR="000B78B7" w:rsidRPr="009E02A1" w:rsidRDefault="00B31681" w:rsidP="000B78B7">
      <w:pPr>
        <w:pStyle w:val="ListParagraph"/>
        <w:numPr>
          <w:ilvl w:val="0"/>
          <w:numId w:val="43"/>
        </w:numPr>
        <w:rPr>
          <w:rFonts w:ascii="Trebuchet MS" w:eastAsia="Times New Roman" w:hAnsi="Trebuchet MS" w:cs="Arial"/>
          <w:sz w:val="20"/>
          <w:szCs w:val="20"/>
        </w:rPr>
      </w:pPr>
      <w:hyperlink r:id="rId26" w:history="1">
        <w:r w:rsidR="000B78B7" w:rsidRPr="009E02A1">
          <w:rPr>
            <w:rStyle w:val="Hyperlink"/>
            <w:rFonts w:ascii="Trebuchet MS" w:eastAsia="Times New Roman" w:hAnsi="Trebuchet MS" w:cs="Arial"/>
            <w:sz w:val="20"/>
            <w:szCs w:val="20"/>
          </w:rPr>
          <w:t>https://www.gov.uk/government/publications/advice-to-schools-and-colleges-on-gangs-and-youth-violence</w:t>
        </w:r>
      </w:hyperlink>
    </w:p>
    <w:p w14:paraId="14E45920" w14:textId="77777777" w:rsidR="000B78B7" w:rsidRPr="009E02A1" w:rsidRDefault="00B31681" w:rsidP="000B78B7">
      <w:pPr>
        <w:pStyle w:val="ListParagraph"/>
        <w:numPr>
          <w:ilvl w:val="0"/>
          <w:numId w:val="43"/>
        </w:numPr>
        <w:rPr>
          <w:rFonts w:ascii="Trebuchet MS" w:eastAsia="Times New Roman" w:hAnsi="Trebuchet MS" w:cs="Arial"/>
          <w:sz w:val="20"/>
          <w:szCs w:val="20"/>
        </w:rPr>
      </w:pPr>
      <w:hyperlink r:id="rId27" w:history="1">
        <w:r w:rsidR="000B78B7" w:rsidRPr="009E02A1">
          <w:rPr>
            <w:rStyle w:val="Hyperlink"/>
            <w:rFonts w:ascii="Trebuchet MS" w:eastAsia="Times New Roman" w:hAnsi="Trebuchet MS" w:cs="Arial"/>
            <w:sz w:val="20"/>
            <w:szCs w:val="20"/>
          </w:rPr>
          <w:t>https://www.gov.uk/government/publications/criminal-exploitation-of-children-and-vulnerable-adults-county-lines</w:t>
        </w:r>
      </w:hyperlink>
    </w:p>
    <w:p w14:paraId="173BF05A" w14:textId="0EA25270" w:rsidR="000B78B7" w:rsidRPr="009E02A1" w:rsidRDefault="000B78B7" w:rsidP="000B78B7">
      <w:pPr>
        <w:pStyle w:val="ListParagraph"/>
        <w:numPr>
          <w:ilvl w:val="0"/>
          <w:numId w:val="43"/>
        </w:numPr>
        <w:rPr>
          <w:rFonts w:ascii="Trebuchet MS" w:eastAsia="Times New Roman" w:hAnsi="Trebuchet MS" w:cs="Arial"/>
          <w:sz w:val="20"/>
          <w:szCs w:val="20"/>
        </w:rPr>
      </w:pPr>
      <w:r w:rsidRPr="009E02A1">
        <w:rPr>
          <w:rFonts w:ascii="Trebuchet MS" w:eastAsia="Times New Roman" w:hAnsi="Trebuchet MS" w:cs="Arial"/>
          <w:sz w:val="20"/>
          <w:szCs w:val="20"/>
        </w:rPr>
        <w:t>Annex A from Keeping</w:t>
      </w:r>
      <w:r w:rsidR="009E02A1" w:rsidRPr="009E02A1">
        <w:rPr>
          <w:rFonts w:ascii="Trebuchet MS" w:eastAsia="Times New Roman" w:hAnsi="Trebuchet MS" w:cs="Arial"/>
          <w:sz w:val="20"/>
          <w:szCs w:val="20"/>
        </w:rPr>
        <w:t xml:space="preserve"> Children Safe in Education 2020</w:t>
      </w: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28" w:history="1">
        <w:r w:rsidRPr="00087D12">
          <w:rPr>
            <w:rStyle w:val="Hyperlink"/>
            <w:rFonts w:ascii="Trebuchet MS" w:hAnsi="Trebuchet MS" w:cs="Arial"/>
            <w:b/>
            <w:sz w:val="20"/>
            <w:szCs w:val="20"/>
          </w:rPr>
          <w:t>http://www.nspcc.org.uk/</w:t>
        </w:r>
      </w:hyperlink>
    </w:p>
    <w:p w14:paraId="08D79577" w14:textId="77777777" w:rsidR="00A651E4" w:rsidRPr="00087D12" w:rsidRDefault="00A651E4" w:rsidP="00A651E4">
      <w:pPr>
        <w:rPr>
          <w:rFonts w:ascii="Trebuchet MS" w:hAnsi="Trebuchet MS" w:cs="Arial"/>
          <w:b/>
          <w:sz w:val="20"/>
          <w:szCs w:val="20"/>
        </w:rPr>
      </w:pPr>
    </w:p>
    <w:p w14:paraId="518DB04D" w14:textId="77777777" w:rsidR="00A651E4" w:rsidRPr="00087D12" w:rsidRDefault="00A651E4" w:rsidP="00A651E4">
      <w:pPr>
        <w:rPr>
          <w:rFonts w:ascii="Trebuchet MS" w:hAnsi="Trebuchet MS" w:cs="Arial"/>
          <w:sz w:val="20"/>
          <w:szCs w:val="20"/>
        </w:rPr>
      </w:pPr>
      <w:proofErr w:type="spellStart"/>
      <w:r w:rsidRPr="00087D12">
        <w:rPr>
          <w:rFonts w:ascii="Trebuchet MS" w:hAnsi="Trebuchet MS" w:cs="Arial"/>
          <w:b/>
          <w:sz w:val="20"/>
          <w:szCs w:val="20"/>
        </w:rPr>
        <w:t>Childline</w:t>
      </w:r>
      <w:proofErr w:type="spellEnd"/>
      <w:r w:rsidRPr="00087D12">
        <w:rPr>
          <w:rFonts w:ascii="Trebuchet MS" w:hAnsi="Trebuchet MS" w:cs="Arial"/>
          <w:b/>
          <w:sz w:val="20"/>
          <w:szCs w:val="20"/>
        </w:rPr>
        <w:t>:</w:t>
      </w:r>
      <w:r w:rsidRPr="00087D12">
        <w:rPr>
          <w:rFonts w:ascii="Trebuchet MS" w:hAnsi="Trebuchet MS" w:cs="Arial"/>
          <w:sz w:val="20"/>
          <w:szCs w:val="20"/>
        </w:rPr>
        <w:t xml:space="preserve">  </w:t>
      </w:r>
      <w:hyperlink r:id="rId2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3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8F185FB" w14:textId="77777777" w:rsidR="00A651E4" w:rsidRPr="00087D12" w:rsidRDefault="00A651E4" w:rsidP="00A651E4">
      <w:pPr>
        <w:rPr>
          <w:rFonts w:ascii="Trebuchet MS" w:hAnsi="Trebuchet MS" w:cs="Arial"/>
          <w:b/>
          <w:sz w:val="20"/>
          <w:szCs w:val="20"/>
        </w:rPr>
      </w:pPr>
    </w:p>
    <w:p w14:paraId="04ADB6F1"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3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3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33" w:history="1">
        <w:r w:rsidRPr="00087D12">
          <w:rPr>
            <w:rStyle w:val="Hyperlink"/>
            <w:rFonts w:ascii="Trebuchet MS" w:hAnsi="Trebuchet MS" w:cs="Arial"/>
            <w:b/>
            <w:sz w:val="20"/>
            <w:szCs w:val="20"/>
          </w:rPr>
          <w:t>http://www.childnet.com/</w:t>
        </w:r>
      </w:hyperlink>
    </w:p>
    <w:p w14:paraId="5022F3E4" w14:textId="77777777" w:rsidR="00A651E4" w:rsidRPr="00087D12" w:rsidRDefault="00A651E4" w:rsidP="00A651E4">
      <w:pPr>
        <w:rPr>
          <w:rFonts w:ascii="Trebuchet MS" w:hAnsi="Trebuchet MS" w:cs="Arial"/>
          <w:b/>
          <w:sz w:val="20"/>
          <w:szCs w:val="20"/>
        </w:rPr>
      </w:pPr>
    </w:p>
    <w:p w14:paraId="67F34D9D"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3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BF56D6D" w14:textId="77777777" w:rsidR="00A651E4" w:rsidRPr="00087D12" w:rsidRDefault="00A651E4" w:rsidP="00A651E4">
      <w:pPr>
        <w:rPr>
          <w:rFonts w:ascii="Trebuchet MS" w:hAnsi="Trebuchet MS" w:cs="Arial"/>
          <w:b/>
          <w:sz w:val="20"/>
          <w:szCs w:val="20"/>
        </w:rPr>
      </w:pPr>
    </w:p>
    <w:p w14:paraId="1173F64C"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35" w:history="1">
        <w:r w:rsidRPr="00087D12">
          <w:rPr>
            <w:rStyle w:val="Hyperlink"/>
            <w:rFonts w:ascii="Trebuchet MS" w:hAnsi="Trebuchet MS" w:cs="Arial"/>
            <w:b/>
            <w:sz w:val="20"/>
            <w:szCs w:val="20"/>
          </w:rPr>
          <w:t>http://www.saferinternet.org.uk/</w:t>
        </w:r>
      </w:hyperlink>
    </w:p>
    <w:p w14:paraId="28BC734A" w14:textId="77777777" w:rsidR="003762A7" w:rsidRPr="003762A7" w:rsidRDefault="003762A7" w:rsidP="003762A7">
      <w:pPr>
        <w:spacing w:after="200" w:line="276" w:lineRule="auto"/>
        <w:rPr>
          <w:rFonts w:ascii="Trebuchet MS" w:hAnsi="Trebuchet MS"/>
          <w:b/>
          <w:sz w:val="20"/>
          <w:szCs w:val="20"/>
        </w:rPr>
      </w:pPr>
    </w:p>
    <w:p w14:paraId="609FA1C4"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36" w:history="1">
        <w:r w:rsidRPr="003762A7">
          <w:rPr>
            <w:rStyle w:val="Hyperlink"/>
            <w:rFonts w:cs="Arial"/>
            <w:b/>
            <w:sz w:val="20"/>
            <w:szCs w:val="20"/>
          </w:rPr>
          <w:t>http://www.mermaidsuk.org.uk/</w:t>
        </w:r>
      </w:hyperlink>
    </w:p>
    <w:p w14:paraId="670DCBC5" w14:textId="77777777" w:rsidR="003762A7" w:rsidRPr="003762A7" w:rsidRDefault="003762A7" w:rsidP="003762A7">
      <w:pPr>
        <w:rPr>
          <w:rFonts w:cs="Arial"/>
          <w:b/>
          <w:color w:val="000000"/>
          <w:sz w:val="20"/>
          <w:szCs w:val="20"/>
        </w:rPr>
      </w:pPr>
    </w:p>
    <w:p w14:paraId="174F302B" w14:textId="77777777" w:rsidR="003762A7" w:rsidRPr="003762A7" w:rsidRDefault="00B31681" w:rsidP="003762A7">
      <w:pPr>
        <w:rPr>
          <w:rFonts w:cs="Arial"/>
          <w:b/>
          <w:color w:val="000000"/>
          <w:sz w:val="20"/>
          <w:szCs w:val="20"/>
        </w:rPr>
      </w:pPr>
      <w:hyperlink r:id="rId37" w:history="1">
        <w:r w:rsidR="003762A7" w:rsidRPr="003762A7">
          <w:rPr>
            <w:rStyle w:val="Hyperlink"/>
            <w:rFonts w:cs="Arial"/>
            <w:b/>
            <w:sz w:val="20"/>
            <w:szCs w:val="20"/>
          </w:rPr>
          <w:t>http://www.mermaidsuk.org.uk/assets/media/East%20Sussex%20schools%20transgender%20toolkit.pdf</w:t>
        </w:r>
      </w:hyperlink>
    </w:p>
    <w:p w14:paraId="53F78ECD" w14:textId="77777777" w:rsidR="003762A7" w:rsidRPr="003762A7" w:rsidRDefault="003762A7" w:rsidP="003762A7">
      <w:pPr>
        <w:rPr>
          <w:rFonts w:cs="Arial"/>
          <w:b/>
          <w:color w:val="000000"/>
          <w:sz w:val="20"/>
          <w:szCs w:val="20"/>
        </w:rPr>
      </w:pPr>
    </w:p>
    <w:p w14:paraId="5B2E3C9E" w14:textId="77777777" w:rsidR="003762A7" w:rsidRPr="003762A7" w:rsidRDefault="00B31681" w:rsidP="003762A7">
      <w:pPr>
        <w:rPr>
          <w:rFonts w:cs="Arial"/>
          <w:b/>
          <w:color w:val="000000"/>
          <w:sz w:val="20"/>
          <w:szCs w:val="20"/>
        </w:rPr>
      </w:pPr>
      <w:hyperlink r:id="rId38" w:history="1">
        <w:r w:rsidR="003762A7" w:rsidRPr="003762A7">
          <w:rPr>
            <w:rStyle w:val="Hyperlink"/>
            <w:rFonts w:cs="Arial"/>
            <w:b/>
            <w:sz w:val="20"/>
            <w:szCs w:val="20"/>
          </w:rPr>
          <w:t>https://uktrans.info/70-topic-overviews/328-resources-for-schools</w:t>
        </w:r>
      </w:hyperlink>
    </w:p>
    <w:p w14:paraId="17D853B1" w14:textId="77777777" w:rsidR="003762A7" w:rsidRPr="003762A7" w:rsidRDefault="003762A7" w:rsidP="003762A7">
      <w:pPr>
        <w:rPr>
          <w:rFonts w:cs="Arial"/>
          <w:b/>
          <w:color w:val="000000"/>
          <w:sz w:val="20"/>
          <w:szCs w:val="20"/>
        </w:rPr>
      </w:pPr>
    </w:p>
    <w:p w14:paraId="610F5C0E" w14:textId="77777777" w:rsidR="003762A7" w:rsidRPr="003762A7" w:rsidRDefault="00B31681" w:rsidP="003762A7">
      <w:pPr>
        <w:rPr>
          <w:rFonts w:cs="Arial"/>
          <w:b/>
          <w:color w:val="000000"/>
          <w:sz w:val="20"/>
          <w:szCs w:val="20"/>
        </w:rPr>
      </w:pPr>
      <w:hyperlink r:id="rId39" w:history="1">
        <w:r w:rsidR="003762A7" w:rsidRPr="003762A7">
          <w:rPr>
            <w:rStyle w:val="Hyperlink"/>
            <w:rFonts w:cs="Arial"/>
            <w:b/>
            <w:sz w:val="20"/>
            <w:szCs w:val="20"/>
          </w:rPr>
          <w:t>https://www.intercomtrust.org.uk/item/55-schools-transgender-guidance-july-2015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40"/>
      <w:footerReference w:type="default" r:id="rId4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3C4F" w14:textId="77777777" w:rsidR="00641AD5" w:rsidRDefault="00641AD5" w:rsidP="00A651E4">
      <w:r>
        <w:separator/>
      </w:r>
    </w:p>
  </w:endnote>
  <w:endnote w:type="continuationSeparator" w:id="0">
    <w:p w14:paraId="4B853AEF" w14:textId="77777777" w:rsidR="00641AD5" w:rsidRDefault="00641AD5" w:rsidP="00A651E4">
      <w:r>
        <w:continuationSeparator/>
      </w:r>
    </w:p>
  </w:endnote>
  <w:endnote w:id="1">
    <w:p w14:paraId="6AAB04F1" w14:textId="77777777" w:rsidR="00B31681" w:rsidRDefault="00B31681">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w:t>
      </w:r>
      <w:proofErr w:type="spellStart"/>
      <w:r w:rsidRPr="005F5DDA">
        <w:t>etc</w:t>
      </w:r>
      <w:proofErr w:type="spellEnd"/>
      <w:r w:rsidRPr="005F5DDA">
        <w:t xml:space="preserve">, and governors  </w:t>
      </w:r>
    </w:p>
  </w:endnote>
  <w:endnote w:id="2">
    <w:p w14:paraId="3DE96F10" w14:textId="77777777" w:rsidR="00B31681" w:rsidRDefault="00B31681">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569DD165" w:rsidR="00B31681" w:rsidRDefault="00B31681">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w:t>
      </w:r>
      <w:r w:rsidRPr="009E02A1">
        <w:t>September 2020.</w:t>
      </w:r>
      <w:r w:rsidRPr="007E590A">
        <w:t xml:space="preserve">                                                                                                                                                                                                                                            </w:t>
      </w:r>
    </w:p>
  </w:endnote>
  <w:endnote w:id="4">
    <w:p w14:paraId="7578F707" w14:textId="77777777" w:rsidR="00B31681" w:rsidRDefault="00B31681">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B31681" w:rsidRDefault="00B31681">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B31681" w:rsidRDefault="00B31681">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B31681" w:rsidRDefault="00B31681">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B31681" w:rsidRDefault="00B31681">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B31681" w:rsidRDefault="00B31681">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B31681" w:rsidRDefault="00B31681">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B31681" w:rsidRDefault="00B31681">
      <w:pPr>
        <w:pStyle w:val="EndnoteText"/>
      </w:pPr>
      <w:r>
        <w:rPr>
          <w:rStyle w:val="EndnoteReference"/>
        </w:rPr>
        <w:endnoteRef/>
      </w:r>
      <w:r>
        <w:t xml:space="preserve"> </w:t>
      </w:r>
      <w:r w:rsidRPr="0068505C">
        <w:t>Youth refers to anyone under the age of 18.</w:t>
      </w:r>
    </w:p>
  </w:endnote>
  <w:endnote w:id="12">
    <w:p w14:paraId="0D990C50" w14:textId="77777777" w:rsidR="00B31681" w:rsidRDefault="00B31681">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0A13B10" w14:textId="0202DE4C" w:rsidR="00B31681" w:rsidRDefault="00B31681">
      <w:pPr>
        <w:pStyle w:val="EndnoteText"/>
      </w:pPr>
      <w:r>
        <w:rPr>
          <w:rStyle w:val="EndnoteReference"/>
        </w:rPr>
        <w:endnoteRef/>
      </w:r>
      <w:r>
        <w:t xml:space="preserve"> </w:t>
      </w:r>
      <w:r w:rsidRPr="0068505C">
        <w:t>Guidance on Safer Working Practices is available on the DfE website</w:t>
      </w:r>
    </w:p>
    <w:p w14:paraId="08718DD2" w14:textId="77777777" w:rsidR="00B31681" w:rsidRDefault="00B31681">
      <w:pPr>
        <w:pStyle w:val="EndnoteText"/>
      </w:pPr>
    </w:p>
    <w:p w14:paraId="39752FCD" w14:textId="77777777" w:rsidR="00B31681" w:rsidRDefault="00B31681">
      <w:pPr>
        <w:pStyle w:val="EndnoteText"/>
      </w:pPr>
    </w:p>
    <w:p w14:paraId="5FB7A490" w14:textId="77777777" w:rsidR="00B31681" w:rsidRDefault="00B31681">
      <w:pPr>
        <w:pStyle w:val="EndnoteText"/>
      </w:pPr>
    </w:p>
    <w:p w14:paraId="23310108" w14:textId="77777777" w:rsidR="00B31681" w:rsidRDefault="00B31681">
      <w:pPr>
        <w:pStyle w:val="EndnoteText"/>
      </w:pPr>
    </w:p>
    <w:p w14:paraId="2A0145C8" w14:textId="77777777" w:rsidR="00B31681" w:rsidRDefault="00B31681">
      <w:pPr>
        <w:pStyle w:val="EndnoteText"/>
      </w:pPr>
    </w:p>
    <w:p w14:paraId="0DDED423" w14:textId="77777777" w:rsidR="00B31681" w:rsidRDefault="00B31681">
      <w:pPr>
        <w:pStyle w:val="EndnoteText"/>
      </w:pPr>
    </w:p>
    <w:p w14:paraId="387D0B52" w14:textId="77777777" w:rsidR="00B31681" w:rsidRDefault="00B31681">
      <w:pPr>
        <w:pStyle w:val="EndnoteText"/>
      </w:pPr>
    </w:p>
    <w:p w14:paraId="30282301" w14:textId="77777777" w:rsidR="00B31681" w:rsidRDefault="00B31681">
      <w:pPr>
        <w:pStyle w:val="EndnoteText"/>
      </w:pPr>
    </w:p>
    <w:p w14:paraId="0ED3AB84" w14:textId="77777777" w:rsidR="00B31681" w:rsidRDefault="00B31681">
      <w:pPr>
        <w:pStyle w:val="EndnoteText"/>
      </w:pPr>
    </w:p>
    <w:p w14:paraId="6967ABBC" w14:textId="77777777" w:rsidR="00B31681" w:rsidRDefault="00B31681">
      <w:pPr>
        <w:pStyle w:val="EndnoteText"/>
      </w:pPr>
    </w:p>
    <w:p w14:paraId="6C66F4EB" w14:textId="77777777" w:rsidR="00B31681" w:rsidRDefault="00B31681" w:rsidP="008C2653"/>
    <w:p w14:paraId="493441C2" w14:textId="2CEDFAD1" w:rsidR="00B31681" w:rsidRPr="008C2653" w:rsidRDefault="00B31681" w:rsidP="008C2653">
      <w:pPr>
        <w:rPr>
          <w:sz w:val="56"/>
        </w:rPr>
      </w:pPr>
      <w:r w:rsidRPr="008C2653">
        <w:rPr>
          <w:sz w:val="56"/>
        </w:rPr>
        <w:t>Addendum</w:t>
      </w:r>
    </w:p>
    <w:p w14:paraId="405F8E97" w14:textId="77777777" w:rsidR="00B31681" w:rsidRDefault="00B31681" w:rsidP="008C2653"/>
    <w:p w14:paraId="05904A90" w14:textId="77777777" w:rsidR="00B31681" w:rsidRDefault="00B31681" w:rsidP="008C2653"/>
    <w:p w14:paraId="0B8923DF" w14:textId="77777777" w:rsidR="00B31681" w:rsidRDefault="00B31681" w:rsidP="008C2653"/>
    <w:p w14:paraId="2731E646" w14:textId="77777777" w:rsidR="00B31681" w:rsidRDefault="00B31681" w:rsidP="008C2653"/>
    <w:p w14:paraId="405BD11D" w14:textId="77777777" w:rsidR="00B31681" w:rsidRDefault="00B31681" w:rsidP="008C2653"/>
    <w:p w14:paraId="1D721C88" w14:textId="77777777" w:rsidR="00B31681" w:rsidRDefault="00B31681" w:rsidP="008C2653"/>
    <w:p w14:paraId="3DBD3C76" w14:textId="77777777" w:rsidR="00B31681" w:rsidRDefault="00B31681" w:rsidP="008C2653"/>
    <w:p w14:paraId="1FC55768" w14:textId="77777777" w:rsidR="00B31681" w:rsidRDefault="00B31681" w:rsidP="008C2653"/>
    <w:p w14:paraId="66094E71" w14:textId="77777777" w:rsidR="00B31681" w:rsidRDefault="00B31681" w:rsidP="008C2653"/>
    <w:p w14:paraId="40BBF419" w14:textId="77777777" w:rsidR="00B31681" w:rsidRDefault="00B31681" w:rsidP="008C2653"/>
    <w:p w14:paraId="44CED488" w14:textId="77777777" w:rsidR="00B31681" w:rsidRDefault="00B31681" w:rsidP="008C2653">
      <w:pPr>
        <w:jc w:val="center"/>
        <w:rPr>
          <w:sz w:val="52"/>
          <w:szCs w:val="52"/>
        </w:rPr>
      </w:pPr>
      <w:r>
        <w:rPr>
          <w:sz w:val="52"/>
          <w:szCs w:val="52"/>
        </w:rPr>
        <w:t>COVID-19 School Closure A</w:t>
      </w:r>
      <w:r w:rsidRPr="00F056C9">
        <w:rPr>
          <w:sz w:val="52"/>
          <w:szCs w:val="52"/>
        </w:rPr>
        <w:t>rrangements for Safegu</w:t>
      </w:r>
      <w:r>
        <w:rPr>
          <w:sz w:val="52"/>
          <w:szCs w:val="52"/>
        </w:rPr>
        <w:t xml:space="preserve">arding and Child Protection at </w:t>
      </w:r>
    </w:p>
    <w:p w14:paraId="4DBC344E" w14:textId="77777777" w:rsidR="00B31681" w:rsidRPr="00F056C9" w:rsidRDefault="00B31681" w:rsidP="008C2653">
      <w:pPr>
        <w:jc w:val="center"/>
        <w:rPr>
          <w:sz w:val="52"/>
          <w:szCs w:val="52"/>
        </w:rPr>
      </w:pPr>
      <w:r>
        <w:rPr>
          <w:sz w:val="52"/>
          <w:szCs w:val="52"/>
        </w:rPr>
        <w:t>St Joseph’s Catholic Primary School</w:t>
      </w:r>
    </w:p>
    <w:p w14:paraId="482F7871" w14:textId="77777777" w:rsidR="00B31681" w:rsidRDefault="00B31681" w:rsidP="008C2653">
      <w:pPr>
        <w:jc w:val="center"/>
      </w:pPr>
      <w:r>
        <w:rPr>
          <w:noProof/>
          <w:lang w:eastAsia="en-GB"/>
        </w:rPr>
        <w:drawing>
          <wp:inline distT="0" distB="0" distL="0" distR="0" wp14:anchorId="44949DFD" wp14:editId="147DCEDA">
            <wp:extent cx="772160" cy="423545"/>
            <wp:effectExtent l="0" t="0" r="8890"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14:paraId="602C544D" w14:textId="77777777" w:rsidR="00B31681" w:rsidRDefault="00B31681" w:rsidP="008C2653"/>
    <w:p w14:paraId="1FAAF23B" w14:textId="77777777" w:rsidR="00B31681" w:rsidRDefault="00B31681" w:rsidP="008C2653"/>
    <w:p w14:paraId="7C1B7641" w14:textId="77777777" w:rsidR="00B31681" w:rsidRDefault="00B31681" w:rsidP="008C2653">
      <w:pPr>
        <w:jc w:val="center"/>
        <w:rPr>
          <w:sz w:val="44"/>
          <w:szCs w:val="44"/>
        </w:rPr>
      </w:pPr>
      <w:r>
        <w:rPr>
          <w:sz w:val="44"/>
          <w:szCs w:val="44"/>
        </w:rPr>
        <w:t>08/01/2021</w:t>
      </w:r>
    </w:p>
    <w:p w14:paraId="50872A1A" w14:textId="77777777" w:rsidR="00B31681" w:rsidRDefault="00B31681">
      <w:pPr>
        <w:pStyle w:val="EndnoteText"/>
      </w:pPr>
    </w:p>
    <w:p w14:paraId="4316C34E" w14:textId="77777777" w:rsidR="00B31681" w:rsidRDefault="00B31681">
      <w:pPr>
        <w:pStyle w:val="EndnoteText"/>
      </w:pPr>
    </w:p>
    <w:p w14:paraId="5B4F5BEE" w14:textId="77777777" w:rsidR="00B31681" w:rsidRDefault="00B31681">
      <w:pPr>
        <w:pStyle w:val="EndnoteText"/>
      </w:pPr>
    </w:p>
    <w:p w14:paraId="0E86AD14" w14:textId="77777777" w:rsidR="00B31681" w:rsidRDefault="00B31681">
      <w:pPr>
        <w:pStyle w:val="EndnoteText"/>
      </w:pPr>
    </w:p>
    <w:p w14:paraId="2625E32C" w14:textId="77777777" w:rsidR="00B31681" w:rsidRDefault="00B31681">
      <w:pPr>
        <w:pStyle w:val="EndnoteText"/>
      </w:pPr>
    </w:p>
    <w:p w14:paraId="1688CE87" w14:textId="77777777" w:rsidR="00B31681" w:rsidRDefault="00B31681">
      <w:pPr>
        <w:pStyle w:val="EndnoteText"/>
      </w:pPr>
    </w:p>
    <w:p w14:paraId="1967C5B8" w14:textId="77777777" w:rsidR="00B31681" w:rsidRDefault="00B31681">
      <w:pPr>
        <w:pStyle w:val="EndnoteText"/>
      </w:pPr>
    </w:p>
    <w:p w14:paraId="3D18F1EB" w14:textId="77777777" w:rsidR="00B31681" w:rsidRDefault="00B31681">
      <w:pPr>
        <w:pStyle w:val="EndnoteText"/>
      </w:pPr>
    </w:p>
    <w:p w14:paraId="0105A88E" w14:textId="77777777" w:rsidR="00B31681" w:rsidRDefault="00B31681">
      <w:pPr>
        <w:pStyle w:val="EndnoteText"/>
      </w:pPr>
    </w:p>
    <w:p w14:paraId="511FFD71" w14:textId="77777777" w:rsidR="00B31681" w:rsidRDefault="00B31681">
      <w:pPr>
        <w:pStyle w:val="EndnoteText"/>
      </w:pPr>
    </w:p>
    <w:p w14:paraId="534AB82F" w14:textId="77777777" w:rsidR="00B31681" w:rsidRDefault="00B31681">
      <w:pPr>
        <w:pStyle w:val="EndnoteText"/>
      </w:pPr>
    </w:p>
    <w:p w14:paraId="7488CA19" w14:textId="77777777" w:rsidR="00B31681" w:rsidRDefault="00B31681">
      <w:pPr>
        <w:pStyle w:val="EndnoteText"/>
      </w:pPr>
    </w:p>
    <w:p w14:paraId="3EBE17EB" w14:textId="77777777" w:rsidR="00B31681" w:rsidRDefault="00B31681">
      <w:pPr>
        <w:pStyle w:val="EndnoteText"/>
      </w:pPr>
    </w:p>
    <w:p w14:paraId="1DA86F82" w14:textId="77777777" w:rsidR="00B31681" w:rsidRDefault="00B31681">
      <w:pPr>
        <w:pStyle w:val="EndnoteText"/>
      </w:pPr>
    </w:p>
    <w:p w14:paraId="61CA9F99" w14:textId="77777777" w:rsidR="00B31681" w:rsidRDefault="00B31681">
      <w:pPr>
        <w:pStyle w:val="EndnoteText"/>
      </w:pPr>
    </w:p>
    <w:p w14:paraId="35599476" w14:textId="77777777" w:rsidR="00B31681" w:rsidRDefault="00B31681">
      <w:pPr>
        <w:pStyle w:val="EndnoteText"/>
      </w:pPr>
    </w:p>
    <w:p w14:paraId="48A15194" w14:textId="77777777" w:rsidR="00B31681" w:rsidRDefault="00B31681">
      <w:pPr>
        <w:pStyle w:val="EndnoteText"/>
      </w:pPr>
    </w:p>
    <w:p w14:paraId="6FC36504" w14:textId="77777777" w:rsidR="00B31681" w:rsidRDefault="00B31681">
      <w:pPr>
        <w:pStyle w:val="EndnoteText"/>
      </w:pPr>
    </w:p>
    <w:p w14:paraId="36074AE2" w14:textId="77777777" w:rsidR="00B31681" w:rsidRDefault="00B31681">
      <w:pPr>
        <w:pStyle w:val="EndnoteText"/>
      </w:pPr>
    </w:p>
    <w:p w14:paraId="50D08077" w14:textId="77777777" w:rsidR="00B31681" w:rsidRDefault="00B31681">
      <w:pPr>
        <w:pStyle w:val="EndnoteText"/>
      </w:pPr>
    </w:p>
    <w:p w14:paraId="69DD3031" w14:textId="77777777" w:rsidR="00B31681" w:rsidRDefault="00B31681">
      <w:pPr>
        <w:pStyle w:val="EndnoteText"/>
      </w:pPr>
    </w:p>
    <w:p w14:paraId="658EB545" w14:textId="77777777" w:rsidR="00B31681" w:rsidRDefault="00B31681">
      <w:pPr>
        <w:pStyle w:val="EndnoteText"/>
      </w:pPr>
    </w:p>
    <w:p w14:paraId="2ECD005E" w14:textId="77777777" w:rsidR="00B31681" w:rsidRDefault="00B31681">
      <w:pPr>
        <w:pStyle w:val="EndnoteText"/>
      </w:pPr>
    </w:p>
    <w:p w14:paraId="0993E9FF" w14:textId="77777777" w:rsidR="00B31681" w:rsidRDefault="00B31681">
      <w:pPr>
        <w:pStyle w:val="EndnoteText"/>
      </w:pPr>
    </w:p>
    <w:p w14:paraId="0A8498EF" w14:textId="77777777" w:rsidR="00B31681" w:rsidRDefault="00B31681">
      <w:pPr>
        <w:pStyle w:val="EndnoteText"/>
      </w:pPr>
    </w:p>
    <w:p w14:paraId="1BEBAC45" w14:textId="77777777" w:rsidR="00B31681" w:rsidRDefault="00B31681">
      <w:pPr>
        <w:pStyle w:val="EndnoteText"/>
      </w:pPr>
    </w:p>
    <w:p w14:paraId="3B3C8352" w14:textId="77777777" w:rsidR="00B31681" w:rsidRDefault="00B31681">
      <w:pPr>
        <w:pStyle w:val="EndnoteText"/>
      </w:pPr>
    </w:p>
    <w:p w14:paraId="1B86B9BB" w14:textId="77777777" w:rsidR="00B31681" w:rsidRDefault="00B31681">
      <w:pPr>
        <w:pStyle w:val="EndnoteText"/>
      </w:pPr>
    </w:p>
    <w:p w14:paraId="1A9005B7" w14:textId="77777777" w:rsidR="00B31681" w:rsidRDefault="00B31681">
      <w:pPr>
        <w:pStyle w:val="EndnoteText"/>
      </w:pPr>
    </w:p>
    <w:p w14:paraId="36C38C6E" w14:textId="77777777" w:rsidR="00B31681" w:rsidRDefault="00B31681" w:rsidP="008C2653">
      <w:pPr>
        <w:pStyle w:val="ListParagraph"/>
        <w:numPr>
          <w:ilvl w:val="0"/>
          <w:numId w:val="0"/>
        </w:numPr>
        <w:ind w:left="624"/>
        <w:rPr>
          <w:rFonts w:cstheme="minorHAnsi"/>
          <w:b/>
          <w:szCs w:val="24"/>
        </w:rPr>
      </w:pPr>
    </w:p>
    <w:p w14:paraId="06EF2298" w14:textId="77777777" w:rsidR="00B31681" w:rsidRDefault="00B31681" w:rsidP="008C2653">
      <w:pPr>
        <w:pStyle w:val="ListParagraph"/>
        <w:numPr>
          <w:ilvl w:val="0"/>
          <w:numId w:val="0"/>
        </w:numPr>
        <w:ind w:left="624"/>
        <w:rPr>
          <w:rFonts w:cstheme="minorHAnsi"/>
          <w:b/>
          <w:szCs w:val="24"/>
        </w:rPr>
      </w:pPr>
      <w:r>
        <w:rPr>
          <w:rFonts w:cstheme="minorHAnsi"/>
          <w:b/>
          <w:szCs w:val="24"/>
        </w:rPr>
        <w:t>Contents</w:t>
      </w:r>
    </w:p>
    <w:p w14:paraId="1F0ED166" w14:textId="77777777" w:rsidR="00B31681" w:rsidRDefault="00B31681" w:rsidP="008C2653">
      <w:pPr>
        <w:pStyle w:val="ListParagraph"/>
        <w:numPr>
          <w:ilvl w:val="0"/>
          <w:numId w:val="0"/>
        </w:numPr>
        <w:ind w:left="624"/>
        <w:rPr>
          <w:rFonts w:cstheme="minorHAnsi"/>
          <w:b/>
          <w:szCs w:val="24"/>
        </w:rPr>
      </w:pPr>
    </w:p>
    <w:p w14:paraId="61933CF9"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Context</w:t>
      </w:r>
    </w:p>
    <w:p w14:paraId="689714CA"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Key Contacts</w:t>
      </w:r>
    </w:p>
    <w:p w14:paraId="07057EA6"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Vulnerable Children</w:t>
      </w:r>
    </w:p>
    <w:p w14:paraId="78D8640B"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Attendance Monitoring</w:t>
      </w:r>
    </w:p>
    <w:p w14:paraId="2082ED9D"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How will this Look in Our School?</w:t>
      </w:r>
    </w:p>
    <w:p w14:paraId="59E25E00"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Designated Safeguarding Lead</w:t>
      </w:r>
    </w:p>
    <w:p w14:paraId="5C3D0828"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Reporting a Concern</w:t>
      </w:r>
    </w:p>
    <w:p w14:paraId="2C6EBE6C"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Safeguarding Training and Induction</w:t>
      </w:r>
    </w:p>
    <w:p w14:paraId="2F8C118C"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Safer Recruitment/Volunteers and Movement of Staff</w:t>
      </w:r>
    </w:p>
    <w:p w14:paraId="2B89F94F"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Online Safety in Schools and Colleges</w:t>
      </w:r>
    </w:p>
    <w:p w14:paraId="672E102E"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Children and Online Safety Away from School and College</w:t>
      </w:r>
    </w:p>
    <w:p w14:paraId="6D2FB5A9"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Supporting Children not in School</w:t>
      </w:r>
    </w:p>
    <w:p w14:paraId="5A590563"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Supporting Children in School</w:t>
      </w:r>
    </w:p>
    <w:p w14:paraId="24307D82"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Peer on Peer Abuse</w:t>
      </w:r>
    </w:p>
    <w:p w14:paraId="734BB632"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Children attending Provision in other Schools</w:t>
      </w:r>
    </w:p>
    <w:p w14:paraId="3A99916D"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 xml:space="preserve">Children from other Schools attending St Joseph’s </w:t>
      </w:r>
    </w:p>
    <w:p w14:paraId="306CE6C7" w14:textId="77777777" w:rsidR="00B31681" w:rsidRDefault="00B31681" w:rsidP="00B31681">
      <w:pPr>
        <w:pStyle w:val="ListParagraph"/>
        <w:numPr>
          <w:ilvl w:val="0"/>
          <w:numId w:val="47"/>
        </w:numPr>
        <w:spacing w:before="240" w:after="160" w:line="360" w:lineRule="auto"/>
        <w:rPr>
          <w:rFonts w:cstheme="minorHAnsi"/>
          <w:b/>
          <w:szCs w:val="24"/>
        </w:rPr>
      </w:pPr>
      <w:r>
        <w:rPr>
          <w:rFonts w:cstheme="minorHAnsi"/>
          <w:b/>
          <w:szCs w:val="24"/>
        </w:rPr>
        <w:t>Support from Plymouth CAST</w:t>
      </w:r>
    </w:p>
    <w:p w14:paraId="2B4B0938" w14:textId="1F10687E" w:rsidR="00B31681" w:rsidRDefault="00B31681" w:rsidP="00B31681">
      <w:pPr>
        <w:pStyle w:val="ListParagraph"/>
        <w:numPr>
          <w:ilvl w:val="0"/>
          <w:numId w:val="0"/>
        </w:numPr>
        <w:spacing w:after="160" w:line="259" w:lineRule="auto"/>
        <w:ind w:left="284"/>
        <w:rPr>
          <w:b/>
          <w:szCs w:val="24"/>
        </w:rPr>
      </w:pPr>
    </w:p>
    <w:p w14:paraId="6F6C8159" w14:textId="77777777" w:rsidR="00B31681" w:rsidRDefault="00B31681" w:rsidP="00B31681">
      <w:pPr>
        <w:pStyle w:val="ListParagraph"/>
        <w:numPr>
          <w:ilvl w:val="0"/>
          <w:numId w:val="0"/>
        </w:numPr>
        <w:spacing w:after="160" w:line="259" w:lineRule="auto"/>
        <w:ind w:left="284"/>
        <w:rPr>
          <w:b/>
          <w:szCs w:val="24"/>
        </w:rPr>
      </w:pPr>
    </w:p>
    <w:p w14:paraId="30AB14D1" w14:textId="77777777" w:rsidR="00B31681" w:rsidRDefault="00B31681" w:rsidP="00B31681">
      <w:pPr>
        <w:pStyle w:val="ListParagraph"/>
        <w:numPr>
          <w:ilvl w:val="0"/>
          <w:numId w:val="0"/>
        </w:numPr>
        <w:spacing w:after="160" w:line="259" w:lineRule="auto"/>
        <w:ind w:left="284"/>
        <w:rPr>
          <w:b/>
          <w:szCs w:val="24"/>
        </w:rPr>
      </w:pPr>
    </w:p>
    <w:p w14:paraId="2E4A558B" w14:textId="77777777" w:rsidR="00B31681" w:rsidRDefault="00B31681" w:rsidP="00B31681">
      <w:pPr>
        <w:pStyle w:val="ListParagraph"/>
        <w:numPr>
          <w:ilvl w:val="0"/>
          <w:numId w:val="0"/>
        </w:numPr>
        <w:spacing w:after="160" w:line="259" w:lineRule="auto"/>
        <w:ind w:left="284"/>
        <w:rPr>
          <w:b/>
          <w:szCs w:val="24"/>
        </w:rPr>
      </w:pPr>
    </w:p>
    <w:p w14:paraId="74C07123" w14:textId="77777777" w:rsidR="00B31681" w:rsidRDefault="00B31681" w:rsidP="00B31681">
      <w:pPr>
        <w:pStyle w:val="ListParagraph"/>
        <w:numPr>
          <w:ilvl w:val="0"/>
          <w:numId w:val="0"/>
        </w:numPr>
        <w:spacing w:after="160" w:line="259" w:lineRule="auto"/>
        <w:ind w:left="284"/>
        <w:rPr>
          <w:b/>
          <w:szCs w:val="24"/>
        </w:rPr>
      </w:pPr>
    </w:p>
    <w:p w14:paraId="15C13C09" w14:textId="77777777" w:rsidR="00B31681" w:rsidRDefault="00B31681" w:rsidP="00B31681">
      <w:pPr>
        <w:pStyle w:val="ListParagraph"/>
        <w:numPr>
          <w:ilvl w:val="0"/>
          <w:numId w:val="0"/>
        </w:numPr>
        <w:spacing w:after="160" w:line="259" w:lineRule="auto"/>
        <w:ind w:left="284"/>
        <w:rPr>
          <w:b/>
          <w:szCs w:val="24"/>
        </w:rPr>
      </w:pPr>
    </w:p>
    <w:p w14:paraId="3128E389" w14:textId="77777777" w:rsidR="00B31681" w:rsidRDefault="00B31681" w:rsidP="00B31681">
      <w:pPr>
        <w:pStyle w:val="ListParagraph"/>
        <w:numPr>
          <w:ilvl w:val="0"/>
          <w:numId w:val="0"/>
        </w:numPr>
        <w:spacing w:after="160" w:line="259" w:lineRule="auto"/>
        <w:ind w:left="284"/>
        <w:rPr>
          <w:b/>
          <w:szCs w:val="24"/>
        </w:rPr>
      </w:pPr>
    </w:p>
    <w:p w14:paraId="08ADD670" w14:textId="77777777" w:rsidR="00B31681" w:rsidRDefault="00B31681" w:rsidP="00B31681">
      <w:pPr>
        <w:pStyle w:val="ListParagraph"/>
        <w:numPr>
          <w:ilvl w:val="0"/>
          <w:numId w:val="0"/>
        </w:numPr>
        <w:spacing w:after="160" w:line="259" w:lineRule="auto"/>
        <w:ind w:left="284"/>
        <w:rPr>
          <w:b/>
          <w:szCs w:val="24"/>
        </w:rPr>
      </w:pPr>
    </w:p>
    <w:p w14:paraId="10084E19" w14:textId="77777777" w:rsidR="00B31681" w:rsidRDefault="00B31681" w:rsidP="00B31681">
      <w:pPr>
        <w:pStyle w:val="ListParagraph"/>
        <w:numPr>
          <w:ilvl w:val="0"/>
          <w:numId w:val="0"/>
        </w:numPr>
        <w:spacing w:after="160" w:line="259" w:lineRule="auto"/>
        <w:ind w:left="284"/>
        <w:rPr>
          <w:b/>
          <w:szCs w:val="24"/>
        </w:rPr>
      </w:pPr>
    </w:p>
    <w:p w14:paraId="29A8CC88" w14:textId="77777777" w:rsidR="00B31681" w:rsidRDefault="00B31681" w:rsidP="00B31681">
      <w:pPr>
        <w:pStyle w:val="ListParagraph"/>
        <w:numPr>
          <w:ilvl w:val="0"/>
          <w:numId w:val="0"/>
        </w:numPr>
        <w:spacing w:after="160" w:line="259" w:lineRule="auto"/>
        <w:ind w:left="284"/>
        <w:rPr>
          <w:b/>
          <w:szCs w:val="24"/>
        </w:rPr>
      </w:pPr>
    </w:p>
    <w:p w14:paraId="4BBB40C4" w14:textId="77777777" w:rsidR="00B31681" w:rsidRDefault="00B31681" w:rsidP="00B31681">
      <w:pPr>
        <w:pStyle w:val="ListParagraph"/>
        <w:numPr>
          <w:ilvl w:val="0"/>
          <w:numId w:val="0"/>
        </w:numPr>
        <w:spacing w:after="160" w:line="259" w:lineRule="auto"/>
        <w:ind w:left="284"/>
        <w:rPr>
          <w:b/>
          <w:szCs w:val="24"/>
        </w:rPr>
      </w:pPr>
    </w:p>
    <w:p w14:paraId="69B0845B" w14:textId="77777777" w:rsidR="00B31681" w:rsidRDefault="00B31681" w:rsidP="00B31681">
      <w:pPr>
        <w:pStyle w:val="ListParagraph"/>
        <w:numPr>
          <w:ilvl w:val="0"/>
          <w:numId w:val="0"/>
        </w:numPr>
        <w:spacing w:after="160" w:line="259" w:lineRule="auto"/>
        <w:ind w:left="284"/>
        <w:rPr>
          <w:b/>
          <w:szCs w:val="24"/>
        </w:rPr>
      </w:pPr>
    </w:p>
    <w:p w14:paraId="33D27924" w14:textId="77777777" w:rsidR="00B31681" w:rsidRDefault="00B31681" w:rsidP="00B31681">
      <w:pPr>
        <w:pStyle w:val="ListParagraph"/>
        <w:numPr>
          <w:ilvl w:val="0"/>
          <w:numId w:val="0"/>
        </w:numPr>
        <w:spacing w:after="160" w:line="259" w:lineRule="auto"/>
        <w:ind w:left="284"/>
        <w:rPr>
          <w:b/>
          <w:szCs w:val="24"/>
        </w:rPr>
      </w:pPr>
    </w:p>
    <w:p w14:paraId="2C7E2B01" w14:textId="77777777" w:rsidR="00B31681" w:rsidRDefault="00B31681" w:rsidP="00B31681">
      <w:pPr>
        <w:pStyle w:val="ListParagraph"/>
        <w:numPr>
          <w:ilvl w:val="0"/>
          <w:numId w:val="0"/>
        </w:numPr>
        <w:spacing w:after="160" w:line="259" w:lineRule="auto"/>
        <w:ind w:left="284"/>
        <w:rPr>
          <w:b/>
          <w:szCs w:val="24"/>
        </w:rPr>
      </w:pPr>
    </w:p>
    <w:p w14:paraId="7F447F6E" w14:textId="77777777" w:rsidR="00B31681" w:rsidRDefault="00B31681" w:rsidP="00B31681">
      <w:pPr>
        <w:pStyle w:val="ListParagraph"/>
        <w:numPr>
          <w:ilvl w:val="0"/>
          <w:numId w:val="0"/>
        </w:numPr>
        <w:spacing w:after="160" w:line="259" w:lineRule="auto"/>
        <w:ind w:left="284"/>
        <w:rPr>
          <w:b/>
          <w:szCs w:val="24"/>
        </w:rPr>
      </w:pPr>
    </w:p>
    <w:p w14:paraId="01D99667" w14:textId="77777777" w:rsidR="00B31681" w:rsidRDefault="00B31681" w:rsidP="00B31681">
      <w:pPr>
        <w:pStyle w:val="ListParagraph"/>
        <w:numPr>
          <w:ilvl w:val="0"/>
          <w:numId w:val="0"/>
        </w:numPr>
        <w:spacing w:after="160" w:line="259" w:lineRule="auto"/>
        <w:ind w:left="284"/>
        <w:rPr>
          <w:b/>
          <w:szCs w:val="24"/>
        </w:rPr>
      </w:pPr>
    </w:p>
    <w:p w14:paraId="136B8F37" w14:textId="77777777" w:rsidR="00B31681" w:rsidRDefault="00B31681" w:rsidP="00B31681">
      <w:pPr>
        <w:pStyle w:val="ListParagraph"/>
        <w:numPr>
          <w:ilvl w:val="0"/>
          <w:numId w:val="0"/>
        </w:numPr>
        <w:spacing w:after="160" w:line="259" w:lineRule="auto"/>
        <w:ind w:left="284"/>
        <w:rPr>
          <w:b/>
          <w:szCs w:val="24"/>
        </w:rPr>
      </w:pPr>
    </w:p>
    <w:p w14:paraId="2061E164" w14:textId="77777777" w:rsidR="00B31681" w:rsidRDefault="00B31681" w:rsidP="00B31681">
      <w:pPr>
        <w:pStyle w:val="ListParagraph"/>
        <w:numPr>
          <w:ilvl w:val="0"/>
          <w:numId w:val="0"/>
        </w:numPr>
        <w:spacing w:after="160" w:line="259" w:lineRule="auto"/>
        <w:ind w:left="284"/>
        <w:rPr>
          <w:b/>
          <w:szCs w:val="24"/>
        </w:rPr>
      </w:pPr>
    </w:p>
    <w:p w14:paraId="66106A7B" w14:textId="77777777" w:rsidR="00B31681" w:rsidRDefault="00B31681" w:rsidP="00B31681">
      <w:pPr>
        <w:pStyle w:val="ListParagraph"/>
        <w:numPr>
          <w:ilvl w:val="0"/>
          <w:numId w:val="0"/>
        </w:numPr>
        <w:spacing w:after="160" w:line="259" w:lineRule="auto"/>
        <w:ind w:left="284"/>
        <w:rPr>
          <w:b/>
          <w:szCs w:val="24"/>
        </w:rPr>
      </w:pPr>
    </w:p>
    <w:p w14:paraId="13B66C71" w14:textId="77777777" w:rsidR="00B31681" w:rsidRPr="00B31681" w:rsidRDefault="00B31681" w:rsidP="00B31681">
      <w:pPr>
        <w:numPr>
          <w:ilvl w:val="0"/>
          <w:numId w:val="46"/>
        </w:numPr>
        <w:spacing w:after="160" w:line="259" w:lineRule="auto"/>
        <w:ind w:left="284"/>
        <w:contextualSpacing/>
        <w:rPr>
          <w:rFonts w:ascii="Calibri" w:eastAsia="Calibri" w:hAnsi="Calibri" w:cs="Calibri"/>
          <w:b/>
          <w:szCs w:val="24"/>
        </w:rPr>
      </w:pPr>
      <w:r w:rsidRPr="00B31681">
        <w:rPr>
          <w:rFonts w:ascii="Calibri" w:eastAsia="Calibri" w:hAnsi="Calibri" w:cs="Calibri"/>
          <w:b/>
          <w:szCs w:val="24"/>
        </w:rPr>
        <w:t xml:space="preserve">Context </w:t>
      </w:r>
    </w:p>
    <w:p w14:paraId="586AD47C" w14:textId="77777777" w:rsidR="00B31681" w:rsidRPr="00B31681" w:rsidRDefault="00B31681" w:rsidP="00B31681">
      <w:pPr>
        <w:spacing w:after="160" w:line="259" w:lineRule="auto"/>
        <w:rPr>
          <w:rFonts w:ascii="Calibri" w:eastAsia="Calibri" w:hAnsi="Calibri" w:cs="Calibri"/>
          <w:szCs w:val="24"/>
        </w:rPr>
      </w:pPr>
      <w:r w:rsidRPr="00B31681">
        <w:rPr>
          <w:rFonts w:ascii="Calibri" w:eastAsia="Calibri" w:hAnsi="Calibri" w:cs="Calibri"/>
          <w:szCs w:val="24"/>
        </w:rPr>
        <w:t xml:space="preserve">From Tuesday 6 January 2021 2020 parents were asked to keep their children at home, wherever possible, and for schools to remain open only for vulnerable children and those children of workers critical to the COVID-19 response - who absolutely need to attend. </w:t>
      </w:r>
    </w:p>
    <w:p w14:paraId="1566840C" w14:textId="77777777" w:rsidR="00B31681" w:rsidRPr="00B31681" w:rsidRDefault="00B31681" w:rsidP="00B31681">
      <w:pPr>
        <w:spacing w:after="160" w:line="259" w:lineRule="auto"/>
        <w:rPr>
          <w:rFonts w:ascii="Calibri" w:eastAsia="Calibri" w:hAnsi="Calibri" w:cs="Calibri"/>
          <w:szCs w:val="24"/>
        </w:rPr>
      </w:pPr>
      <w:r w:rsidRPr="00B31681">
        <w:rPr>
          <w:rFonts w:ascii="Calibri" w:eastAsia="Calibri" w:hAnsi="Calibri" w:cs="Calibri"/>
          <w:szCs w:val="24"/>
        </w:rPr>
        <w:t xml:space="preserve">Schools and all childcare providers were asked to provide care for a limited number of children - children who are vulnerable, and children whose parents are critical to the COVID-19 response and cannot be safely cared for at home. </w:t>
      </w:r>
    </w:p>
    <w:p w14:paraId="18E48286" w14:textId="77777777" w:rsidR="00B31681" w:rsidRPr="00B31681" w:rsidRDefault="00B31681" w:rsidP="00B31681">
      <w:pPr>
        <w:spacing w:after="160" w:line="259" w:lineRule="auto"/>
        <w:rPr>
          <w:rFonts w:ascii="Calibri" w:eastAsia="Calibri" w:hAnsi="Calibri" w:cs="Calibri"/>
          <w:szCs w:val="24"/>
        </w:rPr>
      </w:pPr>
      <w:r w:rsidRPr="00B31681">
        <w:rPr>
          <w:rFonts w:ascii="Calibri" w:eastAsia="Calibri" w:hAnsi="Calibri" w:cs="Calibri"/>
          <w:szCs w:val="24"/>
        </w:rPr>
        <w:t>This addendum of the St Joseph’s</w:t>
      </w:r>
      <w:r w:rsidRPr="00B31681">
        <w:rPr>
          <w:rFonts w:ascii="Calibri" w:eastAsia="Calibri" w:hAnsi="Calibri" w:cs="Calibri"/>
          <w:b/>
          <w:szCs w:val="24"/>
        </w:rPr>
        <w:t xml:space="preserve"> </w:t>
      </w:r>
      <w:r w:rsidRPr="00B31681">
        <w:rPr>
          <w:rFonts w:ascii="Calibri" w:eastAsia="Calibri" w:hAnsi="Calibri" w:cs="Calibri"/>
          <w:szCs w:val="24"/>
        </w:rPr>
        <w:t>Safeguarding, and Child Protection policy contains details of our individual safeguarding arrangements in the following areas:</w:t>
      </w:r>
    </w:p>
    <w:p w14:paraId="597BDE0A" w14:textId="77777777" w:rsidR="00B31681" w:rsidRPr="004A3878" w:rsidRDefault="00B31681" w:rsidP="00B31681">
      <w:pPr>
        <w:pStyle w:val="ListParagraph"/>
        <w:numPr>
          <w:ilvl w:val="0"/>
          <w:numId w:val="46"/>
        </w:numPr>
        <w:spacing w:after="160" w:line="259" w:lineRule="auto"/>
        <w:ind w:left="284"/>
        <w:rPr>
          <w:rFonts w:ascii="Calibri" w:hAnsi="Calibri" w:cs="Calibri"/>
          <w:b/>
          <w:szCs w:val="24"/>
        </w:rPr>
      </w:pPr>
      <w:r w:rsidRPr="004A3878">
        <w:rPr>
          <w:rFonts w:ascii="Calibri" w:hAnsi="Calibri" w:cs="Calibri"/>
          <w:b/>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B31681" w:rsidRPr="004A3878" w14:paraId="130C44D9" w14:textId="77777777" w:rsidTr="00B31681">
        <w:tc>
          <w:tcPr>
            <w:tcW w:w="1838" w:type="dxa"/>
          </w:tcPr>
          <w:p w14:paraId="00021E32" w14:textId="77777777" w:rsidR="00B31681" w:rsidRPr="004A3878" w:rsidRDefault="00B31681" w:rsidP="00B31681">
            <w:pPr>
              <w:rPr>
                <w:rFonts w:ascii="Calibri" w:hAnsi="Calibri" w:cs="Calibri"/>
                <w:b/>
                <w:szCs w:val="24"/>
              </w:rPr>
            </w:pPr>
            <w:r w:rsidRPr="004A3878">
              <w:rPr>
                <w:rFonts w:ascii="Calibri" w:hAnsi="Calibri" w:cs="Calibri"/>
                <w:b/>
                <w:szCs w:val="24"/>
              </w:rPr>
              <w:t>Role</w:t>
            </w:r>
          </w:p>
        </w:tc>
        <w:tc>
          <w:tcPr>
            <w:tcW w:w="1517" w:type="dxa"/>
          </w:tcPr>
          <w:p w14:paraId="6C4D219A" w14:textId="77777777" w:rsidR="00B31681" w:rsidRPr="004A3878" w:rsidRDefault="00B31681" w:rsidP="00B31681">
            <w:pPr>
              <w:rPr>
                <w:rFonts w:ascii="Calibri" w:hAnsi="Calibri" w:cs="Calibri"/>
                <w:b/>
                <w:szCs w:val="24"/>
              </w:rPr>
            </w:pPr>
            <w:r w:rsidRPr="004A3878">
              <w:rPr>
                <w:rFonts w:ascii="Calibri" w:hAnsi="Calibri" w:cs="Calibri"/>
                <w:b/>
                <w:szCs w:val="24"/>
              </w:rPr>
              <w:t>Name</w:t>
            </w:r>
          </w:p>
        </w:tc>
        <w:tc>
          <w:tcPr>
            <w:tcW w:w="2292" w:type="dxa"/>
          </w:tcPr>
          <w:p w14:paraId="660F0F0D" w14:textId="77777777" w:rsidR="00B31681" w:rsidRPr="004A3878" w:rsidRDefault="00B31681" w:rsidP="00B31681">
            <w:pPr>
              <w:rPr>
                <w:rFonts w:ascii="Calibri" w:hAnsi="Calibri" w:cs="Calibri"/>
                <w:b/>
                <w:szCs w:val="24"/>
              </w:rPr>
            </w:pPr>
            <w:r w:rsidRPr="004A3878">
              <w:rPr>
                <w:rFonts w:ascii="Calibri" w:hAnsi="Calibri" w:cs="Calibri"/>
                <w:b/>
                <w:szCs w:val="24"/>
              </w:rPr>
              <w:t>Contact Number</w:t>
            </w:r>
          </w:p>
        </w:tc>
        <w:tc>
          <w:tcPr>
            <w:tcW w:w="3605" w:type="dxa"/>
          </w:tcPr>
          <w:p w14:paraId="6AC141F5" w14:textId="77777777" w:rsidR="00B31681" w:rsidRPr="004A3878" w:rsidRDefault="00B31681" w:rsidP="00B31681">
            <w:pPr>
              <w:rPr>
                <w:rFonts w:ascii="Calibri" w:hAnsi="Calibri" w:cs="Calibri"/>
                <w:b/>
                <w:szCs w:val="24"/>
              </w:rPr>
            </w:pPr>
            <w:r w:rsidRPr="004A3878">
              <w:rPr>
                <w:rFonts w:ascii="Calibri" w:hAnsi="Calibri" w:cs="Calibri"/>
                <w:b/>
                <w:szCs w:val="24"/>
              </w:rPr>
              <w:t>Email</w:t>
            </w:r>
          </w:p>
        </w:tc>
      </w:tr>
      <w:tr w:rsidR="00B31681" w:rsidRPr="004A3878" w14:paraId="44C2221F" w14:textId="77777777" w:rsidTr="00B31681">
        <w:tc>
          <w:tcPr>
            <w:tcW w:w="1838" w:type="dxa"/>
          </w:tcPr>
          <w:p w14:paraId="58BA0170" w14:textId="77777777" w:rsidR="00B31681" w:rsidRPr="004A3878" w:rsidRDefault="00B31681" w:rsidP="00B31681">
            <w:pPr>
              <w:rPr>
                <w:rFonts w:ascii="Calibri" w:hAnsi="Calibri" w:cs="Calibri"/>
                <w:b/>
                <w:szCs w:val="24"/>
              </w:rPr>
            </w:pPr>
            <w:r w:rsidRPr="004A3878">
              <w:rPr>
                <w:rFonts w:ascii="Calibri" w:hAnsi="Calibri" w:cs="Calibri"/>
                <w:b/>
                <w:szCs w:val="24"/>
              </w:rPr>
              <w:t>Designated Safeguarding Lead</w:t>
            </w:r>
          </w:p>
        </w:tc>
        <w:tc>
          <w:tcPr>
            <w:tcW w:w="1517" w:type="dxa"/>
          </w:tcPr>
          <w:p w14:paraId="72D5FFE6" w14:textId="77777777" w:rsidR="00B31681" w:rsidRPr="004A3878" w:rsidRDefault="00B31681" w:rsidP="00B31681">
            <w:pPr>
              <w:rPr>
                <w:rFonts w:ascii="Calibri" w:hAnsi="Calibri" w:cs="Calibri"/>
                <w:szCs w:val="24"/>
              </w:rPr>
            </w:pPr>
            <w:r w:rsidRPr="004A3878">
              <w:rPr>
                <w:rFonts w:ascii="Calibri" w:hAnsi="Calibri" w:cs="Calibri"/>
                <w:szCs w:val="24"/>
              </w:rPr>
              <w:t>Mrs N Taylor-Bashford</w:t>
            </w:r>
          </w:p>
        </w:tc>
        <w:tc>
          <w:tcPr>
            <w:tcW w:w="2292" w:type="dxa"/>
          </w:tcPr>
          <w:p w14:paraId="16C70F12" w14:textId="77777777" w:rsidR="00B31681" w:rsidRPr="004A3878" w:rsidRDefault="00B31681" w:rsidP="00B31681">
            <w:pPr>
              <w:rPr>
                <w:rFonts w:ascii="Calibri" w:hAnsi="Calibri" w:cs="Calibri"/>
                <w:szCs w:val="24"/>
              </w:rPr>
            </w:pPr>
            <w:r w:rsidRPr="004A3878">
              <w:rPr>
                <w:rFonts w:ascii="Calibri" w:hAnsi="Calibri" w:cs="Calibri"/>
                <w:szCs w:val="24"/>
              </w:rPr>
              <w:t>01395 264875</w:t>
            </w:r>
          </w:p>
        </w:tc>
        <w:tc>
          <w:tcPr>
            <w:tcW w:w="3605" w:type="dxa"/>
          </w:tcPr>
          <w:p w14:paraId="6D99EA65" w14:textId="77777777" w:rsidR="00B31681" w:rsidRPr="004A3878" w:rsidRDefault="00B31681" w:rsidP="00B31681">
            <w:pPr>
              <w:rPr>
                <w:rFonts w:ascii="Calibri" w:hAnsi="Calibri" w:cs="Calibri"/>
                <w:szCs w:val="24"/>
              </w:rPr>
            </w:pPr>
            <w:r w:rsidRPr="004A3878">
              <w:rPr>
                <w:rFonts w:ascii="Calibri" w:hAnsi="Calibri" w:cs="Calibri"/>
                <w:szCs w:val="24"/>
              </w:rPr>
              <w:t>ntaylor-bashford@stjo.uk</w:t>
            </w:r>
          </w:p>
        </w:tc>
      </w:tr>
      <w:tr w:rsidR="00B31681" w:rsidRPr="004A3878" w14:paraId="67504C35" w14:textId="77777777" w:rsidTr="00B31681">
        <w:tc>
          <w:tcPr>
            <w:tcW w:w="1838" w:type="dxa"/>
          </w:tcPr>
          <w:p w14:paraId="66A3DBCC" w14:textId="77777777" w:rsidR="00B31681" w:rsidRPr="004A3878" w:rsidRDefault="00B31681" w:rsidP="00B31681">
            <w:pPr>
              <w:rPr>
                <w:rFonts w:ascii="Calibri" w:hAnsi="Calibri" w:cs="Calibri"/>
                <w:b/>
                <w:szCs w:val="24"/>
              </w:rPr>
            </w:pPr>
            <w:r w:rsidRPr="004A3878">
              <w:rPr>
                <w:rFonts w:ascii="Calibri" w:hAnsi="Calibri" w:cs="Calibri"/>
                <w:b/>
                <w:szCs w:val="24"/>
              </w:rPr>
              <w:t>Deputy Designated Safeguarding Lead</w:t>
            </w:r>
          </w:p>
        </w:tc>
        <w:tc>
          <w:tcPr>
            <w:tcW w:w="1517" w:type="dxa"/>
          </w:tcPr>
          <w:p w14:paraId="37340776" w14:textId="77777777" w:rsidR="00B31681" w:rsidRPr="004A3878" w:rsidRDefault="00B31681" w:rsidP="00B31681">
            <w:pPr>
              <w:rPr>
                <w:rFonts w:ascii="Calibri" w:hAnsi="Calibri" w:cs="Calibri"/>
                <w:szCs w:val="24"/>
              </w:rPr>
            </w:pPr>
            <w:r w:rsidRPr="004A3878">
              <w:rPr>
                <w:rFonts w:ascii="Calibri" w:hAnsi="Calibri" w:cs="Calibri"/>
                <w:szCs w:val="24"/>
              </w:rPr>
              <w:t>Mrs S Keeping</w:t>
            </w:r>
          </w:p>
        </w:tc>
        <w:tc>
          <w:tcPr>
            <w:tcW w:w="2292" w:type="dxa"/>
          </w:tcPr>
          <w:p w14:paraId="620F185A" w14:textId="77777777" w:rsidR="00B31681" w:rsidRPr="004A3878" w:rsidRDefault="00B31681" w:rsidP="00B31681">
            <w:pPr>
              <w:rPr>
                <w:rFonts w:ascii="Calibri" w:hAnsi="Calibri" w:cs="Calibri"/>
                <w:szCs w:val="24"/>
              </w:rPr>
            </w:pPr>
            <w:r w:rsidRPr="004A3878">
              <w:rPr>
                <w:rFonts w:ascii="Calibri" w:hAnsi="Calibri" w:cs="Calibri"/>
                <w:szCs w:val="24"/>
              </w:rPr>
              <w:t>01395 264875</w:t>
            </w:r>
          </w:p>
        </w:tc>
        <w:tc>
          <w:tcPr>
            <w:tcW w:w="3605" w:type="dxa"/>
          </w:tcPr>
          <w:p w14:paraId="78261068" w14:textId="77777777" w:rsidR="00B31681" w:rsidRPr="004A3878" w:rsidRDefault="00B31681" w:rsidP="00B31681">
            <w:pPr>
              <w:rPr>
                <w:rFonts w:ascii="Calibri" w:hAnsi="Calibri" w:cs="Calibri"/>
                <w:szCs w:val="24"/>
              </w:rPr>
            </w:pPr>
            <w:r w:rsidRPr="004A3878">
              <w:rPr>
                <w:rFonts w:ascii="Calibri" w:hAnsi="Calibri" w:cs="Calibri"/>
                <w:szCs w:val="24"/>
              </w:rPr>
              <w:t>skeeping@stjo.uk</w:t>
            </w:r>
          </w:p>
        </w:tc>
      </w:tr>
      <w:tr w:rsidR="00B31681" w:rsidRPr="004A3878" w14:paraId="182E5EDC" w14:textId="77777777" w:rsidTr="00B31681">
        <w:tc>
          <w:tcPr>
            <w:tcW w:w="1838" w:type="dxa"/>
          </w:tcPr>
          <w:p w14:paraId="0E8872C9" w14:textId="77777777" w:rsidR="00B31681" w:rsidRPr="004A3878" w:rsidRDefault="00B31681" w:rsidP="00B31681">
            <w:pPr>
              <w:rPr>
                <w:rFonts w:ascii="Calibri" w:hAnsi="Calibri" w:cs="Calibri"/>
                <w:b/>
                <w:szCs w:val="24"/>
              </w:rPr>
            </w:pPr>
            <w:r w:rsidRPr="004A3878">
              <w:rPr>
                <w:rFonts w:ascii="Calibri" w:hAnsi="Calibri" w:cs="Calibri"/>
                <w:b/>
                <w:szCs w:val="24"/>
              </w:rPr>
              <w:t>Headteacher</w:t>
            </w:r>
          </w:p>
        </w:tc>
        <w:tc>
          <w:tcPr>
            <w:tcW w:w="1517" w:type="dxa"/>
          </w:tcPr>
          <w:p w14:paraId="23A84138" w14:textId="77777777" w:rsidR="00B31681" w:rsidRPr="004A3878" w:rsidRDefault="00B31681" w:rsidP="00B31681">
            <w:pPr>
              <w:rPr>
                <w:rFonts w:ascii="Calibri" w:hAnsi="Calibri" w:cs="Calibri"/>
                <w:szCs w:val="24"/>
              </w:rPr>
            </w:pPr>
            <w:r w:rsidRPr="004A3878">
              <w:rPr>
                <w:rFonts w:ascii="Calibri" w:hAnsi="Calibri" w:cs="Calibri"/>
                <w:szCs w:val="24"/>
              </w:rPr>
              <w:t>Mrs N Taylor-Bashford</w:t>
            </w:r>
          </w:p>
        </w:tc>
        <w:tc>
          <w:tcPr>
            <w:tcW w:w="2292" w:type="dxa"/>
          </w:tcPr>
          <w:p w14:paraId="08DABDAA" w14:textId="77777777" w:rsidR="00B31681" w:rsidRPr="004A3878" w:rsidRDefault="00B31681" w:rsidP="00B31681">
            <w:pPr>
              <w:rPr>
                <w:rFonts w:ascii="Calibri" w:hAnsi="Calibri" w:cs="Calibri"/>
                <w:szCs w:val="24"/>
              </w:rPr>
            </w:pPr>
            <w:r w:rsidRPr="004A3878">
              <w:rPr>
                <w:rFonts w:ascii="Calibri" w:hAnsi="Calibri" w:cs="Calibri"/>
                <w:szCs w:val="24"/>
              </w:rPr>
              <w:t>01395 264875</w:t>
            </w:r>
          </w:p>
        </w:tc>
        <w:tc>
          <w:tcPr>
            <w:tcW w:w="3605" w:type="dxa"/>
          </w:tcPr>
          <w:p w14:paraId="4AAADEB3" w14:textId="77777777" w:rsidR="00B31681" w:rsidRPr="004A3878" w:rsidRDefault="00B31681" w:rsidP="00B31681">
            <w:pPr>
              <w:rPr>
                <w:rFonts w:ascii="Calibri" w:hAnsi="Calibri" w:cs="Calibri"/>
                <w:szCs w:val="24"/>
              </w:rPr>
            </w:pPr>
            <w:r w:rsidRPr="004A3878">
              <w:rPr>
                <w:rFonts w:ascii="Calibri" w:hAnsi="Calibri" w:cs="Calibri"/>
                <w:szCs w:val="24"/>
              </w:rPr>
              <w:t>ntaylor-bashford@stjo.uk</w:t>
            </w:r>
          </w:p>
        </w:tc>
      </w:tr>
      <w:tr w:rsidR="00B31681" w:rsidRPr="004A3878" w14:paraId="0DFB98A4" w14:textId="77777777" w:rsidTr="00B31681">
        <w:tc>
          <w:tcPr>
            <w:tcW w:w="1838" w:type="dxa"/>
          </w:tcPr>
          <w:p w14:paraId="45F9CBA1" w14:textId="77777777" w:rsidR="00B31681" w:rsidRPr="004A3878" w:rsidRDefault="00B31681" w:rsidP="00B31681">
            <w:pPr>
              <w:rPr>
                <w:rFonts w:ascii="Calibri" w:hAnsi="Calibri" w:cs="Calibri"/>
                <w:b/>
                <w:szCs w:val="24"/>
              </w:rPr>
            </w:pPr>
            <w:r w:rsidRPr="004A3878">
              <w:rPr>
                <w:rFonts w:ascii="Calibri" w:hAnsi="Calibri" w:cs="Calibri"/>
                <w:b/>
                <w:szCs w:val="24"/>
              </w:rPr>
              <w:t>Trust Safeguarding Lead</w:t>
            </w:r>
          </w:p>
        </w:tc>
        <w:tc>
          <w:tcPr>
            <w:tcW w:w="1517" w:type="dxa"/>
          </w:tcPr>
          <w:p w14:paraId="1B05B1B0" w14:textId="77777777" w:rsidR="00B31681" w:rsidRPr="004A3878" w:rsidRDefault="00B31681" w:rsidP="00B31681">
            <w:pPr>
              <w:rPr>
                <w:rFonts w:ascii="Calibri" w:hAnsi="Calibri" w:cs="Calibri"/>
                <w:szCs w:val="24"/>
              </w:rPr>
            </w:pPr>
            <w:r w:rsidRPr="004A3878">
              <w:rPr>
                <w:rFonts w:ascii="Calibri" w:hAnsi="Calibri" w:cs="Calibri"/>
                <w:szCs w:val="24"/>
              </w:rPr>
              <w:t>Kevin Butlin</w:t>
            </w:r>
          </w:p>
        </w:tc>
        <w:tc>
          <w:tcPr>
            <w:tcW w:w="2292" w:type="dxa"/>
          </w:tcPr>
          <w:p w14:paraId="447E6A61" w14:textId="77777777" w:rsidR="00B31681" w:rsidRPr="004A3878" w:rsidRDefault="00B31681" w:rsidP="00B31681">
            <w:pPr>
              <w:rPr>
                <w:rFonts w:ascii="Calibri" w:hAnsi="Calibri" w:cs="Calibri"/>
                <w:color w:val="1F497D"/>
                <w:szCs w:val="24"/>
                <w:lang w:eastAsia="en-GB"/>
              </w:rPr>
            </w:pPr>
            <w:r w:rsidRPr="004A3878">
              <w:rPr>
                <w:rFonts w:ascii="Calibri" w:hAnsi="Calibri" w:cs="Calibri"/>
                <w:color w:val="1F497D"/>
                <w:szCs w:val="24"/>
                <w:lang w:eastAsia="en-GB"/>
              </w:rPr>
              <w:t>DDI: 01752 977682</w:t>
            </w:r>
          </w:p>
          <w:p w14:paraId="40C3E2FB" w14:textId="77777777" w:rsidR="00B31681" w:rsidRPr="004A3878" w:rsidRDefault="00B31681" w:rsidP="00B31681">
            <w:pPr>
              <w:rPr>
                <w:rFonts w:ascii="Calibri" w:hAnsi="Calibri" w:cs="Calibri"/>
                <w:color w:val="1F497D"/>
                <w:szCs w:val="24"/>
                <w:lang w:eastAsia="en-GB"/>
              </w:rPr>
            </w:pPr>
            <w:r w:rsidRPr="004A3878">
              <w:rPr>
                <w:rFonts w:ascii="Calibri" w:hAnsi="Calibri" w:cs="Calibri"/>
                <w:color w:val="1F497D"/>
                <w:szCs w:val="24"/>
                <w:lang w:eastAsia="en-GB"/>
              </w:rPr>
              <w:t>Mob: 07513 136390</w:t>
            </w:r>
          </w:p>
        </w:tc>
        <w:tc>
          <w:tcPr>
            <w:tcW w:w="3605" w:type="dxa"/>
          </w:tcPr>
          <w:p w14:paraId="35E7858F" w14:textId="77777777" w:rsidR="00B31681" w:rsidRPr="004A3878" w:rsidRDefault="00B31681" w:rsidP="00B31681">
            <w:pPr>
              <w:rPr>
                <w:rFonts w:ascii="Calibri" w:hAnsi="Calibri" w:cs="Calibri"/>
                <w:szCs w:val="24"/>
              </w:rPr>
            </w:pPr>
            <w:r w:rsidRPr="004A3878">
              <w:rPr>
                <w:rFonts w:ascii="Calibri" w:hAnsi="Calibri" w:cs="Calibri"/>
                <w:szCs w:val="24"/>
              </w:rPr>
              <w:t>Kevin.butlin@plymouthcast.org.uk</w:t>
            </w:r>
          </w:p>
        </w:tc>
      </w:tr>
      <w:tr w:rsidR="00B31681" w:rsidRPr="004A3878" w14:paraId="25FC3A34" w14:textId="77777777" w:rsidTr="00B31681">
        <w:tc>
          <w:tcPr>
            <w:tcW w:w="1838" w:type="dxa"/>
          </w:tcPr>
          <w:p w14:paraId="081B8F51" w14:textId="77777777" w:rsidR="00B31681" w:rsidRPr="004A3878" w:rsidRDefault="00B31681" w:rsidP="00B31681">
            <w:pPr>
              <w:rPr>
                <w:rFonts w:ascii="Calibri" w:hAnsi="Calibri" w:cs="Calibri"/>
                <w:b/>
                <w:szCs w:val="24"/>
              </w:rPr>
            </w:pPr>
            <w:r w:rsidRPr="004A3878">
              <w:rPr>
                <w:rFonts w:ascii="Calibri" w:hAnsi="Calibri" w:cs="Calibri"/>
                <w:b/>
                <w:szCs w:val="24"/>
              </w:rPr>
              <w:t>Chair of LGB</w:t>
            </w:r>
          </w:p>
        </w:tc>
        <w:tc>
          <w:tcPr>
            <w:tcW w:w="1517" w:type="dxa"/>
          </w:tcPr>
          <w:p w14:paraId="2455D1B2" w14:textId="77777777" w:rsidR="00B31681" w:rsidRPr="004A3878" w:rsidRDefault="00B31681" w:rsidP="00B31681">
            <w:pPr>
              <w:rPr>
                <w:rFonts w:ascii="Calibri" w:hAnsi="Calibri" w:cs="Calibri"/>
                <w:szCs w:val="24"/>
              </w:rPr>
            </w:pPr>
            <w:r w:rsidRPr="004A3878">
              <w:rPr>
                <w:rFonts w:ascii="Calibri" w:hAnsi="Calibri" w:cs="Calibri"/>
                <w:szCs w:val="24"/>
              </w:rPr>
              <w:t>Mr P Byron</w:t>
            </w:r>
          </w:p>
        </w:tc>
        <w:tc>
          <w:tcPr>
            <w:tcW w:w="2292" w:type="dxa"/>
          </w:tcPr>
          <w:p w14:paraId="0B5A6725" w14:textId="77777777" w:rsidR="00B31681" w:rsidRPr="004A3878" w:rsidRDefault="00B31681" w:rsidP="00B31681">
            <w:pPr>
              <w:rPr>
                <w:rFonts w:ascii="Calibri" w:hAnsi="Calibri" w:cs="Calibri"/>
                <w:color w:val="1F497D"/>
                <w:szCs w:val="24"/>
                <w:lang w:eastAsia="en-GB"/>
              </w:rPr>
            </w:pPr>
            <w:r w:rsidRPr="004A3878">
              <w:rPr>
                <w:rFonts w:ascii="Calibri" w:hAnsi="Calibri" w:cs="Calibri"/>
                <w:szCs w:val="24"/>
              </w:rPr>
              <w:t>01395 264875</w:t>
            </w:r>
          </w:p>
        </w:tc>
        <w:tc>
          <w:tcPr>
            <w:tcW w:w="3605" w:type="dxa"/>
          </w:tcPr>
          <w:p w14:paraId="2633A2E0" w14:textId="77777777" w:rsidR="00B31681" w:rsidRPr="004A3878" w:rsidRDefault="00B31681" w:rsidP="00B31681">
            <w:pPr>
              <w:rPr>
                <w:rFonts w:ascii="Calibri" w:hAnsi="Calibri" w:cs="Calibri"/>
                <w:szCs w:val="24"/>
              </w:rPr>
            </w:pPr>
            <w:r w:rsidRPr="004A3878">
              <w:rPr>
                <w:rFonts w:ascii="Calibri" w:hAnsi="Calibri" w:cs="Calibri"/>
                <w:szCs w:val="24"/>
              </w:rPr>
              <w:t>pbyron@stjo.uk</w:t>
            </w:r>
          </w:p>
        </w:tc>
      </w:tr>
      <w:tr w:rsidR="00B31681" w:rsidRPr="004A3878" w14:paraId="3A6601AD" w14:textId="77777777" w:rsidTr="00B31681">
        <w:tc>
          <w:tcPr>
            <w:tcW w:w="1838" w:type="dxa"/>
          </w:tcPr>
          <w:p w14:paraId="585193A9" w14:textId="77777777" w:rsidR="00B31681" w:rsidRPr="004A3878" w:rsidRDefault="00B31681" w:rsidP="00B31681">
            <w:pPr>
              <w:rPr>
                <w:rFonts w:ascii="Calibri" w:hAnsi="Calibri" w:cs="Calibri"/>
                <w:b/>
                <w:szCs w:val="24"/>
              </w:rPr>
            </w:pPr>
            <w:r w:rsidRPr="004A3878">
              <w:rPr>
                <w:rFonts w:ascii="Calibri" w:hAnsi="Calibri" w:cs="Calibri"/>
                <w:b/>
                <w:szCs w:val="24"/>
              </w:rPr>
              <w:t>Safeguarding Director</w:t>
            </w:r>
          </w:p>
        </w:tc>
        <w:tc>
          <w:tcPr>
            <w:tcW w:w="1517" w:type="dxa"/>
          </w:tcPr>
          <w:p w14:paraId="4C9AB221" w14:textId="77777777" w:rsidR="00B31681" w:rsidRPr="004A3878" w:rsidRDefault="00B31681" w:rsidP="00B31681">
            <w:pPr>
              <w:rPr>
                <w:rFonts w:ascii="Calibri" w:hAnsi="Calibri" w:cs="Calibri"/>
                <w:szCs w:val="24"/>
              </w:rPr>
            </w:pPr>
            <w:r w:rsidRPr="004A3878">
              <w:rPr>
                <w:rFonts w:ascii="Calibri" w:hAnsi="Calibri" w:cs="Calibri"/>
                <w:szCs w:val="24"/>
              </w:rPr>
              <w:t>Jacqueline Vaughan</w:t>
            </w:r>
          </w:p>
        </w:tc>
        <w:tc>
          <w:tcPr>
            <w:tcW w:w="2292" w:type="dxa"/>
          </w:tcPr>
          <w:p w14:paraId="65B07FDE" w14:textId="77777777" w:rsidR="00B31681" w:rsidRPr="004A3878" w:rsidRDefault="00B31681" w:rsidP="00B31681">
            <w:pPr>
              <w:rPr>
                <w:rFonts w:ascii="Calibri" w:hAnsi="Calibri" w:cs="Calibri"/>
                <w:szCs w:val="24"/>
              </w:rPr>
            </w:pPr>
          </w:p>
        </w:tc>
        <w:tc>
          <w:tcPr>
            <w:tcW w:w="3605" w:type="dxa"/>
          </w:tcPr>
          <w:p w14:paraId="3F26465C" w14:textId="77777777" w:rsidR="00B31681" w:rsidRPr="004A3878" w:rsidRDefault="00B31681" w:rsidP="00B31681">
            <w:pPr>
              <w:rPr>
                <w:rFonts w:ascii="Calibri" w:hAnsi="Calibri" w:cs="Calibri"/>
                <w:szCs w:val="24"/>
              </w:rPr>
            </w:pPr>
            <w:r w:rsidRPr="004A3878">
              <w:rPr>
                <w:rFonts w:ascii="Calibri" w:hAnsi="Calibri" w:cs="Calibri"/>
                <w:szCs w:val="24"/>
              </w:rPr>
              <w:t>jmevaughan28@gmail.com</w:t>
            </w:r>
          </w:p>
        </w:tc>
      </w:tr>
      <w:tr w:rsidR="00B31681" w:rsidRPr="004A3878" w14:paraId="3C413162" w14:textId="77777777" w:rsidTr="00B31681">
        <w:tc>
          <w:tcPr>
            <w:tcW w:w="1838" w:type="dxa"/>
          </w:tcPr>
          <w:p w14:paraId="765B23E9" w14:textId="77777777" w:rsidR="00B31681" w:rsidRPr="004A3878" w:rsidRDefault="00B31681" w:rsidP="00B31681">
            <w:pPr>
              <w:rPr>
                <w:rFonts w:ascii="Calibri" w:hAnsi="Calibri" w:cs="Calibri"/>
                <w:b/>
                <w:szCs w:val="24"/>
              </w:rPr>
            </w:pPr>
            <w:r w:rsidRPr="004A3878">
              <w:rPr>
                <w:rFonts w:ascii="Calibri" w:hAnsi="Calibri" w:cs="Calibri"/>
                <w:b/>
                <w:szCs w:val="24"/>
              </w:rPr>
              <w:t>Local Authority Designated Officer</w:t>
            </w:r>
          </w:p>
        </w:tc>
        <w:tc>
          <w:tcPr>
            <w:tcW w:w="1517" w:type="dxa"/>
          </w:tcPr>
          <w:p w14:paraId="217D8839" w14:textId="77777777" w:rsidR="00B31681" w:rsidRPr="004A3878" w:rsidRDefault="00B31681" w:rsidP="00B31681">
            <w:pPr>
              <w:rPr>
                <w:rFonts w:ascii="Calibri" w:hAnsi="Calibri" w:cs="Calibri"/>
                <w:szCs w:val="24"/>
              </w:rPr>
            </w:pPr>
          </w:p>
        </w:tc>
        <w:tc>
          <w:tcPr>
            <w:tcW w:w="2292" w:type="dxa"/>
          </w:tcPr>
          <w:p w14:paraId="67DFBFCE" w14:textId="77777777" w:rsidR="00B31681" w:rsidRPr="004A3878" w:rsidRDefault="00B31681" w:rsidP="00B31681">
            <w:pPr>
              <w:rPr>
                <w:rFonts w:ascii="Calibri" w:hAnsi="Calibri" w:cs="Calibri"/>
                <w:szCs w:val="24"/>
              </w:rPr>
            </w:pPr>
          </w:p>
        </w:tc>
        <w:tc>
          <w:tcPr>
            <w:tcW w:w="3605" w:type="dxa"/>
          </w:tcPr>
          <w:p w14:paraId="0DCE3E85" w14:textId="77777777" w:rsidR="00B31681" w:rsidRPr="004A3878" w:rsidRDefault="00B31681" w:rsidP="00B31681">
            <w:pPr>
              <w:rPr>
                <w:rFonts w:ascii="Calibri" w:hAnsi="Calibri" w:cs="Calibri"/>
                <w:szCs w:val="24"/>
              </w:rPr>
            </w:pPr>
          </w:p>
        </w:tc>
      </w:tr>
    </w:tbl>
    <w:p w14:paraId="265BAEA4" w14:textId="77777777" w:rsidR="004A3878" w:rsidRPr="004A3878" w:rsidRDefault="004A3878" w:rsidP="00B31681">
      <w:pPr>
        <w:rPr>
          <w:rFonts w:ascii="Calibri" w:hAnsi="Calibri" w:cs="Calibri"/>
          <w:szCs w:val="24"/>
        </w:rPr>
      </w:pPr>
      <w:bookmarkStart w:id="100" w:name="_GoBack"/>
      <w:bookmarkEnd w:id="100"/>
    </w:p>
    <w:p w14:paraId="6102B484" w14:textId="77777777" w:rsidR="00B31681" w:rsidRPr="004A3878" w:rsidRDefault="00B31681" w:rsidP="00B31681">
      <w:pPr>
        <w:pStyle w:val="ListParagraph"/>
        <w:numPr>
          <w:ilvl w:val="0"/>
          <w:numId w:val="46"/>
        </w:numPr>
        <w:spacing w:after="160" w:line="259" w:lineRule="auto"/>
        <w:ind w:left="284"/>
        <w:rPr>
          <w:rFonts w:ascii="Calibri" w:hAnsi="Calibri" w:cs="Calibri"/>
          <w:b/>
          <w:szCs w:val="24"/>
        </w:rPr>
      </w:pPr>
      <w:r w:rsidRPr="004A3878">
        <w:rPr>
          <w:rFonts w:ascii="Calibri" w:hAnsi="Calibri" w:cs="Calibri"/>
          <w:b/>
          <w:szCs w:val="24"/>
        </w:rPr>
        <w:t xml:space="preserve">Vulnerable children </w:t>
      </w:r>
    </w:p>
    <w:p w14:paraId="5CDE3483" w14:textId="77777777" w:rsidR="00B31681" w:rsidRPr="004A3878" w:rsidRDefault="00B31681" w:rsidP="00B31681">
      <w:pPr>
        <w:pStyle w:val="ListParagraph"/>
        <w:numPr>
          <w:ilvl w:val="0"/>
          <w:numId w:val="0"/>
        </w:numPr>
        <w:spacing w:after="160" w:line="259" w:lineRule="auto"/>
        <w:ind w:left="284"/>
        <w:rPr>
          <w:rFonts w:ascii="Calibri" w:hAnsi="Calibri" w:cs="Calibri"/>
          <w:b/>
          <w:szCs w:val="24"/>
        </w:rPr>
      </w:pPr>
    </w:p>
    <w:p w14:paraId="3FF7DAC8"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Vulnerable children and young people include those who:</w:t>
      </w:r>
    </w:p>
    <w:p w14:paraId="2290F763"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are assessed as being in need under section 17 of the Children Act 1989, including children and young people who have a child in need plan, a child protection plan or who are a looked-after child</w:t>
      </w:r>
    </w:p>
    <w:p w14:paraId="2E6F4471"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have an education, health and care (EHC) plan</w:t>
      </w:r>
    </w:p>
    <w:p w14:paraId="7DA174B8"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have been identified as otherwise vulnerable by educational providers or local authorities (including children’s social care services), and who could therefore benefit from continued full-time attendance, this might include:</w:t>
      </w:r>
    </w:p>
    <w:p w14:paraId="3607B699"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children and young people on the edge of receiving support from children’s social care services or in the process of being referred to children’s services</w:t>
      </w:r>
    </w:p>
    <w:p w14:paraId="60F4D9E1"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adopted children or children on a special guardianship order</w:t>
      </w:r>
    </w:p>
    <w:p w14:paraId="2C5785D3"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at risk of becoming NEET (‘not in employment, education or training’)</w:t>
      </w:r>
    </w:p>
    <w:p w14:paraId="34B5B782"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living in temporary accommodation</w:t>
      </w:r>
    </w:p>
    <w:p w14:paraId="3A4DD77C"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who are young carers</w:t>
      </w:r>
    </w:p>
    <w:p w14:paraId="5750810B"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those who may have difficulty engaging with remote education at home (for example due to a lack of devices or quiet space to study)</w:t>
      </w:r>
    </w:p>
    <w:p w14:paraId="46736A66" w14:textId="77777777" w:rsidR="004A3878" w:rsidRPr="004A3878" w:rsidRDefault="004A3878" w:rsidP="004A3878">
      <w:pPr>
        <w:numPr>
          <w:ilvl w:val="0"/>
          <w:numId w:val="48"/>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care leavers</w:t>
      </w:r>
    </w:p>
    <w:p w14:paraId="54C59801" w14:textId="1A0FCEF2" w:rsidR="004A3878" w:rsidRPr="004A3878" w:rsidRDefault="004A3878" w:rsidP="004A3878">
      <w:pPr>
        <w:numPr>
          <w:ilvl w:val="0"/>
          <w:numId w:val="48"/>
        </w:numPr>
        <w:spacing w:after="160" w:line="259" w:lineRule="auto"/>
        <w:contextualSpacing/>
        <w:rPr>
          <w:rFonts w:ascii="Calibri" w:eastAsia="Calibri" w:hAnsi="Calibri" w:cs="Times New Roman"/>
          <w:szCs w:val="24"/>
        </w:rPr>
      </w:pPr>
      <w:proofErr w:type="gramStart"/>
      <w:r w:rsidRPr="004A3878">
        <w:rPr>
          <w:rFonts w:ascii="Calibri" w:eastAsia="Calibri" w:hAnsi="Calibri" w:cs="Times New Roman"/>
          <w:szCs w:val="24"/>
        </w:rPr>
        <w:t>others</w:t>
      </w:r>
      <w:proofErr w:type="gramEnd"/>
      <w:r w:rsidRPr="004A3878">
        <w:rPr>
          <w:rFonts w:ascii="Calibri" w:eastAsia="Calibri" w:hAnsi="Calibri" w:cs="Times New Roman"/>
          <w:szCs w:val="24"/>
        </w:rPr>
        <w:t xml:space="preserve"> at the provider and local authority’s discretion including pupils and students who need to attend to receive support or manage risks to their mental health</w:t>
      </w:r>
      <w:r>
        <w:rPr>
          <w:rFonts w:ascii="Calibri" w:eastAsia="Calibri" w:hAnsi="Calibri" w:cs="Times New Roman"/>
          <w:szCs w:val="24"/>
        </w:rPr>
        <w:t>.</w:t>
      </w:r>
    </w:p>
    <w:p w14:paraId="29DD2E8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Those children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subject to government COVID-19 guidance and legislation. Many children and young people with EHC plans can safely remain at home. </w:t>
      </w:r>
    </w:p>
    <w:p w14:paraId="254E8EC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Eligibility for free school meals in and of itself should not be the determining factor in assessing vulnerability. </w:t>
      </w:r>
    </w:p>
    <w:p w14:paraId="51C8B97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Senior leaders, especially the Designated Safeguarding Lead (and deputy) know who our most vulnerable children are. They have the flexibility to offer a place to those on the edge of receiving children’s social care support. Where an identified vulnerable child is not offered, or does not take up an offered place, the school will carry out an individual risk assessment to establish control measures that will be put in place to support the safety and welfare of the child i.e. daily/twice weekly telephone contact with parents/carers </w:t>
      </w:r>
      <w:proofErr w:type="spellStart"/>
      <w:r w:rsidRPr="004A3878">
        <w:rPr>
          <w:rFonts w:ascii="Calibri" w:eastAsia="Calibri" w:hAnsi="Calibri" w:cs="Times New Roman"/>
          <w:szCs w:val="24"/>
        </w:rPr>
        <w:t>etc</w:t>
      </w:r>
      <w:proofErr w:type="spellEnd"/>
    </w:p>
    <w:p w14:paraId="1C80F60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Charlotte </w:t>
      </w:r>
      <w:proofErr w:type="spellStart"/>
      <w:r w:rsidRPr="004A3878">
        <w:rPr>
          <w:rFonts w:ascii="Calibri" w:eastAsia="Calibri" w:hAnsi="Calibri" w:cs="Times New Roman"/>
          <w:szCs w:val="24"/>
        </w:rPr>
        <w:t>Targett</w:t>
      </w:r>
      <w:proofErr w:type="spellEnd"/>
    </w:p>
    <w:p w14:paraId="1A6A7F6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explore the reasons for this directly with the parent. </w:t>
      </w:r>
    </w:p>
    <w:p w14:paraId="02A6294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parents are concerned about the risk of the child contracting COVID19, </w:t>
      </w:r>
      <w:r w:rsidRPr="004A3878">
        <w:rPr>
          <w:rFonts w:ascii="Calibri" w:eastAsia="Calibri" w:hAnsi="Calibri" w:cs="Calibri"/>
          <w:szCs w:val="24"/>
        </w:rPr>
        <w:t>St Joseph’s</w:t>
      </w:r>
      <w:r w:rsidRPr="004A3878">
        <w:rPr>
          <w:rFonts w:ascii="Calibri" w:eastAsia="Calibri" w:hAnsi="Calibri" w:cs="Times New Roman"/>
          <w:szCs w:val="24"/>
        </w:rPr>
        <w:t xml:space="preserve"> or the social worker will talk through these anxieties with the parent/carer following the advice set out by Public Health England. </w:t>
      </w:r>
    </w:p>
    <w:p w14:paraId="3B8A2544"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encourage our vulnerable children and young people to attend school</w:t>
      </w:r>
    </w:p>
    <w:p w14:paraId="3DC47C7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the Social Worker/parent/carer agree that a vulnerable child should be cared for at home,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record the reasons for the decision, the control measures that have been agreed, and ask for the Social Worker to confirm this in writing/by email.</w:t>
      </w:r>
    </w:p>
    <w:p w14:paraId="35E6EA9F"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Attendance Monitoring </w:t>
      </w:r>
    </w:p>
    <w:p w14:paraId="76C39AF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During this exceptional period, schools will complete their usual day-today attendance as outlined in line with </w:t>
      </w:r>
      <w:hyperlink r:id="rId8" w:history="1">
        <w:r w:rsidRPr="004A3878">
          <w:rPr>
            <w:rFonts w:ascii="Calibri" w:eastAsia="Calibri" w:hAnsi="Calibri" w:cs="Times New Roman"/>
            <w:color w:val="0563C1"/>
            <w:szCs w:val="24"/>
            <w:u w:val="single"/>
          </w:rPr>
          <w:t>government guidance</w:t>
        </w:r>
      </w:hyperlink>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complete and return all attendance reporting information required by the DfE, Plymouth CAST, and the Local Authority.</w:t>
      </w:r>
    </w:p>
    <w:p w14:paraId="491DFC2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and social workers will agree with parents/carers whether children in need should be attending school –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then follow up on any pupil that they were expecting to attend, who does not.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also follow up with any parent or carer who has arranged care for their </w:t>
      </w:r>
      <w:proofErr w:type="gramStart"/>
      <w:r w:rsidRPr="004A3878">
        <w:rPr>
          <w:rFonts w:ascii="Calibri" w:eastAsia="Calibri" w:hAnsi="Calibri" w:cs="Times New Roman"/>
          <w:szCs w:val="24"/>
        </w:rPr>
        <w:t>child(</w:t>
      </w:r>
      <w:proofErr w:type="spellStart"/>
      <w:proofErr w:type="gramEnd"/>
      <w:r w:rsidRPr="004A3878">
        <w:rPr>
          <w:rFonts w:ascii="Calibri" w:eastAsia="Calibri" w:hAnsi="Calibri" w:cs="Times New Roman"/>
          <w:szCs w:val="24"/>
        </w:rPr>
        <w:t>ren</w:t>
      </w:r>
      <w:proofErr w:type="spellEnd"/>
      <w:r w:rsidRPr="004A3878">
        <w:rPr>
          <w:rFonts w:ascii="Calibri" w:eastAsia="Calibri" w:hAnsi="Calibri" w:cs="Times New Roman"/>
          <w:szCs w:val="24"/>
        </w:rPr>
        <w:t>) and the child(</w:t>
      </w:r>
      <w:proofErr w:type="spellStart"/>
      <w:r w:rsidRPr="004A3878">
        <w:rPr>
          <w:rFonts w:ascii="Calibri" w:eastAsia="Calibri" w:hAnsi="Calibri" w:cs="Times New Roman"/>
          <w:szCs w:val="24"/>
        </w:rPr>
        <w:t>ren</w:t>
      </w:r>
      <w:proofErr w:type="spellEnd"/>
      <w:r w:rsidRPr="004A3878">
        <w:rPr>
          <w:rFonts w:ascii="Calibri" w:eastAsia="Calibri" w:hAnsi="Calibri" w:cs="Times New Roman"/>
          <w:szCs w:val="24"/>
        </w:rPr>
        <w:t xml:space="preserve">) subsequently do not attend. </w:t>
      </w:r>
    </w:p>
    <w:p w14:paraId="1E605EE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immediately follow up the absence from school of any child who was due to attend the provision and did not arrive at school.</w:t>
      </w:r>
    </w:p>
    <w:p w14:paraId="7226B1B7"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How will this Look in Our School? </w:t>
      </w:r>
    </w:p>
    <w:p w14:paraId="517CB0D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To support the above,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when communicating with parents/carers and carers, confirm emergency contact numbers are correct and ask for any additional emergency contact numbers where they are available.  </w:t>
      </w:r>
    </w:p>
    <w:p w14:paraId="37990F9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all circumstances where a vulnerable child does not take up their place at school, or discontinues,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notify their social worker. Where the Social Worker/parent/carer agree that a vulnerable child should be cared for at home, </w:t>
      </w:r>
      <w:r w:rsidRPr="004A3878">
        <w:rPr>
          <w:rFonts w:ascii="Calibri" w:eastAsia="Calibri" w:hAnsi="Calibri" w:cs="Calibri"/>
          <w:szCs w:val="24"/>
        </w:rPr>
        <w:t>St Joseph’s</w:t>
      </w:r>
      <w:r w:rsidRPr="004A3878">
        <w:rPr>
          <w:rFonts w:ascii="Calibri" w:eastAsia="Calibri" w:hAnsi="Calibri" w:cs="Times New Roman"/>
          <w:szCs w:val="24"/>
        </w:rPr>
        <w:t xml:space="preserve"> will record the reasons for the decision, the control measures that have been agreed, and ask for the Social Worker to confirm this in writing/by email.</w:t>
      </w:r>
    </w:p>
    <w:p w14:paraId="05F79B0D"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Designated Safeguarding Lead </w:t>
      </w:r>
    </w:p>
    <w:p w14:paraId="070405F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has a Designated Safeguarding Lead (DSL) and a Deputy DSL. </w:t>
      </w:r>
    </w:p>
    <w:p w14:paraId="40665A3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Designated Safeguarding Lead is: Mrs N Taylor-Bashford</w:t>
      </w:r>
    </w:p>
    <w:p w14:paraId="31A0606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Deputy Designated Safeguarding Lead is: Mrs S Keeping</w:t>
      </w:r>
    </w:p>
    <w:p w14:paraId="70A00B0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optimal scenario is to have a trained DSL (or deputy) available on site. Where this is not the case a trained DSL (or deputy) will be available to be contacted via phone or online video - for example when working from home. </w:t>
      </w:r>
    </w:p>
    <w:p w14:paraId="46D374F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Where a trained DSL (or deputy) is not on site, in addition to the above, a senior leader will assume responsibility for co-ordinating safeguarding on site. Where a DSL (or deputy) is not available in person or remotely, the Headteacher/senior leader will contact the Trust Designated Safeguarding Lead who will arrange for DSL cover from another Plymouth CAST school.</w:t>
      </w:r>
    </w:p>
    <w:p w14:paraId="393BF45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C196CB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It is important that all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staff and volunteers have access to a trained DSL (or deputy). Staff who are on-site each day will be made aware of who that person is and how to speak to him/her.</w:t>
      </w:r>
    </w:p>
    <w:p w14:paraId="066BC04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All staff who are working from home and engaged with home-learning with pupils/students will be made aware of who the DSL is and of how to speak with him/her.</w:t>
      </w:r>
    </w:p>
    <w:p w14:paraId="6EBB646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DSL will continue to engage with social workers, and engage remotely with all multi-agency meetings as required.</w:t>
      </w:r>
    </w:p>
    <w:p w14:paraId="26081871"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Reporting a Concern </w:t>
      </w:r>
    </w:p>
    <w:p w14:paraId="1F9E6A1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staff have a concern about a child, they should continue to follow the process outlined in the school Safeguarding Policy, this includes making a report via CPOMS, which can be done remotely.  </w:t>
      </w:r>
    </w:p>
    <w:p w14:paraId="1B59A3D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the event that a member of staff cannot access CPOMS from home, he/she should email the Designated Safeguarding Lead, Headteacher and the Trust Safeguarding Manager. This will ensure that the concern is received.  </w:t>
      </w:r>
    </w:p>
    <w:p w14:paraId="58EE5520"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Staff are reminded of the need to report any concern immediately and without delay.  </w:t>
      </w:r>
    </w:p>
    <w:p w14:paraId="4A44A26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staff are concerned about an adult working with children in the school, they should report the concern immediately to the DSL and </w:t>
      </w:r>
      <w:proofErr w:type="spellStart"/>
      <w:r w:rsidRPr="004A3878">
        <w:rPr>
          <w:rFonts w:ascii="Calibri" w:eastAsia="Calibri" w:hAnsi="Calibri" w:cs="Times New Roman"/>
          <w:szCs w:val="24"/>
        </w:rPr>
        <w:t>headteacher</w:t>
      </w:r>
      <w:proofErr w:type="spellEnd"/>
      <w:r w:rsidRPr="004A3878">
        <w:rPr>
          <w:rFonts w:ascii="Calibri" w:eastAsia="Calibri" w:hAnsi="Calibri" w:cs="Times New Roman"/>
          <w:szCs w:val="24"/>
        </w:rPr>
        <w:t xml:space="preserve">. </w:t>
      </w:r>
    </w:p>
    <w:p w14:paraId="461784A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Concerns around the Headteacher should be directed to the Education &amp; Standards Manager Mrs H </w:t>
      </w:r>
      <w:proofErr w:type="gramStart"/>
      <w:r w:rsidRPr="004A3878">
        <w:rPr>
          <w:rFonts w:ascii="Calibri" w:eastAsia="Calibri" w:hAnsi="Calibri" w:cs="Times New Roman"/>
          <w:szCs w:val="24"/>
        </w:rPr>
        <w:t>Brown ,</w:t>
      </w:r>
      <w:proofErr w:type="gramEnd"/>
      <w:r w:rsidRPr="004A3878">
        <w:rPr>
          <w:rFonts w:ascii="Calibri" w:eastAsia="Calibri" w:hAnsi="Calibri" w:cs="Times New Roman"/>
          <w:szCs w:val="24"/>
        </w:rPr>
        <w:t xml:space="preserve"> and Trust DSL, Kevin Butlin.</w:t>
      </w:r>
    </w:p>
    <w:p w14:paraId="0F49448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All staff working from home and engaging in home-learning with children/students should be reminded of their responsibilities under the school’s Safeguarding and Child Protection Policy, as well as the School’s Acceptable Use Policy, to report any safeguarding concerns about a child through the normal school processes. Where staff who are working from home have a safeguarding concern about a child, but do not have remote access to CPOMS, they should immediately contact the DSL/Deputy DSL by email and telephone to report their concerns.</w:t>
      </w:r>
    </w:p>
    <w:p w14:paraId="08D6AF8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Multi-Academy Trust will continue to offer support in the process of managing allegations.</w:t>
      </w:r>
    </w:p>
    <w:p w14:paraId="2F19C37D"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Safeguarding Training and Induction  </w:t>
      </w:r>
    </w:p>
    <w:p w14:paraId="0A6D514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Face to Face DSL training is very unlikely to take place whilst there remains a threat of the COVID 19 virus. Plymouth CAST Schools should use the online </w:t>
      </w:r>
      <w:hyperlink r:id="rId9" w:history="1">
        <w:r w:rsidRPr="004A3878">
          <w:rPr>
            <w:rFonts w:ascii="Calibri" w:eastAsia="Calibri" w:hAnsi="Calibri" w:cs="Times New Roman"/>
            <w:color w:val="0563C1"/>
            <w:szCs w:val="24"/>
            <w:u w:val="single"/>
          </w:rPr>
          <w:t>SSS Suite</w:t>
        </w:r>
      </w:hyperlink>
      <w:r w:rsidRPr="004A3878">
        <w:rPr>
          <w:rFonts w:ascii="Calibri" w:eastAsia="Calibri" w:hAnsi="Calibri" w:cs="Times New Roman"/>
          <w:szCs w:val="24"/>
        </w:rPr>
        <w:t xml:space="preserve"> of Safeguarding training as required.</w:t>
      </w:r>
    </w:p>
    <w:p w14:paraId="1ED3D37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For the period COVID-19 measures are in place, a DSL (or deputy) who has been trained will continue to be classed as a trained DSL (or deputy) even if they miss their refresher training. </w:t>
      </w:r>
    </w:p>
    <w:p w14:paraId="3F64E27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All existing school staff have had safeguarding training and have read part 1 of Keeping Children Safe in Education (2019). The DSL will communicate with staff any new local arrangements, so they know what to do if they are worried about a child. </w:t>
      </w:r>
    </w:p>
    <w:p w14:paraId="1C518FD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new staff are recruited, or new volunteers enter </w:t>
      </w:r>
      <w:r w:rsidRPr="004A3878">
        <w:rPr>
          <w:rFonts w:ascii="Calibri" w:eastAsia="Calibri" w:hAnsi="Calibri" w:cs="Calibri"/>
          <w:szCs w:val="24"/>
        </w:rPr>
        <w:t>St Joseph’s</w:t>
      </w:r>
      <w:r w:rsidRPr="004A3878">
        <w:rPr>
          <w:rFonts w:ascii="Calibri" w:eastAsia="Calibri" w:hAnsi="Calibri" w:cs="Times New Roman"/>
          <w:szCs w:val="24"/>
        </w:rPr>
        <w:t xml:space="preserve">, they will continue to be provided with a safeguarding induction.  </w:t>
      </w:r>
    </w:p>
    <w:p w14:paraId="0008921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current </w:t>
      </w:r>
      <w:proofErr w:type="spellStart"/>
      <w:r w:rsidRPr="004A3878">
        <w:rPr>
          <w:rFonts w:ascii="Calibri" w:eastAsia="Calibri" w:hAnsi="Calibri" w:cs="Times New Roman"/>
          <w:szCs w:val="24"/>
        </w:rPr>
        <w:t>headteacher</w:t>
      </w:r>
      <w:proofErr w:type="spellEnd"/>
      <w:r w:rsidRPr="004A3878">
        <w:rPr>
          <w:rFonts w:ascii="Calibri" w:eastAsia="Calibri" w:hAnsi="Calibri" w:cs="Times New Roman"/>
          <w:szCs w:val="24"/>
        </w:rPr>
        <w:t xml:space="preserve"> confirms in writing/by email that:- </w:t>
      </w:r>
    </w:p>
    <w:p w14:paraId="63DA15EF"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 individual has been subject to an enhanced DBS and children’s barred list check</w:t>
      </w:r>
    </w:p>
    <w:p w14:paraId="408862E5"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there are no known concerns about the individual’s suitability to work with children</w:t>
      </w:r>
    </w:p>
    <w:p w14:paraId="4B46AFFA"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there is no ongoing disciplinary investigation relating to that individual</w:t>
      </w:r>
    </w:p>
    <w:p w14:paraId="71D9D9EA" w14:textId="77777777" w:rsidR="004A3878" w:rsidRPr="004A3878" w:rsidRDefault="004A3878" w:rsidP="004A3878">
      <w:pPr>
        <w:numPr>
          <w:ilvl w:val="0"/>
          <w:numId w:val="44"/>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the individual has undertaken all required Safeguarding training, including reading and understanding Keeping Children Safe in Education Part One</w:t>
      </w:r>
    </w:p>
    <w:p w14:paraId="4D89ECE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this information is unavailable the Trust HR Manager Adelle Pope </w:t>
      </w:r>
      <w:hyperlink r:id="rId10" w:history="1">
        <w:r w:rsidRPr="004A3878">
          <w:rPr>
            <w:rFonts w:ascii="Calibri" w:eastAsia="Calibri" w:hAnsi="Calibri" w:cs="Times New Roman"/>
            <w:color w:val="0563C1"/>
            <w:szCs w:val="24"/>
            <w:u w:val="single"/>
          </w:rPr>
          <w:t>adelle.pope@plymouthcast.org.uk</w:t>
        </w:r>
      </w:hyperlink>
      <w:r w:rsidRPr="004A3878">
        <w:rPr>
          <w:rFonts w:ascii="Calibri" w:eastAsia="Calibri" w:hAnsi="Calibri" w:cs="Times New Roman"/>
          <w:szCs w:val="24"/>
        </w:rPr>
        <w:t xml:space="preserve"> DDI: 01752 </w:t>
      </w:r>
      <w:proofErr w:type="gramStart"/>
      <w:r w:rsidRPr="004A3878">
        <w:rPr>
          <w:rFonts w:ascii="Calibri" w:eastAsia="Calibri" w:hAnsi="Calibri" w:cs="Times New Roman"/>
          <w:szCs w:val="24"/>
        </w:rPr>
        <w:t>977680  Mobile</w:t>
      </w:r>
      <w:proofErr w:type="gramEnd"/>
      <w:r w:rsidRPr="004A3878">
        <w:rPr>
          <w:rFonts w:ascii="Calibri" w:eastAsia="Calibri" w:hAnsi="Calibri" w:cs="Times New Roman"/>
          <w:szCs w:val="24"/>
        </w:rPr>
        <w:t>: 07590881434 and Trust DSL, Kevin Butlin must be contacted for support.</w:t>
      </w:r>
    </w:p>
    <w:p w14:paraId="3F514BC8"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An employee from another educational establishments must carry his/her staff identification badge from their current employer.</w:t>
      </w:r>
    </w:p>
    <w:p w14:paraId="2CD4FB8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An appropriate person from the receiving school will check the person’s identification on arrival.</w:t>
      </w:r>
    </w:p>
    <w:p w14:paraId="01C2CCB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Upon arrival, staff from other schools will be given a copy of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child protection policy, confirmation of local processes and confirmation of DSL arrangements. </w:t>
      </w:r>
    </w:p>
    <w:p w14:paraId="2933DAA0"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Safer Recruitment/volunteers and Movement of Staff </w:t>
      </w:r>
    </w:p>
    <w:p w14:paraId="4556FFA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It remains essential that people who are unsuitable are not allowed to enter the children’s workforce or gain access to children. When recruiting new staff,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follow the relevant safer recruitment processes for the setting, including, as appropriate, relevant sections in part 3 of Keeping Children Safe in Education (2020) (KCSIE).  </w:t>
      </w:r>
    </w:p>
    <w:p w14:paraId="359B484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response to COVID-19, the Disclosure and Barring Service (DBS) has made changes to its guidance on standard and enhanced DBS ID checking to minimise the need for face-to-face contact. </w:t>
      </w:r>
    </w:p>
    <w:p w14:paraId="2130504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is utilising volunteers, we will continue to follow the checking and risk assessment process as set out in paragraphs </w:t>
      </w:r>
      <w:bookmarkStart w:id="101" w:name="_Hlk61255043"/>
      <w:r w:rsidRPr="004A3878">
        <w:rPr>
          <w:rFonts w:ascii="Calibri" w:eastAsia="Calibri" w:hAnsi="Calibri" w:cs="Times New Roman"/>
          <w:szCs w:val="24"/>
        </w:rPr>
        <w:t xml:space="preserve">183 to 188 </w:t>
      </w:r>
      <w:bookmarkEnd w:id="101"/>
      <w:r w:rsidRPr="004A3878">
        <w:rPr>
          <w:rFonts w:ascii="Calibri" w:eastAsia="Calibri" w:hAnsi="Calibri" w:cs="Times New Roman"/>
          <w:szCs w:val="24"/>
        </w:rPr>
        <w:t xml:space="preserve">of KCSIE. Under no circumstances will a volunteer who has not been checked be left unsupervised or allowed to work in regulated activity. </w:t>
      </w:r>
    </w:p>
    <w:p w14:paraId="5584FCD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follow the legal duty to refer to the DBS anyone who has harmed or poses a risk of harm to a child or vulnerable adult. Full details can be found at paragraph 179 of KCSIE. </w:t>
      </w:r>
    </w:p>
    <w:p w14:paraId="69E4119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consider and make referrals to the Teaching Regulation Agency (TRA) as per paragraph </w:t>
      </w:r>
      <w:bookmarkStart w:id="102" w:name="_Hlk61255058"/>
      <w:r w:rsidRPr="004A3878">
        <w:rPr>
          <w:rFonts w:ascii="Calibri" w:eastAsia="Calibri" w:hAnsi="Calibri" w:cs="Times New Roman"/>
          <w:szCs w:val="24"/>
        </w:rPr>
        <w:t xml:space="preserve">182 </w:t>
      </w:r>
      <w:bookmarkEnd w:id="102"/>
      <w:r w:rsidRPr="004A3878">
        <w:rPr>
          <w:rFonts w:ascii="Calibri" w:eastAsia="Calibri" w:hAnsi="Calibri" w:cs="Times New Roman"/>
          <w:szCs w:val="24"/>
        </w:rPr>
        <w:t xml:space="preserve">of KCSIE and the TRA’s ‘Teacher misconduct advice for making a referral.  </w:t>
      </w:r>
    </w:p>
    <w:p w14:paraId="6D8430D0"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During the COVID-19 period all referrals should be made by emailing misconduct.teacher@education.gov.uk </w:t>
      </w:r>
    </w:p>
    <w:p w14:paraId="03517CA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continue to keep the single central record (SCR) up to date as outlined in paragraphs 164 to 171 in KCSIE.</w:t>
      </w:r>
    </w:p>
    <w:p w14:paraId="6828958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A daily log of staff attending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be kept  </w:t>
      </w:r>
    </w:p>
    <w:p w14:paraId="77FDE523"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Online Safety in Schools and Colleges</w:t>
      </w:r>
    </w:p>
    <w:p w14:paraId="624C7948"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provide a safe environment, including online. This includes the use of an online filtering system.  </w:t>
      </w:r>
    </w:p>
    <w:p w14:paraId="2AD5ABE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Where students are using computers in school, appropriate supervision will be in place.</w:t>
      </w:r>
    </w:p>
    <w:p w14:paraId="622F9FB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Pupils must not be permitted to use mobile phones or personal tablets </w:t>
      </w:r>
      <w:proofErr w:type="spellStart"/>
      <w:r w:rsidRPr="004A3878">
        <w:rPr>
          <w:rFonts w:ascii="Calibri" w:eastAsia="Calibri" w:hAnsi="Calibri" w:cs="Times New Roman"/>
          <w:szCs w:val="24"/>
        </w:rPr>
        <w:t>etc</w:t>
      </w:r>
      <w:proofErr w:type="spellEnd"/>
      <w:r w:rsidRPr="004A3878">
        <w:rPr>
          <w:rFonts w:ascii="Calibri" w:eastAsia="Calibri" w:hAnsi="Calibri" w:cs="Times New Roman"/>
          <w:szCs w:val="24"/>
        </w:rPr>
        <w:t xml:space="preserve"> within school due to the risk of inappropriate content and use.</w:t>
      </w:r>
    </w:p>
    <w:p w14:paraId="580F2C8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school’s E-Safety Policy and Code of Conduct/Acceptable Use Policy must be followed by all staff, volunteers and children.</w:t>
      </w:r>
    </w:p>
    <w:p w14:paraId="592C63AD"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Children and Online Safety Away from School and College </w:t>
      </w:r>
    </w:p>
    <w:p w14:paraId="16F8D0D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It is important that all staff who interact with children, including online, continue to look out for signs that a child may be at risk.</w:t>
      </w:r>
    </w:p>
    <w:p w14:paraId="6271B980"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staff have a concern about a child, they should continue to follow the process outlined in the school Safeguarding Policy, this includes making a report via CPOMS, which can be done remotely.  </w:t>
      </w:r>
    </w:p>
    <w:p w14:paraId="3FE6501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the event that a member of staff cannot access CPOMS from home, he/she should email the Designated Safeguarding Lead, Headteacher and the Trust Safeguarding Manager. This will ensure that the concern is received.  </w:t>
      </w:r>
    </w:p>
    <w:p w14:paraId="019AA3F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Staff are reminded of the need to report any concern immediately and without delay.  </w:t>
      </w:r>
    </w:p>
    <w:p w14:paraId="249059DA" w14:textId="77777777" w:rsidR="004A3878" w:rsidRPr="004A3878" w:rsidRDefault="004A3878" w:rsidP="004A3878">
      <w:pPr>
        <w:spacing w:after="160" w:line="259" w:lineRule="auto"/>
        <w:rPr>
          <w:rFonts w:ascii="Calibri" w:eastAsia="Calibri" w:hAnsi="Calibri" w:cs="Times New Roman"/>
          <w:b/>
          <w:szCs w:val="24"/>
        </w:rPr>
      </w:pPr>
      <w:r w:rsidRPr="004A3878">
        <w:rPr>
          <w:rFonts w:ascii="Calibri" w:eastAsia="Calibri" w:hAnsi="Calibri" w:cs="Times New Roman"/>
          <w:szCs w:val="24"/>
        </w:rPr>
        <w:t>Online teaching should follow the same principles as set out in the school’s code of conduct</w:t>
      </w:r>
      <w:r w:rsidRPr="004A3878">
        <w:rPr>
          <w:rFonts w:ascii="Calibri" w:eastAsia="Calibri" w:hAnsi="Calibri" w:cs="Times New Roman"/>
          <w:sz w:val="16"/>
          <w:szCs w:val="16"/>
        </w:rPr>
        <w:t/>
      </w:r>
      <w:r w:rsidRPr="004A3878">
        <w:rPr>
          <w:rFonts w:ascii="Calibri" w:eastAsia="Calibri" w:hAnsi="Calibri" w:cs="Times New Roman"/>
          <w:b/>
          <w:szCs w:val="24"/>
        </w:rPr>
        <w:t xml:space="preserve"> </w:t>
      </w:r>
      <w:r w:rsidRPr="004A3878">
        <w:rPr>
          <w:rFonts w:ascii="Calibri" w:eastAsia="Calibri" w:hAnsi="Calibri" w:cs="Times New Roman"/>
          <w:bCs/>
          <w:szCs w:val="24"/>
        </w:rPr>
        <w:t>and the School’s Acceptable Use of Live-Streamed Lessons Policy</w:t>
      </w:r>
    </w:p>
    <w:p w14:paraId="50D3B8F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ensure that any use of online learning tools and systems is in line with privacy and data protection/GDPR requirements. </w:t>
      </w:r>
    </w:p>
    <w:p w14:paraId="656CC17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Below are some things to consider when delivering virtual lessons, especially where webcams are involved: </w:t>
      </w:r>
    </w:p>
    <w:p w14:paraId="18473559" w14:textId="77777777" w:rsidR="004A3878" w:rsidRPr="004A3878" w:rsidRDefault="004A3878" w:rsidP="004A3878">
      <w:pPr>
        <w:numPr>
          <w:ilvl w:val="0"/>
          <w:numId w:val="45"/>
        </w:numPr>
        <w:spacing w:after="160" w:line="259" w:lineRule="auto"/>
        <w:contextualSpacing/>
        <w:rPr>
          <w:rFonts w:ascii="Calibri" w:eastAsia="Calibri" w:hAnsi="Calibri" w:cs="Times New Roman"/>
          <w:szCs w:val="24"/>
        </w:rPr>
      </w:pPr>
      <w:r w:rsidRPr="004A3878">
        <w:rPr>
          <w:rFonts w:ascii="Calibri" w:eastAsia="Calibri" w:hAnsi="Calibri" w:cs="Times New Roman"/>
          <w:szCs w:val="24"/>
        </w:rPr>
        <w:t xml:space="preserve">Pupils and staff can only take part in </w:t>
      </w:r>
    </w:p>
    <w:p w14:paraId="7ED64A81"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1:1 video calls with pupils will not take place.</w:t>
      </w:r>
    </w:p>
    <w:p w14:paraId="7DF53963" w14:textId="77777777" w:rsidR="004A3878" w:rsidRPr="004A3878" w:rsidRDefault="004A3878" w:rsidP="004A3878">
      <w:pPr>
        <w:spacing w:after="160" w:line="259" w:lineRule="auto"/>
        <w:rPr>
          <w:rFonts w:ascii="Calibri" w:eastAsia="Calibri" w:hAnsi="Calibri" w:cs="Times New Roman"/>
          <w:sz w:val="22"/>
        </w:rPr>
      </w:pPr>
    </w:p>
    <w:p w14:paraId="43A774FD"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Video calls and meetings will only take place during normal school hours.</w:t>
      </w:r>
    </w:p>
    <w:p w14:paraId="0A3FE8A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50CD00DF"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 xml:space="preserve">Daily </w:t>
      </w:r>
      <w:r w:rsidRPr="004A3878">
        <w:rPr>
          <w:rFonts w:ascii="Calibri" w:eastAsia="Calibri" w:hAnsi="Calibri" w:cs="Times New Roman"/>
          <w:i/>
          <w:sz w:val="22"/>
        </w:rPr>
        <w:t xml:space="preserve">screen-time </w:t>
      </w:r>
      <w:r w:rsidRPr="004A3878">
        <w:rPr>
          <w:rFonts w:ascii="Calibri" w:eastAsia="Calibri" w:hAnsi="Calibri" w:cs="Times New Roman"/>
          <w:sz w:val="22"/>
        </w:rPr>
        <w:t>will be reasonable and proportionate for pupils and staff</w:t>
      </w:r>
    </w:p>
    <w:p w14:paraId="63A7394F"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214E84C9"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Live-streaming of lessons will be used as part of a blended approach to remote learning in which non-screen-time-work has equal value.</w:t>
      </w:r>
    </w:p>
    <w:p w14:paraId="5C48DAE0"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7201A4A1"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record the length, time, date and attendance for the lesson, and a note of anything of concern that happens in the lesson.</w:t>
      </w:r>
    </w:p>
    <w:p w14:paraId="4415ABD9" w14:textId="77777777" w:rsidR="004A3878" w:rsidRPr="004A3878" w:rsidRDefault="004A3878" w:rsidP="004A3878">
      <w:pPr>
        <w:spacing w:after="160" w:line="259" w:lineRule="auto"/>
        <w:ind w:left="720"/>
        <w:rPr>
          <w:rFonts w:ascii="Calibri" w:eastAsia="Calibri" w:hAnsi="Calibri" w:cs="Times New Roman"/>
          <w:sz w:val="22"/>
        </w:rPr>
      </w:pPr>
    </w:p>
    <w:p w14:paraId="0E6E8B50"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must be aware that the video call is happening.</w:t>
      </w:r>
    </w:p>
    <w:p w14:paraId="41E3299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42C07D06"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must provide written consent to allow their child to take part in a live streamed lesson. By signing this document the parent is providing consent for his/her child to participate in live-streamed lessons that the parent is aware of.</w:t>
      </w:r>
    </w:p>
    <w:p w14:paraId="6D8914DC"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3EF23947"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 xml:space="preserve">Parents have the right to withdraw their consent for their child to take part in remote lessons at any time. This will be done in writing/by email to, </w:t>
      </w:r>
      <w:hyperlink r:id="rId11" w:history="1">
        <w:r w:rsidRPr="004A3878">
          <w:rPr>
            <w:rFonts w:ascii="Calibri" w:eastAsia="Calibri" w:hAnsi="Calibri" w:cs="Times New Roman"/>
            <w:color w:val="0563C1"/>
            <w:sz w:val="22"/>
            <w:u w:val="single"/>
          </w:rPr>
          <w:t>admin@stjo.uk</w:t>
        </w:r>
      </w:hyperlink>
      <w:r w:rsidRPr="004A3878">
        <w:rPr>
          <w:rFonts w:ascii="Calibri" w:eastAsia="Calibri" w:hAnsi="Calibri" w:cs="Times New Roman"/>
          <w:sz w:val="22"/>
        </w:rPr>
        <w:t xml:space="preserve"> </w:t>
      </w:r>
    </w:p>
    <w:p w14:paraId="6D8C2E49" w14:textId="77777777" w:rsidR="004A3878" w:rsidRPr="004A3878" w:rsidRDefault="004A3878" w:rsidP="004A3878">
      <w:pPr>
        <w:spacing w:after="160" w:line="259" w:lineRule="auto"/>
        <w:rPr>
          <w:rFonts w:ascii="Calibri" w:eastAsia="Calibri" w:hAnsi="Calibri" w:cs="Times New Roman"/>
          <w:sz w:val="22"/>
        </w:rPr>
      </w:pPr>
    </w:p>
    <w:p w14:paraId="35D88A06"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Staff, children and other members of the household must wear suitable clothing.</w:t>
      </w:r>
    </w:p>
    <w:p w14:paraId="4F33EA69"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15B49D02"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Staff will only use school accounts and devices for live-streaming.</w:t>
      </w:r>
    </w:p>
    <w:p w14:paraId="4CF8078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6246A468"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Staff will only use platforms provided or authorised by the school.</w:t>
      </w:r>
    </w:p>
    <w:p w14:paraId="4B1E111B" w14:textId="77777777" w:rsidR="004A3878" w:rsidRPr="004A3878" w:rsidRDefault="004A3878" w:rsidP="004A3878">
      <w:pPr>
        <w:spacing w:after="160" w:line="259" w:lineRule="auto"/>
        <w:ind w:left="720"/>
        <w:rPr>
          <w:rFonts w:ascii="Calibri" w:eastAsia="Calibri" w:hAnsi="Calibri" w:cs="Times New Roman"/>
          <w:sz w:val="22"/>
        </w:rPr>
      </w:pPr>
    </w:p>
    <w:p w14:paraId="5B832527"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Devices used by participants, including the member of staff, should be in appropriate areas, for example not in bedrooms; and where possible be against a neutral background.</w:t>
      </w:r>
    </w:p>
    <w:p w14:paraId="51353C08" w14:textId="77777777" w:rsidR="004A3878" w:rsidRPr="004A3878" w:rsidRDefault="004A3878" w:rsidP="004A3878">
      <w:pPr>
        <w:spacing w:after="160" w:line="259" w:lineRule="auto"/>
        <w:ind w:left="720"/>
        <w:rPr>
          <w:rFonts w:ascii="Calibri" w:eastAsia="Calibri" w:hAnsi="Calibri" w:cs="Times New Roman"/>
          <w:sz w:val="22"/>
        </w:rPr>
      </w:pPr>
    </w:p>
    <w:p w14:paraId="024CEA35"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Language, behaviour and conduct must be appropriate, and consistent with normal school expectations, including that of any family members in the background.</w:t>
      </w:r>
    </w:p>
    <w:p w14:paraId="5BC1AAED"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At the start of the lesson the member of staff will establish clear ground rules e.g. when and how students can speak. All participants will conform to these.</w:t>
      </w:r>
    </w:p>
    <w:p w14:paraId="2FC71E5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04E4C595"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Any poor behaviour towards the teacher or other pupils; or misuse of the system will be dealt with under the school’s behaviour/discipline policy</w:t>
      </w:r>
    </w:p>
    <w:p w14:paraId="577C98E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6202C376"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will not interact with the member of staff during the lesson unless invited to do so by the member of staff. Any concerns will be raised with the member of staff outside the live-streamed lesson</w:t>
      </w:r>
    </w:p>
    <w:p w14:paraId="1F117523"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7BC78F6F"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be sensitive to the needs and feelings of all children including those with SEND.</w:t>
      </w:r>
    </w:p>
    <w:p w14:paraId="31D69FB8"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11BA1C34"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Pupils/parents will not share usernames, passwords or access codes with anybody else.</w:t>
      </w:r>
    </w:p>
    <w:p w14:paraId="2BD8BFDF"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3545A4B4"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Only content agreed by the teacher will be shared in the live-streamed lesson.</w:t>
      </w:r>
    </w:p>
    <w:p w14:paraId="4BCC6D4C" w14:textId="77777777" w:rsidR="004A3878" w:rsidRPr="004A3878" w:rsidRDefault="004A3878" w:rsidP="004A3878">
      <w:pPr>
        <w:spacing w:after="160" w:line="259" w:lineRule="auto"/>
        <w:ind w:left="720"/>
        <w:rPr>
          <w:rFonts w:ascii="Calibri" w:eastAsia="Calibri" w:hAnsi="Calibri" w:cs="Times New Roman"/>
          <w:sz w:val="22"/>
        </w:rPr>
      </w:pPr>
    </w:p>
    <w:p w14:paraId="7C89E9A0"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Video calls should have the prior agreement of a member of SLT. Calls will only take place at a pre-arranged time. The times of video calls will be published for parents and pupils in advance</w:t>
      </w:r>
    </w:p>
    <w:p w14:paraId="51D4AA5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6697B853"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Entry to a live-streamed lesson will only be through a link for the meeting/</w:t>
      </w:r>
      <w:proofErr w:type="spellStart"/>
      <w:r w:rsidRPr="004A3878">
        <w:rPr>
          <w:rFonts w:ascii="Calibri" w:eastAsia="Calibri" w:hAnsi="Calibri" w:cs="Times New Roman"/>
          <w:sz w:val="22"/>
        </w:rPr>
        <w:t>videocall</w:t>
      </w:r>
      <w:proofErr w:type="spellEnd"/>
      <w:r w:rsidRPr="004A3878">
        <w:rPr>
          <w:rFonts w:ascii="Calibri" w:eastAsia="Calibri" w:hAnsi="Calibri" w:cs="Times New Roman"/>
          <w:sz w:val="22"/>
        </w:rPr>
        <w:t xml:space="preserve"> distributed by the school. Only people invited by the member of staff are permitted to </w:t>
      </w:r>
      <w:r w:rsidRPr="004A3878">
        <w:rPr>
          <w:rFonts w:ascii="Calibri" w:eastAsia="Calibri" w:hAnsi="Calibri" w:cs="Times New Roman"/>
          <w:i/>
          <w:sz w:val="22"/>
        </w:rPr>
        <w:t xml:space="preserve">enter </w:t>
      </w:r>
      <w:r w:rsidRPr="004A3878">
        <w:rPr>
          <w:rFonts w:ascii="Calibri" w:eastAsia="Calibri" w:hAnsi="Calibri" w:cs="Times New Roman"/>
          <w:sz w:val="22"/>
        </w:rPr>
        <w:t>the lesson</w:t>
      </w:r>
    </w:p>
    <w:p w14:paraId="6587377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0F68D9D5"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Parents/children/third parties will not share the lesson link with anyone else</w:t>
      </w:r>
    </w:p>
    <w:p w14:paraId="447979ED" w14:textId="77777777" w:rsidR="004A3878" w:rsidRPr="004A3878" w:rsidRDefault="004A3878" w:rsidP="004A3878">
      <w:pPr>
        <w:spacing w:after="160" w:line="259" w:lineRule="auto"/>
        <w:rPr>
          <w:rFonts w:ascii="Calibri" w:eastAsia="Calibri" w:hAnsi="Calibri" w:cs="Times New Roman"/>
          <w:sz w:val="22"/>
        </w:rPr>
      </w:pPr>
    </w:p>
    <w:p w14:paraId="03473FC2"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Video calls will be recorded by the school and stored on Google Drive or similar so that the video can be reviewed if the need arises.</w:t>
      </w:r>
    </w:p>
    <w:p w14:paraId="5F65B3F7"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5BB5F74D"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Parents, children and other third parties will not record the lesson by any direct or indirect means without the permission of the teacher/member of staff leading the lesson.</w:t>
      </w:r>
    </w:p>
    <w:p w14:paraId="6EDD3D61"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3888AE78"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have control over all participants’ microphones and cameras</w:t>
      </w:r>
    </w:p>
    <w:p w14:paraId="6E9A11B9"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27A6E822"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understand how to immediately end the lesson for all participants, and will do so in the event of unsuitable behaviour, language or content being shared/observed.</w:t>
      </w:r>
    </w:p>
    <w:p w14:paraId="492438FE"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0DAB3D8C"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The member of staff will remove any pupil from the live-streamed lesson without warning if he/she deems it to be necessary</w:t>
      </w:r>
    </w:p>
    <w:p w14:paraId="7D64CC18" w14:textId="77777777" w:rsidR="004A3878" w:rsidRPr="004A3878" w:rsidRDefault="004A3878" w:rsidP="004A3878">
      <w:pPr>
        <w:spacing w:after="160" w:line="259" w:lineRule="auto"/>
        <w:ind w:left="720"/>
        <w:contextualSpacing/>
        <w:rPr>
          <w:rFonts w:ascii="Calibri" w:eastAsia="Calibri" w:hAnsi="Calibri" w:cs="Times New Roman"/>
          <w:sz w:val="22"/>
        </w:rPr>
      </w:pPr>
    </w:p>
    <w:p w14:paraId="1EF6A351" w14:textId="77777777" w:rsidR="004A3878" w:rsidRPr="004A3878" w:rsidRDefault="004A3878" w:rsidP="004A3878">
      <w:pPr>
        <w:numPr>
          <w:ilvl w:val="0"/>
          <w:numId w:val="45"/>
        </w:numPr>
        <w:spacing w:after="160" w:line="276" w:lineRule="auto"/>
        <w:rPr>
          <w:rFonts w:ascii="Calibri" w:eastAsia="Calibri" w:hAnsi="Calibri" w:cs="Times New Roman"/>
          <w:sz w:val="22"/>
        </w:rPr>
      </w:pPr>
      <w:r w:rsidRPr="004A3878">
        <w:rPr>
          <w:rFonts w:ascii="Calibri" w:eastAsia="Calibri" w:hAnsi="Calibri" w:cs="Times New Roman"/>
          <w:sz w:val="22"/>
        </w:rPr>
        <w:t>Safeguarding concerns will be dealt with through the school’s Safeguarding Policy and procedures</w:t>
      </w:r>
    </w:p>
    <w:p w14:paraId="76E411CB" w14:textId="77777777" w:rsidR="004A3878" w:rsidRPr="004A3878" w:rsidRDefault="004A3878" w:rsidP="004A3878">
      <w:pPr>
        <w:spacing w:after="160" w:line="259" w:lineRule="auto"/>
        <w:ind w:left="720"/>
        <w:contextualSpacing/>
        <w:rPr>
          <w:rFonts w:ascii="Calibri" w:eastAsia="Calibri" w:hAnsi="Calibri" w:cs="Times New Roman"/>
          <w:szCs w:val="24"/>
        </w:rPr>
      </w:pPr>
    </w:p>
    <w:p w14:paraId="268BA1DE" w14:textId="77777777" w:rsidR="004A3878" w:rsidRPr="004A3878" w:rsidRDefault="004A3878" w:rsidP="004A3878">
      <w:pPr>
        <w:numPr>
          <w:ilvl w:val="0"/>
          <w:numId w:val="45"/>
        </w:numPr>
        <w:spacing w:after="160" w:line="259" w:lineRule="auto"/>
        <w:contextualSpacing/>
        <w:rPr>
          <w:rFonts w:ascii="Calibri" w:eastAsia="Calibri" w:hAnsi="Calibri" w:cs="Times New Roman"/>
          <w:szCs w:val="24"/>
        </w:rPr>
      </w:pPr>
      <w:proofErr w:type="gramStart"/>
      <w:r w:rsidRPr="004A3878">
        <w:rPr>
          <w:rFonts w:ascii="Calibri" w:eastAsia="Calibri" w:hAnsi="Calibri" w:cs="Times New Roman"/>
          <w:szCs w:val="24"/>
        </w:rPr>
        <w:t>live</w:t>
      </w:r>
      <w:proofErr w:type="gramEnd"/>
      <w:r w:rsidRPr="004A3878">
        <w:rPr>
          <w:rFonts w:ascii="Calibri" w:eastAsia="Calibri" w:hAnsi="Calibri" w:cs="Times New Roman"/>
          <w:szCs w:val="24"/>
        </w:rPr>
        <w:t xml:space="preserve"> streaming if the School’s Acceptable Use of Live-Streamed Lesson policy </w:t>
      </w:r>
      <w:r w:rsidRPr="004A3878">
        <w:rPr>
          <w:rFonts w:ascii="Calibri" w:eastAsia="Calibri" w:hAnsi="Calibri" w:cs="Times New Roman"/>
          <w:sz w:val="16"/>
          <w:szCs w:val="16"/>
        </w:rPr>
        <w:t/>
      </w:r>
      <w:r w:rsidRPr="004A3878">
        <w:rPr>
          <w:rFonts w:ascii="Calibri" w:eastAsia="Calibri" w:hAnsi="Calibri" w:cs="Times New Roman"/>
          <w:szCs w:val="24"/>
        </w:rPr>
        <w:t>has been agreed to.</w:t>
      </w:r>
    </w:p>
    <w:p w14:paraId="55CD84B5" w14:textId="77777777" w:rsidR="004A3878" w:rsidRPr="004A3878" w:rsidRDefault="004A3878" w:rsidP="004A3878">
      <w:pPr>
        <w:spacing w:after="160" w:line="259" w:lineRule="auto"/>
        <w:ind w:left="720"/>
        <w:contextualSpacing/>
        <w:rPr>
          <w:rFonts w:ascii="Calibri" w:eastAsia="Calibri" w:hAnsi="Calibri" w:cs="Times New Roman"/>
          <w:szCs w:val="24"/>
        </w:rPr>
      </w:pPr>
    </w:p>
    <w:p w14:paraId="48690366"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Supporting Children not in School </w:t>
      </w:r>
    </w:p>
    <w:p w14:paraId="7FB42C4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is committed to ensuring the safety and wellbeing of all its children and young people.  </w:t>
      </w:r>
    </w:p>
    <w:p w14:paraId="3E12AF6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the DSL has identified a child to be on the edge of social care support, or who would normally receive pastoral-type support in school, he/she should ensure that a robust communication plan is in place for that child or young person.  </w:t>
      </w:r>
    </w:p>
    <w:p w14:paraId="6DDFCA9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Details of this plan must be recorded on CPOMS, as should a record of any contact they have made.  </w:t>
      </w:r>
    </w:p>
    <w:p w14:paraId="3D6B402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communication plans can include; remote contact, phone contact, door-step visits. Other individualised contact methods should be considered and recorded.  </w:t>
      </w:r>
    </w:p>
    <w:p w14:paraId="568998A5"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and its DSL will work closely with all stakeholders to maximise the effectiveness of any communication plan.  </w:t>
      </w:r>
    </w:p>
    <w:p w14:paraId="77B1E8C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This plan must be reviewed regularly (at least once a week) and where concerns arise, the DSL will consider any referrals as appropriate.  </w:t>
      </w:r>
    </w:p>
    <w:p w14:paraId="7F3BF74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school will share safeguarding messages on its website and social media pages.  </w:t>
      </w:r>
    </w:p>
    <w:p w14:paraId="3A8A48A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recognises that school is a protective factor for children and young people, and the current circumstances, can affect the mental health of pupils and their parents/carers. Teachers at SCHOOL NAME need to be aware of this in setting expectations of pupils’ home-learning.  </w:t>
      </w:r>
    </w:p>
    <w:p w14:paraId="661294E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ensure that where we care for children of critical workers and vulnerable children on site, we ensure appropriate support is in place for them. This will be bespoke to each child and recorded on CPOMS.</w:t>
      </w:r>
    </w:p>
    <w:p w14:paraId="71E8028A"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Supporting Children in School </w:t>
      </w:r>
    </w:p>
    <w:p w14:paraId="6CB65C0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is committed to ensuring the safety and wellbeing of all of its children /students.  </w:t>
      </w:r>
    </w:p>
    <w:p w14:paraId="2AF61233"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continue to be a safe space for all children to attend and flourish. The Headteacher will ensure that appropriate staff are on site and staff to pupil ratio numbers are appropriate, to maximise safety.  </w:t>
      </w:r>
    </w:p>
    <w:p w14:paraId="3D25004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14:paraId="4F885DC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ensure that where we care for children of critical workers and vulnerable children on site, we ensure appropriate support is in place for them. This will be bespoke to each child and recorded on CPOMS as necessary.  </w:t>
      </w:r>
    </w:p>
    <w:p w14:paraId="3D82D87D"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has concerns about the impact of staff absence – such as our Designated Safeguarding Lead or first aiders – will discuss them immediately with the school’s Education Standards Manager Helen Brown or the Trust’s Director of Education, Kevin Butlin.</w:t>
      </w:r>
    </w:p>
    <w:p w14:paraId="5FB7FF89"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Peer on Peer Abuse </w:t>
      </w:r>
    </w:p>
    <w:p w14:paraId="30D31997"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recognises that during the closure a revised process may be required for managing any report of such abuse and supporting victims.</w:t>
      </w:r>
    </w:p>
    <w:p w14:paraId="2D898222"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Whilst setting and </w:t>
      </w:r>
      <w:r w:rsidRPr="004A3878">
        <w:rPr>
          <w:rFonts w:ascii="Calibri" w:eastAsia="Calibri" w:hAnsi="Calibri" w:cs="Times New Roman"/>
          <w:i/>
          <w:szCs w:val="24"/>
        </w:rPr>
        <w:t xml:space="preserve">marking </w:t>
      </w:r>
      <w:r w:rsidRPr="004A3878">
        <w:rPr>
          <w:rFonts w:ascii="Calibri" w:eastAsia="Calibri" w:hAnsi="Calibri" w:cs="Times New Roman"/>
          <w:szCs w:val="24"/>
        </w:rPr>
        <w:t>on-line home learning, an interacting with children/students online, staff must be cognizant of opportunities for and incidents of peer on peer abuse.</w:t>
      </w:r>
    </w:p>
    <w:p w14:paraId="0F5228B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the school receives a report of peer on peer abuse, it will follow the principles as set out in part 5 of KCSIE and of those outlined within our school’s Child Protection Policy. </w:t>
      </w:r>
    </w:p>
    <w:p w14:paraId="5DF1EB6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Staff will listen and work with the young person, parents/carers and any multiagency partner required to ensure the safety and security of that young person. </w:t>
      </w:r>
    </w:p>
    <w:p w14:paraId="24E1656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Concerns and actions must be recorded on CPOMS and appropriate referrals made.</w:t>
      </w:r>
    </w:p>
    <w:p w14:paraId="75FAF73A" w14:textId="77777777" w:rsidR="004A3878" w:rsidRPr="004A3878" w:rsidRDefault="004A3878" w:rsidP="004A3878">
      <w:pPr>
        <w:numPr>
          <w:ilvl w:val="0"/>
          <w:numId w:val="46"/>
        </w:numPr>
        <w:spacing w:after="160" w:line="259" w:lineRule="auto"/>
        <w:ind w:left="426"/>
        <w:contextualSpacing/>
        <w:rPr>
          <w:rFonts w:ascii="Calibri" w:eastAsia="Calibri" w:hAnsi="Calibri" w:cs="Times New Roman"/>
          <w:b/>
          <w:szCs w:val="24"/>
        </w:rPr>
      </w:pPr>
      <w:r w:rsidRPr="004A3878">
        <w:rPr>
          <w:rFonts w:ascii="Calibri" w:eastAsia="Calibri" w:hAnsi="Calibri" w:cs="Times New Roman"/>
          <w:b/>
          <w:szCs w:val="24"/>
        </w:rPr>
        <w:t xml:space="preserve">Children from  </w:t>
      </w:r>
      <w:r w:rsidRPr="004A3878">
        <w:rPr>
          <w:rFonts w:ascii="Calibri" w:eastAsia="Calibri" w:hAnsi="Calibri" w:cs="Calibri"/>
          <w:b/>
          <w:szCs w:val="24"/>
        </w:rPr>
        <w:t xml:space="preserve">St Joseph’s </w:t>
      </w:r>
      <w:r w:rsidRPr="004A3878">
        <w:rPr>
          <w:rFonts w:ascii="Calibri" w:eastAsia="Calibri" w:hAnsi="Calibri" w:cs="Times New Roman"/>
          <w:b/>
          <w:szCs w:val="24"/>
        </w:rPr>
        <w:t>attending Provision at Other Schools</w:t>
      </w:r>
    </w:p>
    <w:p w14:paraId="37EB66BB"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work with Plymouth CAST, local school and the LA to support hub and shared arrangements where required.</w:t>
      </w:r>
    </w:p>
    <w:p w14:paraId="5CD0D4B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Arrangements will only be made with other Plymouth CAST, Local Authority or other Multi Academy Trust schools – private arrangements will not be undertaken.</w:t>
      </w:r>
    </w:p>
    <w:p w14:paraId="527E81CC"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established and known local private holiday club provision is utilised for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children, the Headteacher will confirm that an appropriate Child Protection/Safeguarding Policy is in place, and supported by effective practice. Parents/Social workers will be advised to confirm their confidence with the provision.</w:t>
      </w:r>
    </w:p>
    <w:p w14:paraId="5A4643DA"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In advance of any shared arrangement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will produce a </w:t>
      </w:r>
      <w:r w:rsidRPr="004A3878">
        <w:rPr>
          <w:rFonts w:ascii="Calibri" w:eastAsia="Calibri" w:hAnsi="Calibri" w:cs="Times New Roman"/>
          <w:i/>
          <w:szCs w:val="24"/>
        </w:rPr>
        <w:t xml:space="preserve">one sheet summary </w:t>
      </w:r>
      <w:r w:rsidRPr="004A3878">
        <w:rPr>
          <w:rFonts w:ascii="Calibri" w:eastAsia="Calibri" w:hAnsi="Calibri" w:cs="Times New Roman"/>
          <w:szCs w:val="24"/>
        </w:rPr>
        <w:t>for each child attending the school’s provision. This should include: Home School Name and contact details; name of pupil; home address; parent/carer contact phone numbers; social worker contact details; name and contact details for Home School DSL; medical information (including allergies); any Special Educational Needs information; any specific child protection information. Attached to this should be any Education Health Care Plan; Child Protection Plan; Personal Education Plan etc.</w:t>
      </w:r>
    </w:p>
    <w:p w14:paraId="54A5ECB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will check that all contact, medical and SEND details are correct and up-to-date.</w:t>
      </w:r>
    </w:p>
    <w:p w14:paraId="7C781A1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The </w:t>
      </w:r>
      <w:r w:rsidRPr="004A3878">
        <w:rPr>
          <w:rFonts w:ascii="Calibri" w:eastAsia="Calibri" w:hAnsi="Calibri" w:cs="Times New Roman"/>
          <w:i/>
          <w:szCs w:val="24"/>
        </w:rPr>
        <w:t xml:space="preserve">one sheet summary </w:t>
      </w:r>
      <w:r w:rsidRPr="004A3878">
        <w:rPr>
          <w:rFonts w:ascii="Calibri" w:eastAsia="Calibri" w:hAnsi="Calibri" w:cs="Times New Roman"/>
          <w:szCs w:val="24"/>
        </w:rPr>
        <w:t>will be provided to the receiving school at the point of transfer; this will be in addition to any local requirements for information from parents of the receiving school</w:t>
      </w:r>
    </w:p>
    <w:p w14:paraId="268E328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Whilst attending alternative provision, the child will be the responsibility of the Senior Leader and DSL of the host school.</w:t>
      </w:r>
    </w:p>
    <w:p w14:paraId="38366CFE"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a child protection/safeguarding concern is identified/reported for </w:t>
      </w:r>
      <w:proofErr w:type="gramStart"/>
      <w:r w:rsidRPr="004A3878">
        <w:rPr>
          <w:rFonts w:ascii="Calibri" w:eastAsia="Calibri" w:hAnsi="Calibri" w:cs="Times New Roman"/>
          <w:szCs w:val="24"/>
        </w:rPr>
        <w:t xml:space="preserve">a  </w:t>
      </w:r>
      <w:r w:rsidRPr="004A3878">
        <w:rPr>
          <w:rFonts w:ascii="Calibri" w:eastAsia="Calibri" w:hAnsi="Calibri" w:cs="Calibri"/>
          <w:szCs w:val="24"/>
        </w:rPr>
        <w:t>St</w:t>
      </w:r>
      <w:proofErr w:type="gramEnd"/>
      <w:r w:rsidRPr="004A3878">
        <w:rPr>
          <w:rFonts w:ascii="Calibri" w:eastAsia="Calibri" w:hAnsi="Calibri" w:cs="Calibri"/>
          <w:szCs w:val="24"/>
        </w:rPr>
        <w:t xml:space="preserve">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child attending provision at a different school, the concern will be logged manually locally at the host school, and immediately shared with/reported to the DSL at  </w:t>
      </w:r>
      <w:r w:rsidRPr="004A3878">
        <w:rPr>
          <w:rFonts w:ascii="Calibri" w:eastAsia="Calibri" w:hAnsi="Calibri" w:cs="Calibri"/>
          <w:szCs w:val="24"/>
        </w:rPr>
        <w:t>St Joseph’s.</w:t>
      </w:r>
    </w:p>
    <w:p w14:paraId="1B002C5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host school’s Child Protection/Safeguarding Policy will be followed.</w:t>
      </w:r>
    </w:p>
    <w:p w14:paraId="70B18D78" w14:textId="77777777" w:rsidR="004A3878" w:rsidRPr="004A3878" w:rsidRDefault="004A3878" w:rsidP="004A3878">
      <w:pPr>
        <w:numPr>
          <w:ilvl w:val="0"/>
          <w:numId w:val="46"/>
        </w:numPr>
        <w:spacing w:after="160" w:line="259" w:lineRule="auto"/>
        <w:ind w:left="284"/>
        <w:contextualSpacing/>
        <w:rPr>
          <w:rFonts w:ascii="Calibri" w:eastAsia="Calibri" w:hAnsi="Calibri" w:cs="Times New Roman"/>
          <w:b/>
          <w:szCs w:val="24"/>
        </w:rPr>
      </w:pPr>
      <w:r w:rsidRPr="004A3878">
        <w:rPr>
          <w:rFonts w:ascii="Calibri" w:eastAsia="Calibri" w:hAnsi="Calibri" w:cs="Times New Roman"/>
          <w:b/>
          <w:szCs w:val="24"/>
        </w:rPr>
        <w:t xml:space="preserve">Children from Other Schools attending  </w:t>
      </w:r>
      <w:r w:rsidRPr="004A3878">
        <w:rPr>
          <w:rFonts w:ascii="Calibri" w:eastAsia="Calibri" w:hAnsi="Calibri" w:cs="Calibri"/>
          <w:b/>
          <w:szCs w:val="24"/>
        </w:rPr>
        <w:t>St Joseph’s</w:t>
      </w:r>
    </w:p>
    <w:p w14:paraId="668D3791"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above information will be required for all children attending SCHOOL NAME from other schools.</w:t>
      </w:r>
    </w:p>
    <w:p w14:paraId="5299A2F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Whilst at </w:t>
      </w:r>
      <w:r w:rsidRPr="004A3878">
        <w:rPr>
          <w:rFonts w:ascii="Calibri" w:eastAsia="Calibri" w:hAnsi="Calibri" w:cs="Calibri"/>
          <w:szCs w:val="24"/>
        </w:rPr>
        <w:t>St Joseph’s</w:t>
      </w:r>
      <w:r w:rsidRPr="004A3878">
        <w:rPr>
          <w:rFonts w:ascii="Calibri" w:eastAsia="Calibri" w:hAnsi="Calibri" w:cs="Times New Roman"/>
          <w:szCs w:val="24"/>
        </w:rPr>
        <w:t xml:space="preserve">, a child from a different school will be subject to the protection of the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Child Protection/Safeguarding Policy.</w:t>
      </w:r>
    </w:p>
    <w:p w14:paraId="6B0EEAF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Headteacher, DSL and </w:t>
      </w:r>
      <w:proofErr w:type="spellStart"/>
      <w:r w:rsidRPr="004A3878">
        <w:rPr>
          <w:rFonts w:ascii="Calibri" w:eastAsia="Calibri" w:hAnsi="Calibri" w:cs="Times New Roman"/>
          <w:szCs w:val="24"/>
        </w:rPr>
        <w:t>SENCo</w:t>
      </w:r>
      <w:proofErr w:type="spellEnd"/>
      <w:r w:rsidRPr="004A3878">
        <w:rPr>
          <w:rFonts w:ascii="Calibri" w:eastAsia="Calibri" w:hAnsi="Calibri" w:cs="Times New Roman"/>
          <w:szCs w:val="24"/>
        </w:rPr>
        <w:t xml:space="preserve"> will be responsible for meeting the child’s needs whilst in the school.</w:t>
      </w:r>
    </w:p>
    <w:p w14:paraId="365A3B16"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Where a child protection/safeguarding concern is identified/reported for a child attending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 xml:space="preserve">from a different school, the concern will be logged manually locally </w:t>
      </w:r>
      <w:r w:rsidRPr="004A3878">
        <w:rPr>
          <w:rFonts w:ascii="Calibri" w:eastAsia="Calibri" w:hAnsi="Calibri" w:cs="Calibri"/>
          <w:szCs w:val="24"/>
        </w:rPr>
        <w:t>St Joseph’s</w:t>
      </w:r>
      <w:r w:rsidRPr="004A3878">
        <w:rPr>
          <w:rFonts w:ascii="Calibri" w:eastAsia="Calibri" w:hAnsi="Calibri" w:cs="Times New Roman"/>
          <w:szCs w:val="24"/>
        </w:rPr>
        <w:t xml:space="preserve"> and immediately shared with/reported to the DSL for the home school.</w:t>
      </w:r>
    </w:p>
    <w:p w14:paraId="3E999DF9"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 xml:space="preserve"> </w:t>
      </w:r>
      <w:r w:rsidRPr="004A3878">
        <w:rPr>
          <w:rFonts w:ascii="Calibri" w:eastAsia="Calibri" w:hAnsi="Calibri" w:cs="Calibri"/>
          <w:szCs w:val="24"/>
        </w:rPr>
        <w:t>St Joseph’s</w:t>
      </w:r>
      <w:r w:rsidRPr="004A3878">
        <w:rPr>
          <w:rFonts w:ascii="Calibri" w:eastAsia="Calibri" w:hAnsi="Calibri" w:cs="Calibri"/>
          <w:b/>
          <w:szCs w:val="24"/>
        </w:rPr>
        <w:t xml:space="preserve"> </w:t>
      </w:r>
      <w:r w:rsidRPr="004A3878">
        <w:rPr>
          <w:rFonts w:ascii="Calibri" w:eastAsia="Calibri" w:hAnsi="Calibri" w:cs="Times New Roman"/>
          <w:szCs w:val="24"/>
        </w:rPr>
        <w:t>Child Protection/Safeguarding Policy will be followed.</w:t>
      </w:r>
    </w:p>
    <w:p w14:paraId="264E3146" w14:textId="77777777" w:rsidR="004A3878" w:rsidRPr="004A3878" w:rsidRDefault="004A3878" w:rsidP="004A3878">
      <w:pPr>
        <w:spacing w:after="160" w:line="259" w:lineRule="auto"/>
        <w:rPr>
          <w:rFonts w:ascii="Calibri" w:eastAsia="Calibri" w:hAnsi="Calibri" w:cs="Times New Roman"/>
          <w:szCs w:val="24"/>
        </w:rPr>
      </w:pPr>
    </w:p>
    <w:p w14:paraId="20C51FC6" w14:textId="77777777" w:rsidR="004A3878" w:rsidRPr="004A3878" w:rsidRDefault="004A3878" w:rsidP="004A3878">
      <w:pPr>
        <w:numPr>
          <w:ilvl w:val="0"/>
          <w:numId w:val="46"/>
        </w:numPr>
        <w:spacing w:after="160" w:line="259" w:lineRule="auto"/>
        <w:ind w:hanging="720"/>
        <w:contextualSpacing/>
        <w:rPr>
          <w:rFonts w:ascii="Calibri" w:eastAsia="Calibri" w:hAnsi="Calibri" w:cs="Times New Roman"/>
          <w:b/>
          <w:szCs w:val="24"/>
        </w:rPr>
      </w:pPr>
      <w:r w:rsidRPr="004A3878">
        <w:rPr>
          <w:rFonts w:ascii="Calibri" w:eastAsia="Calibri" w:hAnsi="Calibri" w:cs="Times New Roman"/>
          <w:b/>
          <w:szCs w:val="24"/>
        </w:rPr>
        <w:t xml:space="preserve">Support from Plymouth CAST </w:t>
      </w:r>
    </w:p>
    <w:p w14:paraId="4560C47F" w14:textId="77777777" w:rsidR="004A3878" w:rsidRPr="004A3878" w:rsidRDefault="004A3878" w:rsidP="004A3878">
      <w:pPr>
        <w:spacing w:after="160" w:line="259" w:lineRule="auto"/>
        <w:rPr>
          <w:rFonts w:ascii="Calibri" w:eastAsia="Calibri" w:hAnsi="Calibri" w:cs="Times New Roman"/>
          <w:szCs w:val="24"/>
        </w:rPr>
      </w:pPr>
      <w:r w:rsidRPr="004A3878">
        <w:rPr>
          <w:rFonts w:ascii="Calibri" w:eastAsia="Calibri" w:hAnsi="Calibri" w:cs="Times New Roman"/>
          <w:szCs w:val="24"/>
        </w:rPr>
        <w:t>The Trust’s Safeguarding Lead, Kevin Butlin, Education Standards Managers and HR Team will provide support and guidance as appropriate to enable the Headteacher and her/his team to ensure that provision for all children is as safe as possible during the coronavirus crisis.</w:t>
      </w:r>
    </w:p>
    <w:p w14:paraId="2C5F269D" w14:textId="77777777" w:rsidR="004A3878" w:rsidRPr="004A3878" w:rsidRDefault="004A3878" w:rsidP="004A3878">
      <w:pPr>
        <w:spacing w:after="160" w:line="259" w:lineRule="auto"/>
        <w:jc w:val="center"/>
        <w:rPr>
          <w:rFonts w:ascii="Calibri" w:eastAsia="Calibri" w:hAnsi="Calibri" w:cs="Times New Roman"/>
          <w:szCs w:val="24"/>
        </w:rPr>
      </w:pPr>
      <w:r w:rsidRPr="004A3878">
        <w:rPr>
          <w:rFonts w:ascii="Calibri" w:eastAsia="Calibri" w:hAnsi="Calibri" w:cs="Times New Roman"/>
          <w:b/>
          <w:szCs w:val="24"/>
        </w:rPr>
        <w:t>08/01/2021</w:t>
      </w:r>
    </w:p>
    <w:p w14:paraId="11701112" w14:textId="77777777" w:rsidR="00B31681" w:rsidRPr="004A3878" w:rsidRDefault="00B31681" w:rsidP="00B31681">
      <w:pPr>
        <w:pStyle w:val="ListParagraph"/>
        <w:numPr>
          <w:ilvl w:val="0"/>
          <w:numId w:val="0"/>
        </w:numPr>
        <w:spacing w:after="160" w:line="259" w:lineRule="auto"/>
        <w:ind w:left="284"/>
        <w:rPr>
          <w:rFonts w:ascii="Calibri" w:hAnsi="Calibri" w:cs="Calibri"/>
          <w:b/>
          <w:szCs w:val="24"/>
        </w:rPr>
      </w:pPr>
    </w:p>
    <w:p w14:paraId="134B9078" w14:textId="77777777" w:rsidR="00B31681" w:rsidRDefault="00B31681" w:rsidP="00B31681">
      <w:pPr>
        <w:pStyle w:val="ListParagraph"/>
        <w:numPr>
          <w:ilvl w:val="0"/>
          <w:numId w:val="0"/>
        </w:numPr>
        <w:spacing w:after="160" w:line="259" w:lineRule="auto"/>
        <w:ind w:left="284"/>
        <w:rPr>
          <w:b/>
          <w:szCs w:val="24"/>
        </w:rPr>
      </w:pPr>
    </w:p>
    <w:p w14:paraId="54F21685" w14:textId="77777777" w:rsidR="00B31681" w:rsidRDefault="00B31681" w:rsidP="00B31681">
      <w:pPr>
        <w:pStyle w:val="ListParagraph"/>
        <w:numPr>
          <w:ilvl w:val="0"/>
          <w:numId w:val="0"/>
        </w:numPr>
        <w:spacing w:after="160" w:line="259" w:lineRule="auto"/>
        <w:ind w:left="284"/>
        <w:rPr>
          <w:b/>
          <w:szCs w:val="24"/>
        </w:rPr>
      </w:pPr>
    </w:p>
    <w:p w14:paraId="6656DEBB" w14:textId="77777777" w:rsidR="00B31681" w:rsidRDefault="00B31681" w:rsidP="00B31681">
      <w:pPr>
        <w:pStyle w:val="ListParagraph"/>
        <w:numPr>
          <w:ilvl w:val="0"/>
          <w:numId w:val="0"/>
        </w:numPr>
        <w:spacing w:after="160" w:line="259" w:lineRule="auto"/>
        <w:ind w:left="284"/>
        <w:rPr>
          <w:b/>
          <w:szCs w:val="24"/>
        </w:rPr>
      </w:pPr>
    </w:p>
    <w:p w14:paraId="2DAB93C9" w14:textId="77777777" w:rsidR="00B31681" w:rsidRDefault="00B31681" w:rsidP="00B31681">
      <w:pPr>
        <w:pStyle w:val="ListParagraph"/>
        <w:numPr>
          <w:ilvl w:val="0"/>
          <w:numId w:val="0"/>
        </w:numPr>
        <w:spacing w:after="160" w:line="259" w:lineRule="auto"/>
        <w:ind w:left="284"/>
        <w:rPr>
          <w:b/>
          <w:szCs w:val="24"/>
        </w:rPr>
      </w:pPr>
    </w:p>
    <w:p w14:paraId="2A51566B" w14:textId="77777777" w:rsidR="00B31681" w:rsidRDefault="00B31681" w:rsidP="00B31681">
      <w:pPr>
        <w:pStyle w:val="ListParagraph"/>
        <w:numPr>
          <w:ilvl w:val="0"/>
          <w:numId w:val="0"/>
        </w:numPr>
        <w:spacing w:after="160" w:line="259" w:lineRule="auto"/>
        <w:ind w:left="284"/>
        <w:rPr>
          <w:b/>
          <w:szCs w:val="24"/>
        </w:rPr>
      </w:pPr>
    </w:p>
    <w:p w14:paraId="0D6D1CE4" w14:textId="77777777" w:rsidR="00B31681" w:rsidRDefault="00B31681" w:rsidP="00B31681">
      <w:pPr>
        <w:pStyle w:val="ListParagraph"/>
        <w:numPr>
          <w:ilvl w:val="0"/>
          <w:numId w:val="0"/>
        </w:numPr>
        <w:spacing w:after="160" w:line="259" w:lineRule="auto"/>
        <w:ind w:left="284"/>
        <w:rPr>
          <w:b/>
          <w:szCs w:val="24"/>
        </w:rPr>
      </w:pPr>
    </w:p>
    <w:p w14:paraId="2DFA1E63" w14:textId="77777777" w:rsidR="00B31681" w:rsidRPr="004A5F70" w:rsidRDefault="00B31681" w:rsidP="00B31681">
      <w:pPr>
        <w:pStyle w:val="ListParagraph"/>
        <w:numPr>
          <w:ilvl w:val="0"/>
          <w:numId w:val="0"/>
        </w:numPr>
        <w:spacing w:after="160" w:line="259" w:lineRule="auto"/>
        <w:ind w:left="284"/>
        <w:rPr>
          <w:b/>
          <w:szCs w:val="24"/>
        </w:rPr>
      </w:pPr>
    </w:p>
    <w:p w14:paraId="737A129A" w14:textId="77777777" w:rsidR="00B31681" w:rsidRDefault="00B31681" w:rsidP="008C2653">
      <w:pPr>
        <w:rPr>
          <w:b/>
        </w:rPr>
      </w:pPr>
    </w:p>
    <w:p w14:paraId="4741416F" w14:textId="3DFB5D7A" w:rsidR="00B31681" w:rsidRDefault="00B31681" w:rsidP="00B31681"/>
    <w:p w14:paraId="684F2BF2" w14:textId="77777777" w:rsidR="00B31681" w:rsidRDefault="00B3168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615B" w14:textId="77777777" w:rsidR="00B31681" w:rsidRDefault="00B31681"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E21205">
          <w:rPr>
            <w:noProof/>
          </w:rPr>
          <w:t>51</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47A5" w14:textId="77777777" w:rsidR="00641AD5" w:rsidRDefault="00641AD5" w:rsidP="00A651E4">
      <w:r>
        <w:separator/>
      </w:r>
    </w:p>
  </w:footnote>
  <w:footnote w:type="continuationSeparator" w:id="0">
    <w:p w14:paraId="73BE3F03" w14:textId="77777777" w:rsidR="00641AD5" w:rsidRDefault="00641AD5"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5925" w14:textId="01891E44" w:rsidR="00B31681" w:rsidRPr="007F7F01" w:rsidRDefault="00B31681"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B31681" w:rsidRPr="007F7F01" w:rsidRDefault="00B31681"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B31681" w:rsidRPr="007F7F01" w:rsidRDefault="00B31681"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B31681" w:rsidRDefault="00B31681"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1"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128F2"/>
    <w:multiLevelType w:val="hybridMultilevel"/>
    <w:tmpl w:val="054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25"/>
  </w:num>
  <w:num w:numId="4">
    <w:abstractNumId w:val="39"/>
  </w:num>
  <w:num w:numId="5">
    <w:abstractNumId w:val="24"/>
  </w:num>
  <w:num w:numId="6">
    <w:abstractNumId w:val="8"/>
  </w:num>
  <w:num w:numId="7">
    <w:abstractNumId w:val="13"/>
  </w:num>
  <w:num w:numId="8">
    <w:abstractNumId w:val="29"/>
  </w:num>
  <w:num w:numId="9">
    <w:abstractNumId w:val="37"/>
  </w:num>
  <w:num w:numId="10">
    <w:abstractNumId w:val="3"/>
  </w:num>
  <w:num w:numId="11">
    <w:abstractNumId w:val="2"/>
  </w:num>
  <w:num w:numId="12">
    <w:abstractNumId w:val="23"/>
  </w:num>
  <w:num w:numId="13">
    <w:abstractNumId w:val="33"/>
  </w:num>
  <w:num w:numId="14">
    <w:abstractNumId w:val="26"/>
  </w:num>
  <w:num w:numId="15">
    <w:abstractNumId w:val="31"/>
  </w:num>
  <w:num w:numId="16">
    <w:abstractNumId w:val="34"/>
  </w:num>
  <w:num w:numId="17">
    <w:abstractNumId w:val="35"/>
  </w:num>
  <w:num w:numId="18">
    <w:abstractNumId w:val="27"/>
  </w:num>
  <w:num w:numId="19">
    <w:abstractNumId w:val="10"/>
  </w:num>
  <w:num w:numId="20">
    <w:abstractNumId w:val="15"/>
  </w:num>
  <w:num w:numId="21">
    <w:abstractNumId w:val="43"/>
  </w:num>
  <w:num w:numId="22">
    <w:abstractNumId w:val="11"/>
  </w:num>
  <w:num w:numId="23">
    <w:abstractNumId w:val="28"/>
  </w:num>
  <w:num w:numId="24">
    <w:abstractNumId w:val="1"/>
  </w:num>
  <w:num w:numId="25">
    <w:abstractNumId w:val="20"/>
  </w:num>
  <w:num w:numId="26">
    <w:abstractNumId w:val="14"/>
  </w:num>
  <w:num w:numId="27">
    <w:abstractNumId w:val="5"/>
  </w:num>
  <w:num w:numId="28">
    <w:abstractNumId w:val="12"/>
  </w:num>
  <w:num w:numId="29">
    <w:abstractNumId w:val="36"/>
  </w:num>
  <w:num w:numId="30">
    <w:abstractNumId w:val="6"/>
  </w:num>
  <w:num w:numId="31">
    <w:abstractNumId w:val="4"/>
  </w:num>
  <w:num w:numId="32">
    <w:abstractNumId w:val="30"/>
  </w:num>
  <w:num w:numId="33">
    <w:abstractNumId w:val="16"/>
  </w:num>
  <w:num w:numId="34">
    <w:abstractNumId w:val="7"/>
  </w:num>
  <w:num w:numId="35">
    <w:abstractNumId w:val="42"/>
  </w:num>
  <w:num w:numId="36">
    <w:abstractNumId w:val="15"/>
  </w:num>
  <w:num w:numId="37">
    <w:abstractNumId w:val="4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9"/>
  </w:num>
  <w:num w:numId="42">
    <w:abstractNumId w:val="22"/>
  </w:num>
  <w:num w:numId="43">
    <w:abstractNumId w:val="38"/>
  </w:num>
  <w:num w:numId="44">
    <w:abstractNumId w:val="17"/>
  </w:num>
  <w:num w:numId="45">
    <w:abstractNumId w:val="9"/>
  </w:num>
  <w:num w:numId="46">
    <w:abstractNumId w:val="18"/>
  </w:num>
  <w:num w:numId="47">
    <w:abstractNumId w:val="0"/>
  </w:num>
  <w:num w:numId="4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Taylor">
    <w15:presenceInfo w15:providerId="AD" w15:userId="S::diana.taylor@plymouthcast.org.uk::65e54732-53a5-4d62-a8da-004610bc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2B68"/>
    <w:rsid w:val="000B78B7"/>
    <w:rsid w:val="000C31BA"/>
    <w:rsid w:val="000E1BFB"/>
    <w:rsid w:val="000E52A8"/>
    <w:rsid w:val="00107AB4"/>
    <w:rsid w:val="0010CBFE"/>
    <w:rsid w:val="00111FEC"/>
    <w:rsid w:val="00122600"/>
    <w:rsid w:val="001230E3"/>
    <w:rsid w:val="001240EB"/>
    <w:rsid w:val="001446AD"/>
    <w:rsid w:val="00146D4D"/>
    <w:rsid w:val="001506C4"/>
    <w:rsid w:val="001863A0"/>
    <w:rsid w:val="001921EF"/>
    <w:rsid w:val="001C4592"/>
    <w:rsid w:val="001E0F66"/>
    <w:rsid w:val="002173FE"/>
    <w:rsid w:val="00221578"/>
    <w:rsid w:val="00230D57"/>
    <w:rsid w:val="002317FA"/>
    <w:rsid w:val="00233A06"/>
    <w:rsid w:val="002403F4"/>
    <w:rsid w:val="002427EB"/>
    <w:rsid w:val="0024752D"/>
    <w:rsid w:val="00263AD3"/>
    <w:rsid w:val="00272F9E"/>
    <w:rsid w:val="002811FD"/>
    <w:rsid w:val="002944D9"/>
    <w:rsid w:val="002C25E3"/>
    <w:rsid w:val="002E0D0C"/>
    <w:rsid w:val="002F11D3"/>
    <w:rsid w:val="002F7E4C"/>
    <w:rsid w:val="0031068C"/>
    <w:rsid w:val="003129BC"/>
    <w:rsid w:val="0032391F"/>
    <w:rsid w:val="00325305"/>
    <w:rsid w:val="00347552"/>
    <w:rsid w:val="0037535B"/>
    <w:rsid w:val="003762A7"/>
    <w:rsid w:val="003A483F"/>
    <w:rsid w:val="003A6B30"/>
    <w:rsid w:val="003B1580"/>
    <w:rsid w:val="003B85BC"/>
    <w:rsid w:val="003C6E77"/>
    <w:rsid w:val="003D0A3D"/>
    <w:rsid w:val="003D25E2"/>
    <w:rsid w:val="003E6E15"/>
    <w:rsid w:val="004129C0"/>
    <w:rsid w:val="00414AD8"/>
    <w:rsid w:val="0043584A"/>
    <w:rsid w:val="00445D21"/>
    <w:rsid w:val="00462677"/>
    <w:rsid w:val="004964FC"/>
    <w:rsid w:val="00497899"/>
    <w:rsid w:val="004A3878"/>
    <w:rsid w:val="004B57C7"/>
    <w:rsid w:val="004D2742"/>
    <w:rsid w:val="004E4BC5"/>
    <w:rsid w:val="004E77CB"/>
    <w:rsid w:val="00511ACA"/>
    <w:rsid w:val="005578CC"/>
    <w:rsid w:val="005808B0"/>
    <w:rsid w:val="00593AF9"/>
    <w:rsid w:val="005B3EA7"/>
    <w:rsid w:val="005B7EF2"/>
    <w:rsid w:val="005C1514"/>
    <w:rsid w:val="005C27EE"/>
    <w:rsid w:val="005E02DE"/>
    <w:rsid w:val="005E3BD7"/>
    <w:rsid w:val="005F5DDA"/>
    <w:rsid w:val="006217B9"/>
    <w:rsid w:val="00635131"/>
    <w:rsid w:val="00641AD5"/>
    <w:rsid w:val="0064395E"/>
    <w:rsid w:val="0065402B"/>
    <w:rsid w:val="0066024D"/>
    <w:rsid w:val="00665A2C"/>
    <w:rsid w:val="0067058D"/>
    <w:rsid w:val="0068075C"/>
    <w:rsid w:val="0068505C"/>
    <w:rsid w:val="006A6439"/>
    <w:rsid w:val="006B2827"/>
    <w:rsid w:val="006D6BC3"/>
    <w:rsid w:val="006F1E09"/>
    <w:rsid w:val="006F59C5"/>
    <w:rsid w:val="00700D10"/>
    <w:rsid w:val="00707977"/>
    <w:rsid w:val="0073744C"/>
    <w:rsid w:val="00762404"/>
    <w:rsid w:val="007A08E3"/>
    <w:rsid w:val="007A221A"/>
    <w:rsid w:val="007A2CDE"/>
    <w:rsid w:val="007A6101"/>
    <w:rsid w:val="007C2BFC"/>
    <w:rsid w:val="007E590A"/>
    <w:rsid w:val="007F0BD6"/>
    <w:rsid w:val="007F7F01"/>
    <w:rsid w:val="008361BE"/>
    <w:rsid w:val="00841EBC"/>
    <w:rsid w:val="00854440"/>
    <w:rsid w:val="00891DC4"/>
    <w:rsid w:val="008C2653"/>
    <w:rsid w:val="008C7D4D"/>
    <w:rsid w:val="00901502"/>
    <w:rsid w:val="00921620"/>
    <w:rsid w:val="00946BE1"/>
    <w:rsid w:val="00954AB9"/>
    <w:rsid w:val="00990BA2"/>
    <w:rsid w:val="009B1E6B"/>
    <w:rsid w:val="009B3DE3"/>
    <w:rsid w:val="009B7496"/>
    <w:rsid w:val="009C2099"/>
    <w:rsid w:val="009E02A1"/>
    <w:rsid w:val="009E0747"/>
    <w:rsid w:val="009F28F9"/>
    <w:rsid w:val="009F716D"/>
    <w:rsid w:val="00A02DE1"/>
    <w:rsid w:val="00A055F9"/>
    <w:rsid w:val="00A31387"/>
    <w:rsid w:val="00A651E4"/>
    <w:rsid w:val="00A73681"/>
    <w:rsid w:val="00A75105"/>
    <w:rsid w:val="00A7595D"/>
    <w:rsid w:val="00A91EC4"/>
    <w:rsid w:val="00AA53E1"/>
    <w:rsid w:val="00AD6CBC"/>
    <w:rsid w:val="00AE32A3"/>
    <w:rsid w:val="00B133A0"/>
    <w:rsid w:val="00B31681"/>
    <w:rsid w:val="00B6226E"/>
    <w:rsid w:val="00B6776E"/>
    <w:rsid w:val="00B75A05"/>
    <w:rsid w:val="00B871AE"/>
    <w:rsid w:val="00BA1CC6"/>
    <w:rsid w:val="00BA413A"/>
    <w:rsid w:val="00BB5FDB"/>
    <w:rsid w:val="00BC460B"/>
    <w:rsid w:val="00BD243B"/>
    <w:rsid w:val="00BD607D"/>
    <w:rsid w:val="00C04A43"/>
    <w:rsid w:val="00C10DF6"/>
    <w:rsid w:val="00C33768"/>
    <w:rsid w:val="00C35993"/>
    <w:rsid w:val="00C46F03"/>
    <w:rsid w:val="00C658F2"/>
    <w:rsid w:val="00C92938"/>
    <w:rsid w:val="00CA101D"/>
    <w:rsid w:val="00CA6CC4"/>
    <w:rsid w:val="00CB0A54"/>
    <w:rsid w:val="00CB1C12"/>
    <w:rsid w:val="00CB5EAD"/>
    <w:rsid w:val="00CE1E2E"/>
    <w:rsid w:val="00CE4236"/>
    <w:rsid w:val="00D06EC0"/>
    <w:rsid w:val="00D10AAC"/>
    <w:rsid w:val="00D36499"/>
    <w:rsid w:val="00D41C39"/>
    <w:rsid w:val="00D82768"/>
    <w:rsid w:val="00D900B7"/>
    <w:rsid w:val="00D951B0"/>
    <w:rsid w:val="00DA282A"/>
    <w:rsid w:val="00DC3094"/>
    <w:rsid w:val="00E00D9E"/>
    <w:rsid w:val="00E017C3"/>
    <w:rsid w:val="00E21205"/>
    <w:rsid w:val="00E368BA"/>
    <w:rsid w:val="00E47BBB"/>
    <w:rsid w:val="00E51BFB"/>
    <w:rsid w:val="00E54AAB"/>
    <w:rsid w:val="00E67ED7"/>
    <w:rsid w:val="00E74EFE"/>
    <w:rsid w:val="00E77D6E"/>
    <w:rsid w:val="00EA008C"/>
    <w:rsid w:val="00EA28EA"/>
    <w:rsid w:val="00EA5A0D"/>
    <w:rsid w:val="00ED3DE6"/>
    <w:rsid w:val="00ED7264"/>
    <w:rsid w:val="00F1738B"/>
    <w:rsid w:val="00F2102A"/>
    <w:rsid w:val="00F52586"/>
    <w:rsid w:val="00F82791"/>
    <w:rsid w:val="00F90125"/>
    <w:rsid w:val="00F97674"/>
    <w:rsid w:val="00FA0855"/>
    <w:rsid w:val="00FC37C5"/>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3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
    <w:name w:val="Unresolved Mention"/>
    <w:basedOn w:val="DefaultParagraphFont"/>
    <w:uiPriority w:val="99"/>
    <w:semiHidden/>
    <w:unhideWhenUsed/>
    <w:rsid w:val="005B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larke@stjo.uk" TargetMode="External"/><Relationship Id="rId18" Type="http://schemas.openxmlformats.org/officeDocument/2006/relationships/hyperlink" Target="mailto:pbryon@stjo.uk" TargetMode="External"/><Relationship Id="rId26"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www.intercomtrust.org.uk/item/55-schools-transgender-guidance-july-2015" TargetMode="External"/><Relationship Id="rId3" Type="http://schemas.openxmlformats.org/officeDocument/2006/relationships/customXml" Target="../customXml/item3.xml"/><Relationship Id="rId21" Type="http://schemas.openxmlformats.org/officeDocument/2006/relationships/hyperlink" Target="mailto:ntaylor-bashford@stjo.uk" TargetMode="External"/><Relationship Id="rId34" Type="http://schemas.openxmlformats.org/officeDocument/2006/relationships/hyperlink" Target="https://www.thinkuknow.co.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keeping@stjo.uk" TargetMode="External"/><Relationship Id="rId17" Type="http://schemas.openxmlformats.org/officeDocument/2006/relationships/hyperlink" Target="mailto:kevin.butlin@plymouthcast.org.uk" TargetMode="External"/><Relationship Id="rId25"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hyperlink" Target="http://www.childnet.com/" TargetMode="External"/><Relationship Id="rId38" Type="http://schemas.openxmlformats.org/officeDocument/2006/relationships/hyperlink" Target="https://uktrans.info/70-topic-overviews/328-resources-for-schools" TargetMode="External"/><Relationship Id="rId2" Type="http://schemas.openxmlformats.org/officeDocument/2006/relationships/customXml" Target="../customXml/item2.xml"/><Relationship Id="rId16" Type="http://schemas.openxmlformats.org/officeDocument/2006/relationships/hyperlink" Target="mailto:Helen.Brown@plymouthcast.org.uk" TargetMode="External"/><Relationship Id="rId20" Type="http://schemas.openxmlformats.org/officeDocument/2006/relationships/hyperlink" Target="http://www.devon.gov.uk/lado" TargetMode="External"/><Relationship Id="rId29" Type="http://schemas.openxmlformats.org/officeDocument/2006/relationships/hyperlink" Target="http://www.childline.org.uk/pages/home.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aylor-bashford@stjo.uk" TargetMode="External"/><Relationship Id="rId24" Type="http://schemas.openxmlformats.org/officeDocument/2006/relationships/hyperlink" Target="mailto:help@nspcc.org.uk" TargetMode="External"/><Relationship Id="rId32" Type="http://schemas.openxmlformats.org/officeDocument/2006/relationships/hyperlink" Target="http://www.beatbullying.org/" TargetMode="External"/><Relationship Id="rId37" Type="http://schemas.openxmlformats.org/officeDocument/2006/relationships/hyperlink" Target="http://www.mermaidsuk.org.uk/assets/media/East%20Sussex%20schools%20transgender%20toolkit.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taylor-bashford@stjo.uk" TargetMode="External"/><Relationship Id="rId23" Type="http://schemas.openxmlformats.org/officeDocument/2006/relationships/hyperlink" Target="http://www.swcpp.org.uk" TargetMode="External"/><Relationship Id="rId28" Type="http://schemas.openxmlformats.org/officeDocument/2006/relationships/hyperlink" Target="http://www.nspcc.org.uk/" TargetMode="External"/><Relationship Id="rId36" Type="http://schemas.openxmlformats.org/officeDocument/2006/relationships/hyperlink" Target="http://www.mermaidsuk.org.uk/" TargetMode="External"/><Relationship Id="rId10" Type="http://schemas.openxmlformats.org/officeDocument/2006/relationships/endnotes" Target="endnotes.xml"/><Relationship Id="rId19" Type="http://schemas.openxmlformats.org/officeDocument/2006/relationships/hyperlink" Target="mailto:ndustan@stjo.uk" TargetMode="External"/><Relationship Id="rId31" Type="http://schemas.openxmlformats.org/officeDocument/2006/relationships/hyperlink" Target="http://anti-bullyingalliance.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aylor-bashford@stjo.uk" TargetMode="External"/><Relationship Id="rId22" Type="http://schemas.openxmlformats.org/officeDocument/2006/relationships/image" Target="media/image1.jpeg"/><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s://www.thinkuknow.co.uk/" TargetMode="External"/><Relationship Id="rId35" Type="http://schemas.openxmlformats.org/officeDocument/2006/relationships/hyperlink" Target="http://www.saferinternet.org.uk/" TargetMode="External"/><Relationship Id="rId43"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3"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image" Target="media/image2.jpg"/><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11" Type="http://schemas.openxmlformats.org/officeDocument/2006/relationships/hyperlink" Target="mailto:admin@stjo.uk" TargetMode="External"/><Relationship Id="rId5" Type="http://schemas.openxmlformats.org/officeDocument/2006/relationships/hyperlink" Target="https://www.gov.uk/government/publications/children-missing-education" TargetMode="External"/><Relationship Id="rId10" Type="http://schemas.openxmlformats.org/officeDocument/2006/relationships/hyperlink" Target="mailto:adelle.pope@plymouthcast.org.uk" TargetMode="External"/><Relationship Id="rId4" Type="http://schemas.openxmlformats.org/officeDocument/2006/relationships/hyperlink" Target="https://www.gov.uk/government/publications/mandatory-reporting-of-female-genital-mutilation-procedural-information" TargetMode="External"/><Relationship Id="rId9" Type="http://schemas.openxmlformats.org/officeDocument/2006/relationships/hyperlink" Target="https://training.ssscp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2.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13A2B-EC84-405A-A22C-2CC0F32C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14330</Words>
  <Characters>81683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NTaylor-bashford</cp:lastModifiedBy>
  <cp:revision>2</cp:revision>
  <cp:lastPrinted>2017-05-08T19:03:00Z</cp:lastPrinted>
  <dcterms:created xsi:type="dcterms:W3CDTF">2021-01-19T15:22:00Z</dcterms:created>
  <dcterms:modified xsi:type="dcterms:W3CDTF">2021-01-19T15:22:00Z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