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413ED9E7" w:rsidR="009A0199" w:rsidRPr="00EB4A6E" w:rsidRDefault="00411805" w:rsidP="009A0199">
            <w:pPr>
              <w:jc w:val="center"/>
              <w:rPr>
                <w:rFonts w:ascii="Arial" w:hAnsi="Arial" w:cs="Arial"/>
                <w:b/>
                <w:sz w:val="48"/>
                <w:szCs w:val="48"/>
              </w:rPr>
            </w:pPr>
            <w:r w:rsidRPr="00EB4A6E">
              <w:rPr>
                <w:rFonts w:ascii="Arial" w:hAnsi="Arial" w:cs="Arial"/>
                <w:b/>
                <w:sz w:val="48"/>
                <w:szCs w:val="48"/>
              </w:rPr>
              <w:t>St J</w:t>
            </w:r>
            <w:r w:rsidR="00EB4A6E" w:rsidRPr="00EB4A6E">
              <w:rPr>
                <w:rFonts w:ascii="Arial" w:hAnsi="Arial" w:cs="Arial"/>
                <w:b/>
                <w:sz w:val="48"/>
                <w:szCs w:val="48"/>
              </w:rPr>
              <w:t xml:space="preserve">oseph’s </w:t>
            </w:r>
            <w:r w:rsidR="00400533">
              <w:rPr>
                <w:rFonts w:ascii="Arial" w:hAnsi="Arial" w:cs="Arial"/>
                <w:b/>
                <w:sz w:val="48"/>
                <w:szCs w:val="48"/>
              </w:rPr>
              <w:t xml:space="preserve">Roman </w:t>
            </w:r>
            <w:r w:rsidR="00EB4A6E" w:rsidRPr="00EB4A6E">
              <w:rPr>
                <w:rFonts w:ascii="Arial" w:hAnsi="Arial" w:cs="Arial"/>
                <w:b/>
                <w:sz w:val="48"/>
                <w:szCs w:val="48"/>
              </w:rPr>
              <w:t>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2F886E61" w:rsidR="00EB4A6E" w:rsidRPr="00400533" w:rsidRDefault="00400533" w:rsidP="00103C6B">
            <w:pPr>
              <w:jc w:val="center"/>
              <w:rPr>
                <w:rFonts w:ascii="Arial" w:hAnsi="Arial" w:cs="Arial"/>
                <w:bCs/>
              </w:rPr>
            </w:pPr>
            <w:r w:rsidRPr="00400533">
              <w:rPr>
                <w:rFonts w:ascii="Arial" w:hAnsi="Arial" w:cs="Arial"/>
                <w:bCs/>
              </w:rPr>
              <w:t xml:space="preserve">Long Causeway, Exmouth, </w:t>
            </w:r>
            <w:r w:rsidR="009A0199" w:rsidRPr="00400533">
              <w:rPr>
                <w:rFonts w:ascii="Arial" w:hAnsi="Arial" w:cs="Arial"/>
                <w:bCs/>
              </w:rPr>
              <w:t>Devon</w:t>
            </w:r>
            <w:r w:rsidR="00ED0E2D" w:rsidRPr="00400533">
              <w:rPr>
                <w:rFonts w:ascii="Arial" w:hAnsi="Arial" w:cs="Arial"/>
                <w:bCs/>
              </w:rPr>
              <w:t xml:space="preserve">, </w:t>
            </w:r>
            <w:r w:rsidR="00094241">
              <w:rPr>
                <w:rFonts w:ascii="Arial" w:hAnsi="Arial" w:cs="Arial"/>
                <w:bCs/>
              </w:rPr>
              <w:t>EX8 1TA</w:t>
            </w:r>
            <w:bookmarkStart w:id="0" w:name="_GoBack"/>
            <w:bookmarkEnd w:id="0"/>
          </w:p>
          <w:p w14:paraId="21B69137" w14:textId="466338C7" w:rsidR="00103C6B" w:rsidRPr="00400533" w:rsidRDefault="009A0199" w:rsidP="00103C6B">
            <w:pPr>
              <w:jc w:val="center"/>
              <w:rPr>
                <w:rStyle w:val="Hyperlink"/>
                <w:rFonts w:ascii="Arial" w:hAnsi="Arial" w:cs="Arial"/>
                <w:sz w:val="20"/>
                <w:szCs w:val="20"/>
              </w:rPr>
            </w:pPr>
            <w:r w:rsidRPr="00400533">
              <w:rPr>
                <w:rStyle w:val="apple-style-span"/>
                <w:rFonts w:ascii="Arial" w:hAnsi="Arial" w:cs="Arial"/>
                <w:color w:val="000000"/>
              </w:rPr>
              <w:t>0</w:t>
            </w:r>
            <w:r w:rsidR="00400533" w:rsidRPr="00400533">
              <w:rPr>
                <w:rStyle w:val="apple-style-span"/>
                <w:rFonts w:ascii="Arial" w:hAnsi="Arial" w:cs="Arial"/>
                <w:color w:val="000000"/>
              </w:rPr>
              <w:t>1</w:t>
            </w:r>
            <w:r w:rsidR="00400533" w:rsidRPr="00400533">
              <w:rPr>
                <w:rStyle w:val="apple-style-span"/>
                <w:rFonts w:ascii="Arial" w:hAnsi="Arial" w:cs="Arial"/>
              </w:rPr>
              <w:t>395 264875</w:t>
            </w:r>
            <w:r w:rsidRPr="00400533">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140496C7" w:rsidR="00FE7E21" w:rsidRPr="00A2673B" w:rsidRDefault="002178D0"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A1C8161" w:rsidR="00C822D6" w:rsidRPr="004E1D85" w:rsidRDefault="00BA14B0">
            <w:pPr>
              <w:rPr>
                <w:rFonts w:ascii="Arial" w:hAnsi="Arial" w:cs="Arial"/>
                <w:sz w:val="20"/>
                <w:szCs w:val="20"/>
              </w:rPr>
            </w:pPr>
            <w:r>
              <w:rPr>
                <w:rFonts w:ascii="Arial" w:hAnsi="Arial" w:cs="Arial"/>
                <w:sz w:val="20"/>
                <w:szCs w:val="20"/>
              </w:rPr>
              <w:t>878/</w:t>
            </w:r>
            <w:r w:rsidR="00745FD0">
              <w:rPr>
                <w:rFonts w:ascii="Arial" w:hAnsi="Arial" w:cs="Arial"/>
                <w:sz w:val="20"/>
                <w:szCs w:val="20"/>
              </w:rPr>
              <w:t>3</w:t>
            </w:r>
            <w:r w:rsidR="00400533">
              <w:rPr>
                <w:rFonts w:ascii="Arial" w:hAnsi="Arial" w:cs="Arial"/>
                <w:sz w:val="20"/>
                <w:szCs w:val="20"/>
              </w:rPr>
              <w:t>310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B6ABDF2" w:rsidR="00C822D6" w:rsidRPr="00BA14B0" w:rsidRDefault="00400533">
            <w:pPr>
              <w:rPr>
                <w:rFonts w:ascii="Arial" w:hAnsi="Arial" w:cs="Arial"/>
                <w:sz w:val="20"/>
                <w:szCs w:val="20"/>
              </w:rPr>
            </w:pPr>
            <w:r>
              <w:rPr>
                <w:rFonts w:ascii="Arial" w:hAnsi="Arial" w:cs="Arial"/>
                <w:sz w:val="20"/>
                <w:szCs w:val="20"/>
              </w:rPr>
              <w:t>2</w:t>
            </w:r>
            <w:r w:rsidR="00C8158B">
              <w:rPr>
                <w:rFonts w:ascii="Arial" w:hAnsi="Arial" w:cs="Arial"/>
                <w:sz w:val="20"/>
                <w:szCs w:val="20"/>
              </w:rPr>
              <w:t xml:space="preserve"> </w:t>
            </w:r>
            <w:r w:rsidR="003964A1" w:rsidRPr="00BA14B0">
              <w:rPr>
                <w:rFonts w:ascii="Arial" w:hAnsi="Arial" w:cs="Arial"/>
                <w:sz w:val="20"/>
                <w:szCs w:val="20"/>
              </w:rPr>
              <w:t>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5E4290">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5E4290"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337BD99B"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C77A25">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77777777"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Notre Dame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5E4290"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4" w:name="sifexceptional"/>
            <w:r w:rsidRPr="00A2673B">
              <w:rPr>
                <w:rFonts w:ascii="Arial" w:hAnsi="Arial" w:cs="Arial"/>
                <w:b/>
                <w:sz w:val="28"/>
                <w:szCs w:val="28"/>
              </w:rPr>
              <w:t xml:space="preserve">Social </w:t>
            </w:r>
            <w:bookmarkEnd w:id="4"/>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3"/>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4A0E0199"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 Jo</w:t>
            </w:r>
            <w:r w:rsidR="00745FD0">
              <w:rPr>
                <w:rFonts w:ascii="Arial" w:hAnsi="Arial" w:cs="Arial"/>
                <w:bCs/>
                <w:color w:val="auto"/>
                <w:sz w:val="20"/>
                <w:szCs w:val="20"/>
              </w:rPr>
              <w:t xml:space="preserve">seph’s </w:t>
            </w:r>
            <w:r w:rsidR="00400533">
              <w:rPr>
                <w:rFonts w:ascii="Arial" w:hAnsi="Arial" w:cs="Arial"/>
                <w:bCs/>
                <w:color w:val="auto"/>
                <w:sz w:val="20"/>
                <w:szCs w:val="20"/>
              </w:rPr>
              <w:t xml:space="preserve">Roman </w:t>
            </w:r>
            <w:r>
              <w:rPr>
                <w:rFonts w:ascii="Arial" w:hAnsi="Arial" w:cs="Arial"/>
                <w:bCs/>
                <w:color w:val="auto"/>
                <w:sz w:val="20"/>
                <w:szCs w:val="20"/>
              </w:rPr>
              <w:t xml:space="preserve">Catholic Primary School, </w:t>
            </w:r>
            <w:r w:rsidR="00400533">
              <w:rPr>
                <w:rFonts w:ascii="Arial" w:hAnsi="Arial" w:cs="Arial"/>
                <w:bCs/>
                <w:color w:val="auto"/>
                <w:sz w:val="20"/>
                <w:szCs w:val="20"/>
              </w:rPr>
              <w:t>Exmouth</w:t>
            </w:r>
            <w:r w:rsidR="00745FD0">
              <w:rPr>
                <w:rFonts w:ascii="Arial" w:hAnsi="Arial" w:cs="Arial"/>
                <w:bCs/>
                <w:color w:val="auto"/>
                <w:sz w:val="20"/>
                <w:szCs w:val="20"/>
              </w:rPr>
              <w:t xml:space="preserve">,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568FB3D3" w:rsidR="00046725" w:rsidRPr="00400533" w:rsidRDefault="00C8158B" w:rsidP="00400533">
            <w:pPr>
              <w:jc w:val="center"/>
              <w:rPr>
                <w:rFonts w:ascii="Arial" w:hAnsi="Arial" w:cs="Arial"/>
                <w:b/>
                <w:bCs/>
                <w:sz w:val="44"/>
                <w:szCs w:val="44"/>
              </w:rPr>
            </w:pPr>
            <w:bookmarkStart w:id="5" w:name="siffaith"/>
            <w:r w:rsidRPr="00400533">
              <w:rPr>
                <w:rFonts w:ascii="Arial" w:hAnsi="Arial" w:cs="Arial"/>
                <w:b/>
                <w:bCs/>
                <w:sz w:val="44"/>
                <w:szCs w:val="44"/>
              </w:rPr>
              <w:t>St Jo</w:t>
            </w:r>
            <w:r w:rsidR="00745FD0" w:rsidRPr="00400533">
              <w:rPr>
                <w:rFonts w:ascii="Arial" w:hAnsi="Arial" w:cs="Arial"/>
                <w:b/>
                <w:bCs/>
                <w:sz w:val="44"/>
                <w:szCs w:val="44"/>
              </w:rPr>
              <w:t xml:space="preserve">seph’s </w:t>
            </w:r>
            <w:r w:rsidR="00400533" w:rsidRPr="00400533">
              <w:rPr>
                <w:rFonts w:ascii="Arial" w:hAnsi="Arial" w:cs="Arial"/>
                <w:b/>
                <w:bCs/>
                <w:sz w:val="44"/>
                <w:szCs w:val="44"/>
              </w:rPr>
              <w:t>R</w:t>
            </w:r>
            <w:r w:rsidR="00745FD0" w:rsidRPr="00400533">
              <w:rPr>
                <w:rFonts w:ascii="Arial" w:hAnsi="Arial" w:cs="Arial"/>
                <w:b/>
                <w:bCs/>
                <w:sz w:val="44"/>
                <w:szCs w:val="44"/>
              </w:rPr>
              <w:t>C</w:t>
            </w:r>
            <w:r w:rsidR="00C81A0E" w:rsidRPr="00400533">
              <w:rPr>
                <w:rFonts w:ascii="Arial" w:hAnsi="Arial" w:cs="Arial"/>
                <w:b/>
                <w:bCs/>
                <w:sz w:val="44"/>
                <w:szCs w:val="44"/>
              </w:rPr>
              <w:t xml:space="preserve"> Primary School</w:t>
            </w:r>
          </w:p>
          <w:p w14:paraId="63E5F7E0" w14:textId="77777777" w:rsidR="00046725" w:rsidRPr="00046725" w:rsidRDefault="007B2D24" w:rsidP="00400533">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5"/>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7FCCB918" w:rsidR="00730B5D" w:rsidRPr="007B2D24" w:rsidRDefault="007B2D24" w:rsidP="00745FD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St Jo</w:t>
      </w:r>
      <w:r w:rsidR="00745FD0">
        <w:rPr>
          <w:rFonts w:ascii="Arial" w:hAnsi="Arial" w:cs="Arial"/>
          <w:b/>
          <w:bCs/>
          <w:color w:val="auto"/>
          <w:sz w:val="20"/>
          <w:szCs w:val="20"/>
        </w:rPr>
        <w:t xml:space="preserve">seph’s </w:t>
      </w:r>
      <w:r w:rsidR="00400533">
        <w:rPr>
          <w:rFonts w:ascii="Arial" w:hAnsi="Arial" w:cs="Arial"/>
          <w:b/>
          <w:bCs/>
          <w:color w:val="auto"/>
          <w:sz w:val="20"/>
          <w:szCs w:val="20"/>
        </w:rPr>
        <w:t xml:space="preserve">RC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400533">
        <w:rPr>
          <w:rFonts w:ascii="Arial" w:hAnsi="Arial" w:cs="Arial"/>
          <w:b/>
          <w:bCs/>
          <w:color w:val="auto"/>
          <w:sz w:val="20"/>
          <w:szCs w:val="20"/>
        </w:rPr>
        <w:t>Long Causeway, Exmouth</w:t>
      </w:r>
      <w:r w:rsidR="00745FD0">
        <w:rPr>
          <w:rFonts w:ascii="Arial" w:hAnsi="Arial" w:cs="Arial"/>
          <w:b/>
          <w:bCs/>
          <w:color w:val="auto"/>
          <w:sz w:val="20"/>
          <w:szCs w:val="20"/>
        </w:rPr>
        <w:t xml:space="preserve">, </w:t>
      </w:r>
      <w:r w:rsidR="00154919" w:rsidRPr="00E20AE4">
        <w:rPr>
          <w:rFonts w:ascii="Arial" w:hAnsi="Arial" w:cs="Arial"/>
          <w:b/>
          <w:bCs/>
          <w:color w:val="auto"/>
          <w:sz w:val="20"/>
          <w:szCs w:val="20"/>
        </w:rPr>
        <w:t xml:space="preserve">Devon </w:t>
      </w:r>
      <w:r w:rsidR="00400533">
        <w:rPr>
          <w:rFonts w:ascii="Arial" w:hAnsi="Arial" w:cs="Arial"/>
          <w:b/>
          <w:bCs/>
          <w:color w:val="auto"/>
          <w:sz w:val="20"/>
          <w:szCs w:val="20"/>
        </w:rPr>
        <w:t xml:space="preserve"> EX8 2JP</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5E4290"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lastRenderedPageBreak/>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6" w:name="appendixA"/>
      <w:bookmarkStart w:id="7" w:name="_Hlk52535375"/>
      <w:r>
        <w:rPr>
          <w:rFonts w:ascii="Arial" w:hAnsi="Arial" w:cs="Arial"/>
          <w:b/>
          <w:sz w:val="20"/>
          <w:szCs w:val="20"/>
        </w:rPr>
        <w:lastRenderedPageBreak/>
        <w:t xml:space="preserve">Appendix A </w:t>
      </w:r>
      <w:bookmarkEnd w:id="6"/>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serves as a school application form and allows for children to start here as soon as possible when they are new to the area. If the child already has a school place </w:t>
            </w:r>
            <w:r>
              <w:rPr>
                <w:rFonts w:ascii="Arial" w:hAnsi="Arial" w:cs="Arial"/>
                <w:sz w:val="20"/>
                <w:szCs w:val="20"/>
              </w:rPr>
              <w:lastRenderedPageBreak/>
              <w:t>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w:t>
            </w:r>
            <w:r>
              <w:rPr>
                <w:rFonts w:ascii="Arial" w:hAnsi="Arial" w:cs="Arial"/>
                <w:sz w:val="20"/>
                <w:szCs w:val="20"/>
              </w:rPr>
              <w:lastRenderedPageBreak/>
              <w:t xml:space="preserve">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lastRenderedPageBreak/>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w:t>
            </w:r>
            <w:r>
              <w:rPr>
                <w:rFonts w:ascii="Arial" w:hAnsi="Arial" w:cs="Arial"/>
                <w:sz w:val="20"/>
                <w:szCs w:val="20"/>
              </w:rPr>
              <w:lastRenderedPageBreak/>
              <w:t>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lastRenderedPageBreak/>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lastRenderedPageBreak/>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3" w:name="criteria"/>
            <w:r>
              <w:rPr>
                <w:rFonts w:ascii="Arial" w:hAnsi="Arial" w:cs="Arial"/>
                <w:sz w:val="20"/>
                <w:szCs w:val="20"/>
              </w:rPr>
              <w:lastRenderedPageBreak/>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‘Sibling’ means a natural brother or sister, a half brother or sister, a legally adopted brother or sister or half-brother or sister, a stepbrother or sister or other child living in </w:t>
            </w:r>
            <w:r>
              <w:rPr>
                <w:rFonts w:ascii="Arial" w:hAnsi="Arial" w:cs="Arial"/>
                <w:sz w:val="20"/>
                <w:szCs w:val="20"/>
              </w:rPr>
              <w:lastRenderedPageBreak/>
              <w:t>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7"/>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A410" w14:textId="77777777" w:rsidR="005E4290" w:rsidRDefault="005E4290" w:rsidP="008B101F">
      <w:pPr>
        <w:spacing w:after="0" w:line="240" w:lineRule="auto"/>
      </w:pPr>
      <w:r>
        <w:separator/>
      </w:r>
    </w:p>
  </w:endnote>
  <w:endnote w:type="continuationSeparator" w:id="0">
    <w:p w14:paraId="5C3E8898" w14:textId="77777777" w:rsidR="005E4290" w:rsidRDefault="005E429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E58D" w14:textId="77777777" w:rsidR="005E4290" w:rsidRDefault="005E4290" w:rsidP="008B101F">
      <w:pPr>
        <w:spacing w:after="0" w:line="240" w:lineRule="auto"/>
      </w:pPr>
      <w:r>
        <w:separator/>
      </w:r>
    </w:p>
  </w:footnote>
  <w:footnote w:type="continuationSeparator" w:id="0">
    <w:p w14:paraId="157595F2" w14:textId="77777777" w:rsidR="005E4290" w:rsidRDefault="005E4290"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2"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46725"/>
    <w:rsid w:val="00050519"/>
    <w:rsid w:val="00050FAC"/>
    <w:rsid w:val="00066CEC"/>
    <w:rsid w:val="000708DD"/>
    <w:rsid w:val="00076998"/>
    <w:rsid w:val="00094241"/>
    <w:rsid w:val="000B487D"/>
    <w:rsid w:val="000E446E"/>
    <w:rsid w:val="00103C6B"/>
    <w:rsid w:val="0011106D"/>
    <w:rsid w:val="00154919"/>
    <w:rsid w:val="0018261E"/>
    <w:rsid w:val="001D1EF1"/>
    <w:rsid w:val="001E3B21"/>
    <w:rsid w:val="001F26F2"/>
    <w:rsid w:val="00201AD5"/>
    <w:rsid w:val="002178D0"/>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4A1"/>
    <w:rsid w:val="003A7040"/>
    <w:rsid w:val="00400533"/>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5E4290"/>
    <w:rsid w:val="0061513F"/>
    <w:rsid w:val="006303FE"/>
    <w:rsid w:val="00630821"/>
    <w:rsid w:val="006427AB"/>
    <w:rsid w:val="00654470"/>
    <w:rsid w:val="006B1762"/>
    <w:rsid w:val="006E4418"/>
    <w:rsid w:val="006F1E55"/>
    <w:rsid w:val="00730B5D"/>
    <w:rsid w:val="00745FD0"/>
    <w:rsid w:val="007501B3"/>
    <w:rsid w:val="007B2D24"/>
    <w:rsid w:val="007D4760"/>
    <w:rsid w:val="007E239C"/>
    <w:rsid w:val="00817D2E"/>
    <w:rsid w:val="00846647"/>
    <w:rsid w:val="0085200D"/>
    <w:rsid w:val="0087102C"/>
    <w:rsid w:val="008B101F"/>
    <w:rsid w:val="008C40B0"/>
    <w:rsid w:val="008F6577"/>
    <w:rsid w:val="008F7038"/>
    <w:rsid w:val="00932DEB"/>
    <w:rsid w:val="009A0199"/>
    <w:rsid w:val="009B4895"/>
    <w:rsid w:val="009E2574"/>
    <w:rsid w:val="00A24EF8"/>
    <w:rsid w:val="00A2673B"/>
    <w:rsid w:val="00A325E7"/>
    <w:rsid w:val="00A333D0"/>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BF321E"/>
    <w:rsid w:val="00C06349"/>
    <w:rsid w:val="00C14EE5"/>
    <w:rsid w:val="00C15555"/>
    <w:rsid w:val="00C37E8F"/>
    <w:rsid w:val="00C719CF"/>
    <w:rsid w:val="00C77A25"/>
    <w:rsid w:val="00C8158B"/>
    <w:rsid w:val="00C81A0E"/>
    <w:rsid w:val="00C822D6"/>
    <w:rsid w:val="00CA7741"/>
    <w:rsid w:val="00CB170E"/>
    <w:rsid w:val="00CC0634"/>
    <w:rsid w:val="00CC31B5"/>
    <w:rsid w:val="00D170E4"/>
    <w:rsid w:val="00D22E7E"/>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70282"/>
    <w:rsid w:val="00F7097C"/>
    <w:rsid w:val="00F85F2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9" Type="http://schemas.openxmlformats.org/officeDocument/2006/relationships/hyperlink" Target="mailto:admissions@devon.gov.uk" TargetMode="Externa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mailto:DCYP-CEAS-Enquiries@mod.gov.uk"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 Id="rId20" Type="http://schemas.openxmlformats.org/officeDocument/2006/relationships/hyperlink" Target="http://www.educati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10" Type="http://schemas.openxmlformats.org/officeDocument/2006/relationships/image" Target="media/image2.jpeg"/><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A7B9-2179-47D6-8392-398CA467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9875</Words>
  <Characters>56291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Nicky</cp:lastModifiedBy>
  <cp:revision>2</cp:revision>
  <cp:lastPrinted>2020-10-22T09:56:00Z</cp:lastPrinted>
  <dcterms:created xsi:type="dcterms:W3CDTF">2020-11-18T19:47:00Z</dcterms:created>
  <dcterms:modified xsi:type="dcterms:W3CDTF">2020-11-18T19:47:00Z</dcterms:modified>
</cp:coreProperties>
</file>