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7D3A73"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7D3A73"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3561B128" w:rsidR="00056463" w:rsidRDefault="00056463" w:rsidP="00056463">
            <w:pPr>
              <w:spacing w:after="200"/>
              <w:rPr>
                <w:rFonts w:ascii="Trebuchet MS" w:hAnsi="Trebuchet MS"/>
                <w:sz w:val="20"/>
                <w:szCs w:val="24"/>
              </w:rPr>
            </w:pPr>
            <w:r>
              <w:rPr>
                <w:rFonts w:ascii="Trebuchet MS" w:hAnsi="Trebuchet MS"/>
                <w:sz w:val="20"/>
                <w:szCs w:val="24"/>
              </w:rPr>
              <w:lastRenderedPageBreak/>
              <w:t xml:space="preserve">Plymouth CAST Directors and </w:t>
            </w:r>
            <w:r w:rsidR="00CB0A54">
              <w:rPr>
                <w:rFonts w:ascii="Trebuchet MS" w:hAnsi="Trebuchet MS"/>
                <w:sz w:val="20"/>
                <w:szCs w:val="24"/>
              </w:rPr>
              <w:t>HT</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‘Upskirting’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004A0760">
        <w:trPr>
          <w:trHeight w:val="20"/>
        </w:trPr>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2A0C936C"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w:t>
            </w:r>
            <w:r w:rsidR="00CB0A54">
              <w:rPr>
                <w:rFonts w:ascii="Trebuchet MS" w:hAnsi="Trebuchet MS"/>
                <w:sz w:val="18"/>
                <w:szCs w:val="18"/>
              </w:rPr>
              <w:t xml:space="preserve">   Mrs N Taylor-Bashford</w:t>
            </w:r>
          </w:p>
          <w:p w14:paraId="2AB8BC1C" w14:textId="6F49B9D2" w:rsidR="00F97674" w:rsidRPr="002173FE" w:rsidRDefault="00F97674" w:rsidP="000718D2">
            <w:pPr>
              <w:spacing w:line="360" w:lineRule="auto"/>
              <w:rPr>
                <w:rFonts w:ascii="Trebuchet MS" w:hAnsi="Trebuchet MS"/>
                <w:sz w:val="18"/>
                <w:szCs w:val="18"/>
                <w:rPrChange w:id="6" w:author="Diana Taylor" w:date="2020-06-04T13:57:00Z">
                  <w:rPr>
                    <w:rFonts w:ascii="Trebuchet MS" w:hAnsi="Trebuchet MS"/>
                    <w:sz w:val="22"/>
                    <w:szCs w:val="20"/>
                  </w:rPr>
                </w:rPrChange>
              </w:rPr>
            </w:pPr>
            <w:r w:rsidRPr="002173FE">
              <w:rPr>
                <w:rFonts w:ascii="Trebuchet MS" w:hAnsi="Trebuchet MS"/>
                <w:sz w:val="18"/>
                <w:szCs w:val="18"/>
                <w:rPrChange w:id="7" w:author="Diana Taylor" w:date="2020-06-04T13:57:00Z">
                  <w:rPr>
                    <w:rFonts w:ascii="Trebuchet MS" w:hAnsi="Trebuchet MS"/>
                    <w:sz w:val="22"/>
                    <w:szCs w:val="20"/>
                  </w:rPr>
                </w:rPrChange>
              </w:rPr>
              <w:t xml:space="preserve">Contact details: email: </w:t>
            </w:r>
            <w:hyperlink r:id="rId11"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002173FE">
              <w:rPr>
                <w:rFonts w:ascii="Trebuchet MS" w:hAnsi="Trebuchet MS"/>
                <w:sz w:val="18"/>
                <w:szCs w:val="18"/>
                <w:rPrChange w:id="8" w:author="Diana Taylor" w:date="2020-06-04T13:57:00Z">
                  <w:rPr>
                    <w:rFonts w:ascii="Trebuchet MS" w:hAnsi="Trebuchet MS"/>
                    <w:sz w:val="22"/>
                    <w:szCs w:val="20"/>
                  </w:rPr>
                </w:rPrChange>
              </w:rPr>
              <w:t xml:space="preserve">Telephone: </w:t>
            </w:r>
            <w:r w:rsidR="00CB0A54">
              <w:rPr>
                <w:rFonts w:ascii="Trebuchet MS" w:hAnsi="Trebuchet MS"/>
                <w:sz w:val="18"/>
                <w:szCs w:val="18"/>
              </w:rPr>
              <w:t>01395 264875</w:t>
            </w:r>
          </w:p>
          <w:p w14:paraId="0C1556E4" w14:textId="77777777" w:rsidR="00F97674" w:rsidRPr="002173FE" w:rsidRDefault="00F97674" w:rsidP="000718D2">
            <w:pPr>
              <w:spacing w:line="360" w:lineRule="auto"/>
              <w:rPr>
                <w:rFonts w:ascii="Trebuchet MS" w:hAnsi="Trebuchet MS"/>
                <w:b/>
                <w:sz w:val="18"/>
                <w:szCs w:val="18"/>
                <w:rPrChange w:id="9" w:author="Diana Taylor" w:date="2020-06-04T13:57:00Z">
                  <w:rPr>
                    <w:rFonts w:ascii="Trebuchet MS" w:hAnsi="Trebuchet MS"/>
                    <w:b/>
                    <w:sz w:val="22"/>
                    <w:szCs w:val="20"/>
                  </w:rPr>
                </w:rPrChange>
              </w:rPr>
            </w:pPr>
          </w:p>
          <w:p w14:paraId="29B31EB4" w14:textId="3F69C450" w:rsidR="00F97674" w:rsidRPr="002173FE" w:rsidRDefault="00F97674" w:rsidP="000718D2">
            <w:pPr>
              <w:spacing w:line="360" w:lineRule="auto"/>
              <w:rPr>
                <w:rFonts w:ascii="Trebuchet MS" w:hAnsi="Trebuchet MS"/>
                <w:sz w:val="18"/>
                <w:szCs w:val="18"/>
                <w:rPrChange w:id="10" w:author="Diana Taylor" w:date="2020-06-04T13:57:00Z">
                  <w:rPr>
                    <w:rFonts w:ascii="Trebuchet MS" w:hAnsi="Trebuchet MS"/>
                    <w:sz w:val="22"/>
                    <w:szCs w:val="20"/>
                  </w:rPr>
                </w:rPrChange>
              </w:rPr>
            </w:pPr>
            <w:r w:rsidRPr="002173FE">
              <w:rPr>
                <w:rFonts w:ascii="Trebuchet MS" w:hAnsi="Trebuchet MS"/>
                <w:b/>
                <w:sz w:val="18"/>
                <w:szCs w:val="18"/>
                <w:rPrChange w:id="11" w:author="Diana Taylor" w:date="2020-06-04T13:57:00Z">
                  <w:rPr>
                    <w:rFonts w:ascii="Trebuchet MS" w:hAnsi="Trebuchet MS"/>
                    <w:b/>
                    <w:sz w:val="22"/>
                    <w:szCs w:val="20"/>
                  </w:rPr>
                </w:rPrChange>
              </w:rPr>
              <w:t>Deputy DSL:</w:t>
            </w:r>
            <w:r w:rsidRPr="002173FE">
              <w:rPr>
                <w:rFonts w:ascii="Trebuchet MS" w:hAnsi="Trebuchet MS"/>
                <w:sz w:val="18"/>
                <w:szCs w:val="18"/>
                <w:rPrChange w:id="12" w:author="Diana Taylor" w:date="2020-06-04T13:57:00Z">
                  <w:rPr>
                    <w:rFonts w:ascii="Trebuchet MS" w:hAnsi="Trebuchet MS"/>
                    <w:sz w:val="22"/>
                    <w:szCs w:val="20"/>
                  </w:rPr>
                </w:rPrChange>
              </w:rPr>
              <w:t xml:space="preserve"> </w:t>
            </w:r>
            <w:r w:rsidR="00CB0A54">
              <w:rPr>
                <w:rFonts w:ascii="Trebuchet MS" w:hAnsi="Trebuchet MS"/>
                <w:sz w:val="18"/>
                <w:szCs w:val="18"/>
              </w:rPr>
              <w:t>Mrs S Keeping</w:t>
            </w:r>
          </w:p>
          <w:p w14:paraId="57ADA9DE" w14:textId="59325E81" w:rsidR="00F97674" w:rsidRPr="002173FE" w:rsidRDefault="00F97674" w:rsidP="000718D2">
            <w:pPr>
              <w:spacing w:line="360" w:lineRule="auto"/>
              <w:rPr>
                <w:rFonts w:ascii="Trebuchet MS" w:hAnsi="Trebuchet MS"/>
                <w:sz w:val="18"/>
                <w:szCs w:val="18"/>
                <w:rPrChange w:id="13" w:author="Diana Taylor" w:date="2020-06-04T13:57:00Z">
                  <w:rPr>
                    <w:rFonts w:ascii="Trebuchet MS" w:hAnsi="Trebuchet MS"/>
                    <w:sz w:val="22"/>
                    <w:szCs w:val="20"/>
                  </w:rPr>
                </w:rPrChange>
              </w:rPr>
            </w:pPr>
            <w:r w:rsidRPr="002173FE">
              <w:rPr>
                <w:rFonts w:ascii="Trebuchet MS" w:hAnsi="Trebuchet MS"/>
                <w:sz w:val="18"/>
                <w:szCs w:val="18"/>
                <w:rPrChange w:id="14" w:author="Diana Taylor" w:date="2020-06-04T13:57:00Z">
                  <w:rPr>
                    <w:rFonts w:ascii="Trebuchet MS" w:hAnsi="Trebuchet MS"/>
                    <w:sz w:val="22"/>
                    <w:szCs w:val="20"/>
                  </w:rPr>
                </w:rPrChange>
              </w:rPr>
              <w:t xml:space="preserve"> Contact details: email: </w:t>
            </w:r>
            <w:hyperlink r:id="rId12" w:history="1">
              <w:r w:rsidR="00CB0A54" w:rsidRPr="00A6664E">
                <w:rPr>
                  <w:rStyle w:val="Hyperlink"/>
                  <w:rFonts w:ascii="Trebuchet MS" w:hAnsi="Trebuchet MS"/>
                  <w:sz w:val="18"/>
                  <w:szCs w:val="18"/>
                </w:rPr>
                <w:t>skeeping@stjo.uk</w:t>
              </w:r>
            </w:hyperlink>
            <w:r w:rsidR="00CB0A54">
              <w:rPr>
                <w:rFonts w:ascii="Trebuchet MS" w:hAnsi="Trebuchet MS"/>
                <w:sz w:val="18"/>
                <w:szCs w:val="18"/>
              </w:rPr>
              <w:t xml:space="preserve"> </w:t>
            </w:r>
            <w:r w:rsidRPr="002173FE">
              <w:rPr>
                <w:rFonts w:ascii="Trebuchet MS" w:hAnsi="Trebuchet MS"/>
                <w:sz w:val="18"/>
                <w:szCs w:val="18"/>
                <w:rPrChange w:id="15"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3C5A989E" w14:textId="77777777" w:rsidR="00F97674" w:rsidRPr="002173FE" w:rsidRDefault="00F97674" w:rsidP="000718D2">
            <w:pPr>
              <w:spacing w:line="360" w:lineRule="auto"/>
              <w:rPr>
                <w:rFonts w:ascii="Trebuchet MS" w:hAnsi="Trebuchet MS"/>
                <w:b/>
                <w:sz w:val="18"/>
                <w:szCs w:val="18"/>
                <w:rPrChange w:id="16" w:author="Diana Taylor" w:date="2020-06-04T13:57:00Z">
                  <w:rPr>
                    <w:rFonts w:ascii="Trebuchet MS" w:hAnsi="Trebuchet MS"/>
                    <w:b/>
                    <w:sz w:val="22"/>
                    <w:szCs w:val="20"/>
                  </w:rPr>
                </w:rPrChange>
              </w:rPr>
            </w:pPr>
          </w:p>
          <w:p w14:paraId="7A9DBF9C" w14:textId="73D6C5BF" w:rsidR="00F97674" w:rsidRPr="002173FE" w:rsidRDefault="000718D2" w:rsidP="000718D2">
            <w:pPr>
              <w:spacing w:line="360" w:lineRule="auto"/>
              <w:rPr>
                <w:rFonts w:ascii="Trebuchet MS" w:hAnsi="Trebuchet MS"/>
                <w:sz w:val="18"/>
                <w:szCs w:val="18"/>
                <w:rPrChange w:id="17" w:author="Diana Taylor" w:date="2020-06-04T13:57:00Z">
                  <w:rPr>
                    <w:rFonts w:ascii="Trebuchet MS" w:hAnsi="Trebuchet MS"/>
                    <w:sz w:val="22"/>
                    <w:szCs w:val="20"/>
                  </w:rPr>
                </w:rPrChange>
              </w:rPr>
            </w:pPr>
            <w:r w:rsidRPr="002173FE">
              <w:rPr>
                <w:rFonts w:ascii="Trebuchet MS" w:hAnsi="Trebuchet MS"/>
                <w:b/>
                <w:sz w:val="18"/>
                <w:szCs w:val="18"/>
                <w:rPrChange w:id="18" w:author="Diana Taylor" w:date="2020-06-04T13:57:00Z">
                  <w:rPr>
                    <w:rFonts w:ascii="Trebuchet MS" w:hAnsi="Trebuchet MS"/>
                    <w:b/>
                    <w:sz w:val="22"/>
                    <w:szCs w:val="20"/>
                  </w:rPr>
                </w:rPrChange>
              </w:rPr>
              <w:t>Second Deputy DSL (if relevant)</w:t>
            </w:r>
            <w:r w:rsidR="00F97674" w:rsidRPr="002173FE">
              <w:rPr>
                <w:rFonts w:ascii="Trebuchet MS" w:hAnsi="Trebuchet MS"/>
                <w:b/>
                <w:sz w:val="18"/>
                <w:szCs w:val="18"/>
                <w:rPrChange w:id="19" w:author="Diana Taylor" w:date="2020-06-04T13:57:00Z">
                  <w:rPr>
                    <w:rFonts w:ascii="Trebuchet MS" w:hAnsi="Trebuchet MS"/>
                    <w:b/>
                    <w:sz w:val="22"/>
                    <w:szCs w:val="20"/>
                  </w:rPr>
                </w:rPrChange>
              </w:rPr>
              <w:t>:</w:t>
            </w:r>
            <w:r w:rsidR="00CB0A54">
              <w:rPr>
                <w:rFonts w:ascii="Trebuchet MS" w:hAnsi="Trebuchet MS"/>
                <w:sz w:val="18"/>
                <w:szCs w:val="18"/>
              </w:rPr>
              <w:t xml:space="preserve"> Mrs J Clarke</w:t>
            </w:r>
          </w:p>
          <w:p w14:paraId="10CCB830" w14:textId="4E74706D" w:rsidR="00F97674" w:rsidRPr="002173FE" w:rsidRDefault="00F97674" w:rsidP="000718D2">
            <w:pPr>
              <w:spacing w:line="360" w:lineRule="auto"/>
              <w:rPr>
                <w:rFonts w:ascii="Trebuchet MS" w:hAnsi="Trebuchet MS"/>
                <w:sz w:val="18"/>
                <w:szCs w:val="18"/>
                <w:rPrChange w:id="20" w:author="Diana Taylor" w:date="2020-06-04T13:57:00Z">
                  <w:rPr>
                    <w:rFonts w:ascii="Trebuchet MS" w:hAnsi="Trebuchet MS"/>
                    <w:sz w:val="22"/>
                    <w:szCs w:val="20"/>
                  </w:rPr>
                </w:rPrChange>
              </w:rPr>
            </w:pPr>
            <w:r w:rsidRPr="002173FE">
              <w:rPr>
                <w:rFonts w:ascii="Trebuchet MS" w:hAnsi="Trebuchet MS"/>
                <w:sz w:val="18"/>
                <w:szCs w:val="18"/>
                <w:rPrChange w:id="21" w:author="Diana Taylor" w:date="2020-06-04T13:57:00Z">
                  <w:rPr>
                    <w:rFonts w:ascii="Trebuchet MS" w:hAnsi="Trebuchet MS"/>
                    <w:sz w:val="22"/>
                    <w:szCs w:val="20"/>
                  </w:rPr>
                </w:rPrChange>
              </w:rPr>
              <w:t xml:space="preserve"> Contact details: email: </w:t>
            </w:r>
            <w:hyperlink r:id="rId13" w:history="1">
              <w:r w:rsidR="00CB0A54" w:rsidRPr="00A6664E">
                <w:rPr>
                  <w:rStyle w:val="Hyperlink"/>
                  <w:rFonts w:ascii="Trebuchet MS" w:hAnsi="Trebuchet MS"/>
                  <w:sz w:val="18"/>
                  <w:szCs w:val="18"/>
                </w:rPr>
                <w:t>jclarke@stjo.uk</w:t>
              </w:r>
            </w:hyperlink>
            <w:r w:rsidR="00CB0A54">
              <w:rPr>
                <w:rFonts w:ascii="Trebuchet MS" w:hAnsi="Trebuchet MS"/>
                <w:sz w:val="18"/>
                <w:szCs w:val="18"/>
              </w:rPr>
              <w:t xml:space="preserve"> </w:t>
            </w:r>
            <w:r w:rsidRPr="002173FE">
              <w:rPr>
                <w:rFonts w:ascii="Trebuchet MS" w:hAnsi="Trebuchet MS"/>
                <w:sz w:val="18"/>
                <w:szCs w:val="18"/>
                <w:rPrChange w:id="22"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18C2CE4D" w14:textId="77777777" w:rsidR="000718D2" w:rsidRPr="002173FE" w:rsidRDefault="000718D2" w:rsidP="000718D2">
            <w:pPr>
              <w:spacing w:line="360" w:lineRule="auto"/>
              <w:rPr>
                <w:rFonts w:ascii="Trebuchet MS" w:hAnsi="Trebuchet MS"/>
                <w:b/>
                <w:sz w:val="18"/>
                <w:szCs w:val="18"/>
                <w:rPrChange w:id="23" w:author="Diana Taylor" w:date="2020-06-04T13:57:00Z">
                  <w:rPr>
                    <w:rFonts w:ascii="Trebuchet MS" w:hAnsi="Trebuchet MS"/>
                    <w:b/>
                    <w:sz w:val="22"/>
                    <w:szCs w:val="20"/>
                  </w:rPr>
                </w:rPrChange>
              </w:rPr>
            </w:pPr>
          </w:p>
          <w:p w14:paraId="047110AE" w14:textId="6C6AB83B" w:rsidR="000718D2" w:rsidRPr="002173FE" w:rsidRDefault="000718D2" w:rsidP="000718D2">
            <w:pPr>
              <w:spacing w:line="360" w:lineRule="auto"/>
              <w:rPr>
                <w:rFonts w:ascii="Trebuchet MS" w:hAnsi="Trebuchet MS"/>
                <w:sz w:val="18"/>
                <w:szCs w:val="18"/>
                <w:rPrChange w:id="24" w:author="Diana Taylor" w:date="2020-06-04T13:57:00Z">
                  <w:rPr>
                    <w:rFonts w:ascii="Trebuchet MS" w:hAnsi="Trebuchet MS"/>
                    <w:sz w:val="22"/>
                    <w:szCs w:val="20"/>
                  </w:rPr>
                </w:rPrChange>
              </w:rPr>
            </w:pPr>
            <w:r w:rsidRPr="002173FE">
              <w:rPr>
                <w:rFonts w:ascii="Trebuchet MS" w:hAnsi="Trebuchet MS"/>
                <w:b/>
                <w:sz w:val="18"/>
                <w:szCs w:val="18"/>
                <w:rPrChange w:id="25"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26" w:author="Diana Taylor" w:date="2020-06-04T13:57:00Z">
                  <w:rPr>
                    <w:rFonts w:ascii="Trebuchet MS" w:hAnsi="Trebuchet MS"/>
                    <w:sz w:val="22"/>
                    <w:szCs w:val="20"/>
                  </w:rPr>
                </w:rPrChange>
              </w:rPr>
              <w:t xml:space="preserve"> </w:t>
            </w:r>
            <w:r w:rsidR="00CB0A54">
              <w:rPr>
                <w:rFonts w:ascii="Trebuchet MS" w:hAnsi="Trebuchet MS"/>
                <w:sz w:val="18"/>
                <w:szCs w:val="18"/>
              </w:rPr>
              <w:t>Mrs N Taylor-Bashford</w:t>
            </w:r>
          </w:p>
          <w:p w14:paraId="0099993D" w14:textId="74C3414D"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w:t>
            </w:r>
            <w:hyperlink r:id="rId14" w:history="1">
              <w:r w:rsidR="00CB0A54" w:rsidRPr="00A6664E">
                <w:rPr>
                  <w:rStyle w:val="Hyperlink"/>
                  <w:rFonts w:ascii="Trebuchet MS" w:hAnsi="Trebuchet MS"/>
                  <w:sz w:val="18"/>
                  <w:szCs w:val="18"/>
                </w:rPr>
                <w:t>ntaylor-bashford@stjo.uk</w:t>
              </w:r>
            </w:hyperlink>
            <w:r w:rsidRPr="2DBDCCA6">
              <w:rPr>
                <w:rFonts w:ascii="Trebuchet MS" w:hAnsi="Trebuchet MS"/>
                <w:sz w:val="18"/>
                <w:szCs w:val="18"/>
              </w:rPr>
              <w:t xml:space="preserve"> Telephone: </w:t>
            </w:r>
            <w:r w:rsidR="00CB0A54">
              <w:rPr>
                <w:rFonts w:ascii="Trebuchet MS" w:hAnsi="Trebuchet MS"/>
                <w:sz w:val="18"/>
                <w:szCs w:val="18"/>
              </w:rPr>
              <w:t>01395 264875</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0C5A4ACA"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w:t>
            </w:r>
            <w:r w:rsidR="00CB0A54">
              <w:rPr>
                <w:rFonts w:ascii="Trebuchet MS" w:hAnsi="Trebuchet MS"/>
                <w:sz w:val="18"/>
                <w:szCs w:val="18"/>
              </w:rPr>
              <w:t>Mrs N Taylor-Bashford</w:t>
            </w:r>
          </w:p>
          <w:p w14:paraId="21B6CBE6" w14:textId="21B714E9"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w:t>
            </w:r>
            <w:r w:rsidR="00CB0A54">
              <w:rPr>
                <w:rFonts w:ascii="Trebuchet MS" w:hAnsi="Trebuchet MS"/>
                <w:sz w:val="18"/>
                <w:szCs w:val="18"/>
              </w:rPr>
              <w:t xml:space="preserve"> </w:t>
            </w:r>
            <w:hyperlink r:id="rId15"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2DBDCCA6">
              <w:rPr>
                <w:rFonts w:ascii="Trebuchet MS" w:hAnsi="Trebuchet MS"/>
                <w:sz w:val="18"/>
                <w:szCs w:val="18"/>
              </w:rPr>
              <w:t xml:space="preserve">Telephone: </w:t>
            </w:r>
            <w:r w:rsidR="00CB0A54">
              <w:rPr>
                <w:rFonts w:ascii="Trebuchet MS" w:hAnsi="Trebuchet MS"/>
                <w:sz w:val="18"/>
                <w:szCs w:val="18"/>
              </w:rPr>
              <w:t>01395 264875</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410A98CA" w:rsidR="0066024D" w:rsidRPr="002173FE" w:rsidRDefault="37579296" w:rsidP="2DBDCCA6">
            <w:pPr>
              <w:spacing w:line="360" w:lineRule="auto"/>
              <w:rPr>
                <w:rFonts w:ascii="Trebuchet MS" w:hAnsi="Trebuchet MS"/>
                <w:sz w:val="18"/>
                <w:szCs w:val="18"/>
                <w:rPrChange w:id="27" w:author="Guest User" w:date="2020-06-15T14:19:00Z">
                  <w:rPr>
                    <w:rFonts w:ascii="Trebuchet MS" w:hAnsi="Trebuchet MS"/>
                    <w:color w:val="0070C0"/>
                    <w:sz w:val="18"/>
                    <w:szCs w:val="18"/>
                  </w:rPr>
                </w:rPrChange>
              </w:rPr>
            </w:pPr>
            <w:r w:rsidRPr="2DBDCCA6">
              <w:rPr>
                <w:rFonts w:ascii="Trebuchet MS" w:hAnsi="Trebuchet MS"/>
                <w:sz w:val="18"/>
                <w:szCs w:val="18"/>
                <w:rPrChange w:id="28"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29"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30"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31" w:author="Guest User" w:date="2020-06-15T14:19:00Z">
                  <w:rPr>
                    <w:rFonts w:ascii="Trebuchet MS" w:hAnsi="Trebuchet MS"/>
                    <w:color w:val="0070C0"/>
                    <w:sz w:val="18"/>
                    <w:szCs w:val="18"/>
                  </w:rPr>
                </w:rPrChange>
              </w:rPr>
              <w:t>[insert name of</w:t>
            </w:r>
            <w:r w:rsidR="183F08E6" w:rsidRPr="2DBDCCA6">
              <w:rPr>
                <w:rFonts w:ascii="Trebuchet MS" w:hAnsi="Trebuchet MS"/>
                <w:sz w:val="18"/>
                <w:szCs w:val="18"/>
                <w:rPrChange w:id="32" w:author="Guest User" w:date="2020-06-15T14:19:00Z">
                  <w:rPr>
                    <w:rFonts w:ascii="Trebuchet MS" w:hAnsi="Trebuchet MS"/>
                    <w:color w:val="0070C0"/>
                    <w:sz w:val="18"/>
                    <w:szCs w:val="18"/>
                  </w:rPr>
                </w:rPrChange>
              </w:rPr>
              <w:t xml:space="preserve"> relevant</w:t>
            </w:r>
            <w:r w:rsidR="771BE795" w:rsidRPr="2DBDCCA6">
              <w:rPr>
                <w:rFonts w:ascii="Trebuchet MS" w:hAnsi="Trebuchet MS"/>
                <w:sz w:val="18"/>
                <w:szCs w:val="18"/>
                <w:rPrChange w:id="33" w:author="Guest User" w:date="2020-06-15T14:19:00Z">
                  <w:rPr>
                    <w:rFonts w:ascii="Trebuchet MS" w:hAnsi="Trebuchet MS"/>
                    <w:color w:val="0070C0"/>
                    <w:sz w:val="18"/>
                    <w:szCs w:val="18"/>
                  </w:rPr>
                </w:rPrChange>
              </w:rPr>
              <w:t xml:space="preserve"> school] is</w:t>
            </w:r>
            <w:r w:rsidR="00CB0A54">
              <w:rPr>
                <w:rFonts w:ascii="Trebuchet MS" w:hAnsi="Trebuchet MS"/>
                <w:sz w:val="18"/>
                <w:szCs w:val="18"/>
              </w:rPr>
              <w:t xml:space="preserve"> Mrs H Brown</w:t>
            </w:r>
          </w:p>
          <w:p w14:paraId="2A0F9A55" w14:textId="5B676427" w:rsidR="002F11D3" w:rsidRPr="002173FE" w:rsidRDefault="771BE795" w:rsidP="2DBDCCA6">
            <w:pPr>
              <w:spacing w:line="360" w:lineRule="auto"/>
              <w:rPr>
                <w:rFonts w:ascii="Trebuchet MS" w:hAnsi="Trebuchet MS"/>
                <w:sz w:val="18"/>
                <w:szCs w:val="18"/>
                <w:rPrChange w:id="34" w:author="Guest User" w:date="2020-06-15T14:19:00Z">
                  <w:rPr>
                    <w:rFonts w:ascii="Trebuchet MS" w:hAnsi="Trebuchet MS"/>
                    <w:color w:val="0070C0"/>
                    <w:sz w:val="18"/>
                    <w:szCs w:val="18"/>
                  </w:rPr>
                </w:rPrChange>
              </w:rPr>
            </w:pPr>
            <w:r w:rsidRPr="2DBDCCA6">
              <w:rPr>
                <w:rFonts w:ascii="Trebuchet MS" w:hAnsi="Trebuchet MS"/>
                <w:sz w:val="18"/>
                <w:szCs w:val="18"/>
                <w:rPrChange w:id="35" w:author="Guest User" w:date="2020-06-15T14:19:00Z">
                  <w:rPr>
                    <w:rFonts w:ascii="Trebuchet MS" w:hAnsi="Trebuchet MS"/>
                    <w:color w:val="0070C0"/>
                    <w:sz w:val="18"/>
                    <w:szCs w:val="18"/>
                  </w:rPr>
                </w:rPrChange>
              </w:rPr>
              <w:t>Contact details: email:</w:t>
            </w:r>
            <w:r w:rsidR="00CB0A54">
              <w:rPr>
                <w:rFonts w:ascii="Trebuchet MS" w:hAnsi="Trebuchet MS"/>
                <w:sz w:val="18"/>
                <w:szCs w:val="18"/>
              </w:rPr>
              <w:t xml:space="preserve"> </w:t>
            </w:r>
            <w:hyperlink r:id="rId16" w:history="1">
              <w:r w:rsidR="00CB0A54" w:rsidRPr="00A6664E">
                <w:rPr>
                  <w:rStyle w:val="Hyperlink"/>
                  <w:rFonts w:ascii="Trebuchet MS" w:hAnsi="Trebuchet MS"/>
                  <w:sz w:val="18"/>
                  <w:szCs w:val="18"/>
                </w:rPr>
                <w:t>Helen.Brown@plymouthcast.org.uk</w:t>
              </w:r>
            </w:hyperlink>
            <w:r w:rsidR="00CB0A54">
              <w:rPr>
                <w:rFonts w:ascii="Trebuchet MS" w:hAnsi="Trebuchet MS"/>
                <w:sz w:val="18"/>
                <w:szCs w:val="18"/>
              </w:rPr>
              <w:t xml:space="preserve"> </w:t>
            </w:r>
            <w:r w:rsidRPr="2DBDCCA6">
              <w:rPr>
                <w:rFonts w:ascii="Trebuchet MS" w:hAnsi="Trebuchet MS"/>
                <w:sz w:val="18"/>
                <w:szCs w:val="18"/>
                <w:rPrChange w:id="36" w:author="Guest User" w:date="2020-06-15T14:19:00Z">
                  <w:rPr>
                    <w:rFonts w:ascii="Trebuchet MS" w:hAnsi="Trebuchet MS"/>
                    <w:color w:val="0070C0"/>
                    <w:sz w:val="18"/>
                    <w:szCs w:val="18"/>
                  </w:rPr>
                </w:rPrChange>
              </w:rPr>
              <w:t xml:space="preserve"> Telephone:_______________</w:t>
            </w:r>
            <w:ins w:id="37" w:author="Guest User" w:date="2020-06-15T14:19:00Z">
              <w:r w:rsidR="58D664D8" w:rsidRPr="2DBDCCA6">
                <w:rPr>
                  <w:rFonts w:ascii="Trebuchet MS" w:hAnsi="Trebuchet MS"/>
                  <w:sz w:val="18"/>
                  <w:szCs w:val="18"/>
                </w:rPr>
                <w:t>_______</w:t>
              </w:r>
            </w:ins>
            <w:r w:rsidRPr="2DBDCCA6">
              <w:rPr>
                <w:rFonts w:ascii="Trebuchet MS" w:hAnsi="Trebuchet MS"/>
                <w:sz w:val="18"/>
                <w:szCs w:val="18"/>
                <w:rPrChange w:id="38"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39"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40" w:author="Guest User" w:date="2020-06-15T14:19:00Z">
                  <w:rPr>
                    <w:rFonts w:ascii="Trebuchet MS" w:hAnsi="Trebuchet MS"/>
                    <w:color w:val="0070C0"/>
                    <w:sz w:val="18"/>
                    <w:szCs w:val="18"/>
                  </w:rPr>
                </w:rPrChange>
              </w:rPr>
            </w:pPr>
            <w:r w:rsidRPr="2DBDCCA6">
              <w:rPr>
                <w:rFonts w:ascii="Trebuchet MS" w:hAnsi="Trebuchet MS"/>
                <w:sz w:val="18"/>
                <w:szCs w:val="18"/>
                <w:rPrChange w:id="41"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42"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43"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44"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45"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46"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47" w:author="Guest User" w:date="2020-06-15T14:19:00Z">
                  <w:rPr>
                    <w:rFonts w:ascii="Trebuchet MS" w:hAnsi="Trebuchet MS"/>
                    <w:color w:val="0070C0"/>
                    <w:sz w:val="18"/>
                    <w:szCs w:val="18"/>
                  </w:rPr>
                </w:rPrChange>
              </w:rPr>
            </w:pPr>
            <w:r w:rsidRPr="2DBDCCA6">
              <w:rPr>
                <w:rFonts w:ascii="Trebuchet MS" w:hAnsi="Trebuchet MS"/>
                <w:sz w:val="18"/>
                <w:szCs w:val="18"/>
                <w:rPrChange w:id="48"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49" w:author="Guest User" w:date="2020-06-15T14:19:00Z">
                  <w:rPr>
                    <w:rFonts w:ascii="Trebuchet MS" w:hAnsi="Trebuchet MS"/>
                    <w:color w:val="0070C0"/>
                    <w:sz w:val="18"/>
                    <w:szCs w:val="18"/>
                  </w:rPr>
                </w:rPrChange>
              </w:rPr>
              <w:t xml:space="preserve"> </w:t>
            </w:r>
            <w:hyperlink r:id="rId17"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50"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1"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52" w:author="Guest User" w:date="2020-06-15T14:19:00Z">
                  <w:rPr>
                    <w:rFonts w:ascii="Trebuchet MS" w:hAnsi="Trebuchet MS"/>
                    <w:color w:val="0070C0"/>
                    <w:sz w:val="18"/>
                    <w:szCs w:val="18"/>
                  </w:rPr>
                </w:rPrChange>
              </w:rPr>
              <w:t>Telephone:_________</w:t>
            </w:r>
            <w:ins w:id="53"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54"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55"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56" w:author="Guest User" w:date="2020-06-15T14:19:00Z">
                  <w:rPr>
                    <w:rFonts w:ascii="Trebuchet MS" w:hAnsi="Trebuchet MS"/>
                    <w:color w:val="0070C0"/>
                    <w:sz w:val="18"/>
                    <w:szCs w:val="18"/>
                  </w:rPr>
                </w:rPrChange>
              </w:rPr>
            </w:pPr>
            <w:r w:rsidRPr="2DBDCCA6">
              <w:rPr>
                <w:rFonts w:ascii="Trebuchet MS" w:hAnsi="Trebuchet MS"/>
                <w:sz w:val="18"/>
                <w:szCs w:val="18"/>
                <w:rPrChange w:id="57"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58"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59"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60"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1"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62"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63"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64" w:author="Guest User" w:date="2020-06-15T14:19:00Z">
                  <w:rPr>
                    <w:rFonts w:ascii="Trebuchet MS" w:hAnsi="Trebuchet MS"/>
                    <w:color w:val="0070C0"/>
                    <w:sz w:val="18"/>
                    <w:szCs w:val="18"/>
                  </w:rPr>
                </w:rPrChange>
              </w:rPr>
            </w:pPr>
            <w:r w:rsidRPr="2DBDCCA6">
              <w:rPr>
                <w:rFonts w:ascii="Trebuchet MS" w:hAnsi="Trebuchet MS"/>
                <w:sz w:val="18"/>
                <w:szCs w:val="18"/>
                <w:rPrChange w:id="65"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66"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67"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68"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69"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0"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1"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65D1FEA" w:rsidR="00F97674" w:rsidRPr="002173FE" w:rsidRDefault="00F97674" w:rsidP="2DBDCCA6">
            <w:pPr>
              <w:spacing w:line="360" w:lineRule="auto"/>
              <w:rPr>
                <w:rFonts w:ascii="Trebuchet MS" w:hAnsi="Trebuchet MS"/>
                <w:sz w:val="18"/>
                <w:szCs w:val="18"/>
                <w:rPrChange w:id="72" w:author="Guest User" w:date="2020-06-15T14:20:00Z">
                  <w:rPr>
                    <w:rFonts w:ascii="Trebuchet MS" w:hAnsi="Trebuchet MS"/>
                    <w:color w:val="FF0000"/>
                    <w:sz w:val="18"/>
                    <w:szCs w:val="18"/>
                  </w:rPr>
                </w:rPrChange>
              </w:rPr>
            </w:pPr>
            <w:r w:rsidRPr="2DBDCCA6">
              <w:rPr>
                <w:rFonts w:ascii="Trebuchet MS" w:hAnsi="Trebuchet MS"/>
                <w:b/>
                <w:bCs/>
                <w:sz w:val="18"/>
                <w:szCs w:val="18"/>
                <w:rPrChange w:id="73" w:author="Guest User" w:date="2020-06-15T14:20:00Z">
                  <w:rPr>
                    <w:rFonts w:ascii="Trebuchet MS" w:hAnsi="Trebuchet MS"/>
                    <w:b/>
                    <w:bCs/>
                    <w:color w:val="FF0000"/>
                    <w:sz w:val="18"/>
                    <w:szCs w:val="18"/>
                  </w:rPr>
                </w:rPrChange>
              </w:rPr>
              <w:t>The Chair of Governors is:</w:t>
            </w:r>
            <w:r w:rsidRPr="2DBDCCA6">
              <w:rPr>
                <w:rFonts w:ascii="Trebuchet MS" w:hAnsi="Trebuchet MS"/>
                <w:sz w:val="18"/>
                <w:szCs w:val="18"/>
                <w:rPrChange w:id="74"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 P Byron</w:t>
            </w:r>
          </w:p>
          <w:p w14:paraId="7230D4A6" w14:textId="0BA9F8B2" w:rsidR="00F97674" w:rsidRPr="002173FE" w:rsidRDefault="00F97674" w:rsidP="2DBDCCA6">
            <w:pPr>
              <w:spacing w:line="360" w:lineRule="auto"/>
              <w:rPr>
                <w:rFonts w:ascii="Trebuchet MS" w:hAnsi="Trebuchet MS"/>
                <w:sz w:val="18"/>
                <w:szCs w:val="18"/>
                <w:rPrChange w:id="75" w:author="Guest User" w:date="2020-06-15T14:20:00Z">
                  <w:rPr>
                    <w:rFonts w:ascii="Trebuchet MS" w:hAnsi="Trebuchet MS"/>
                    <w:color w:val="FF0000"/>
                    <w:sz w:val="18"/>
                    <w:szCs w:val="18"/>
                  </w:rPr>
                </w:rPrChange>
              </w:rPr>
            </w:pPr>
            <w:r w:rsidRPr="2DBDCCA6">
              <w:rPr>
                <w:rFonts w:ascii="Trebuchet MS" w:hAnsi="Trebuchet MS"/>
                <w:sz w:val="18"/>
                <w:szCs w:val="18"/>
                <w:rPrChange w:id="76" w:author="Guest User" w:date="2020-06-15T14:20:00Z">
                  <w:rPr>
                    <w:rFonts w:ascii="Trebuchet MS" w:hAnsi="Trebuchet MS"/>
                    <w:color w:val="FF0000"/>
                    <w:sz w:val="18"/>
                    <w:szCs w:val="18"/>
                  </w:rPr>
                </w:rPrChange>
              </w:rPr>
              <w:t xml:space="preserve">Contact details: email: </w:t>
            </w:r>
            <w:hyperlink r:id="rId18" w:history="1">
              <w:r w:rsidR="00CB0A54" w:rsidRPr="00A6664E">
                <w:rPr>
                  <w:rStyle w:val="Hyperlink"/>
                  <w:rFonts w:ascii="Trebuchet MS" w:hAnsi="Trebuchet MS"/>
                  <w:sz w:val="18"/>
                  <w:szCs w:val="18"/>
                </w:rPr>
                <w:t>pbryon@stjo.uk</w:t>
              </w:r>
            </w:hyperlink>
            <w:r w:rsidR="00CB0A54">
              <w:rPr>
                <w:rFonts w:ascii="Trebuchet MS" w:hAnsi="Trebuchet MS"/>
                <w:sz w:val="18"/>
                <w:szCs w:val="18"/>
              </w:rPr>
              <w:t xml:space="preserve"> </w:t>
            </w:r>
            <w:r w:rsidRPr="2DBDCCA6">
              <w:rPr>
                <w:rFonts w:ascii="Trebuchet MS" w:hAnsi="Trebuchet MS"/>
                <w:sz w:val="18"/>
                <w:szCs w:val="18"/>
                <w:rPrChange w:id="77" w:author="Guest User" w:date="2020-06-15T14:20:00Z">
                  <w:rPr>
                    <w:rFonts w:ascii="Trebuchet MS" w:hAnsi="Trebuchet MS"/>
                    <w:color w:val="FF0000"/>
                    <w:sz w:val="18"/>
                    <w:szCs w:val="18"/>
                  </w:rPr>
                </w:rPrChange>
              </w:rPr>
              <w:t>Telephone: __________________________</w:t>
            </w:r>
          </w:p>
          <w:p w14:paraId="1A516431" w14:textId="77777777" w:rsidR="00C658F2" w:rsidRPr="002173FE" w:rsidRDefault="00C658F2" w:rsidP="2DBDCCA6">
            <w:pPr>
              <w:spacing w:line="360" w:lineRule="auto"/>
              <w:rPr>
                <w:rFonts w:ascii="Trebuchet MS" w:hAnsi="Trebuchet MS"/>
                <w:b/>
                <w:bCs/>
                <w:sz w:val="18"/>
                <w:szCs w:val="18"/>
                <w:rPrChange w:id="78" w:author="Guest User" w:date="2020-06-15T14:20:00Z">
                  <w:rPr>
                    <w:rFonts w:ascii="Trebuchet MS" w:hAnsi="Trebuchet MS"/>
                    <w:b/>
                    <w:bCs/>
                    <w:color w:val="FF0000"/>
                    <w:sz w:val="18"/>
                    <w:szCs w:val="18"/>
                  </w:rPr>
                </w:rPrChange>
              </w:rPr>
            </w:pPr>
          </w:p>
          <w:p w14:paraId="06CADD8E" w14:textId="565337F0" w:rsidR="00C658F2" w:rsidRPr="002173FE" w:rsidRDefault="1234D50C" w:rsidP="2DBDCCA6">
            <w:pPr>
              <w:spacing w:line="360" w:lineRule="auto"/>
              <w:rPr>
                <w:rFonts w:ascii="Trebuchet MS" w:hAnsi="Trebuchet MS"/>
                <w:sz w:val="18"/>
                <w:szCs w:val="18"/>
                <w:rPrChange w:id="79" w:author="Guest User" w:date="2020-06-15T14:20:00Z">
                  <w:rPr>
                    <w:rFonts w:ascii="Trebuchet MS" w:hAnsi="Trebuchet MS"/>
                    <w:color w:val="FF0000"/>
                    <w:sz w:val="18"/>
                    <w:szCs w:val="18"/>
                  </w:rPr>
                </w:rPrChange>
              </w:rPr>
            </w:pPr>
            <w:r w:rsidRPr="2DBDCCA6">
              <w:rPr>
                <w:rFonts w:ascii="Trebuchet MS" w:hAnsi="Trebuchet MS"/>
                <w:b/>
                <w:bCs/>
                <w:sz w:val="18"/>
                <w:szCs w:val="18"/>
                <w:rPrChange w:id="80"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81"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Mrs N Dustan</w:t>
            </w:r>
          </w:p>
          <w:p w14:paraId="565ADAFD" w14:textId="127DF9C6" w:rsidR="00F97674" w:rsidRPr="002173FE" w:rsidRDefault="1234D50C" w:rsidP="2DBDCCA6">
            <w:pPr>
              <w:spacing w:line="360" w:lineRule="auto"/>
              <w:rPr>
                <w:rFonts w:ascii="Trebuchet MS" w:hAnsi="Trebuchet MS"/>
                <w:sz w:val="18"/>
                <w:szCs w:val="18"/>
                <w:rPrChange w:id="82" w:author="Guest User" w:date="2020-06-15T14:20:00Z">
                  <w:rPr>
                    <w:rFonts w:ascii="Trebuchet MS" w:hAnsi="Trebuchet MS"/>
                    <w:color w:val="0070C0"/>
                    <w:sz w:val="18"/>
                    <w:szCs w:val="18"/>
                  </w:rPr>
                </w:rPrChange>
              </w:rPr>
            </w:pPr>
            <w:r w:rsidRPr="2DBDCCA6">
              <w:rPr>
                <w:rFonts w:ascii="Trebuchet MS" w:hAnsi="Trebuchet MS"/>
                <w:sz w:val="18"/>
                <w:szCs w:val="18"/>
                <w:rPrChange w:id="83" w:author="Guest User" w:date="2020-06-15T14:20:00Z">
                  <w:rPr>
                    <w:rFonts w:ascii="Trebuchet MS" w:hAnsi="Trebuchet MS"/>
                    <w:color w:val="FF0000"/>
                    <w:sz w:val="18"/>
                    <w:szCs w:val="18"/>
                  </w:rPr>
                </w:rPrChange>
              </w:rPr>
              <w:t xml:space="preserve">Contact details: email: </w:t>
            </w:r>
            <w:hyperlink r:id="rId19" w:history="1">
              <w:r w:rsidR="00CB0A54" w:rsidRPr="00A6664E">
                <w:rPr>
                  <w:rStyle w:val="Hyperlink"/>
                  <w:rFonts w:ascii="Trebuchet MS" w:hAnsi="Trebuchet MS"/>
                  <w:sz w:val="18"/>
                  <w:szCs w:val="18"/>
                </w:rPr>
                <w:t>ndustan@stjo.uk</w:t>
              </w:r>
            </w:hyperlink>
            <w:r w:rsidR="00CB0A54">
              <w:rPr>
                <w:rFonts w:ascii="Trebuchet MS" w:hAnsi="Trebuchet MS"/>
                <w:sz w:val="18"/>
                <w:szCs w:val="18"/>
              </w:rPr>
              <w:t xml:space="preserve"> </w:t>
            </w:r>
            <w:r w:rsidRPr="2DBDCCA6">
              <w:rPr>
                <w:rFonts w:ascii="Trebuchet MS" w:hAnsi="Trebuchet MS"/>
                <w:sz w:val="18"/>
                <w:szCs w:val="18"/>
                <w:rPrChange w:id="84" w:author="Guest User" w:date="2020-06-15T14:20:00Z">
                  <w:rPr>
                    <w:rFonts w:ascii="Trebuchet MS" w:hAnsi="Trebuchet MS"/>
                    <w:color w:val="FF0000"/>
                    <w:sz w:val="18"/>
                    <w:szCs w:val="18"/>
                  </w:rPr>
                </w:rPrChange>
              </w:rPr>
              <w:t xml:space="preserve"> Telephone: ___________________________</w:t>
            </w:r>
          </w:p>
          <w:p w14:paraId="4D241ADB" w14:textId="77777777" w:rsidR="00AD6CBC" w:rsidRPr="002173FE" w:rsidRDefault="00AD6CBC" w:rsidP="000718D2">
            <w:pPr>
              <w:spacing w:line="360" w:lineRule="auto"/>
              <w:rPr>
                <w:rFonts w:ascii="Trebuchet MS" w:hAnsi="Trebuchet MS"/>
                <w:sz w:val="18"/>
                <w:szCs w:val="18"/>
                <w:rPrChange w:id="85" w:author="Diana Taylor" w:date="2020-06-04T13:57:00Z">
                  <w:rPr>
                    <w:rFonts w:ascii="Trebuchet MS" w:hAnsi="Trebuchet MS"/>
                    <w:sz w:val="22"/>
                    <w:szCs w:val="20"/>
                  </w:rPr>
                </w:rPrChange>
              </w:rPr>
            </w:pPr>
          </w:p>
          <w:p w14:paraId="76901152" w14:textId="77777777" w:rsidR="00F97674" w:rsidRPr="002173FE" w:rsidRDefault="000718D2" w:rsidP="000718D2">
            <w:pPr>
              <w:spacing w:line="360" w:lineRule="auto"/>
              <w:rPr>
                <w:rFonts w:ascii="Trebuchet MS" w:hAnsi="Trebuchet MS"/>
                <w:sz w:val="18"/>
                <w:szCs w:val="18"/>
                <w:rPrChange w:id="86" w:author="Diana Taylor" w:date="2020-06-04T13:57:00Z">
                  <w:rPr>
                    <w:rFonts w:ascii="Trebuchet MS" w:hAnsi="Trebuchet MS"/>
                    <w:sz w:val="22"/>
                    <w:szCs w:val="20"/>
                  </w:rPr>
                </w:rPrChange>
              </w:rPr>
            </w:pPr>
            <w:r w:rsidRPr="002173FE">
              <w:rPr>
                <w:rFonts w:ascii="Trebuchet MS" w:hAnsi="Trebuchet MS"/>
                <w:b/>
                <w:sz w:val="18"/>
                <w:szCs w:val="18"/>
                <w:rPrChange w:id="87"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88" w:author="Diana Taylor" w:date="2020-06-04T13:57:00Z">
                  <w:rPr>
                    <w:rFonts w:ascii="Trebuchet MS" w:hAnsi="Trebuchet MS"/>
                    <w:b/>
                    <w:sz w:val="22"/>
                    <w:szCs w:val="20"/>
                  </w:rPr>
                </w:rPrChange>
              </w:rPr>
              <w:t>:</w:t>
            </w:r>
            <w:r w:rsidR="00F97674" w:rsidRPr="002173FE">
              <w:rPr>
                <w:rFonts w:ascii="Trebuchet MS" w:hAnsi="Trebuchet MS"/>
                <w:sz w:val="18"/>
                <w:szCs w:val="18"/>
                <w:rPrChange w:id="89" w:author="Diana Taylor" w:date="2020-06-04T13:57:00Z">
                  <w:rPr>
                    <w:rFonts w:ascii="Trebuchet MS" w:hAnsi="Trebuchet MS"/>
                    <w:sz w:val="22"/>
                    <w:szCs w:val="20"/>
                  </w:rPr>
                </w:rPrChange>
              </w:rPr>
              <w:t xml:space="preserve"> ______________________________________________</w:t>
            </w:r>
          </w:p>
          <w:p w14:paraId="0FF568D5" w14:textId="4D7E5DED" w:rsidR="00F97674" w:rsidRPr="002173FE" w:rsidRDefault="00F97674" w:rsidP="000718D2">
            <w:pPr>
              <w:spacing w:line="360" w:lineRule="auto"/>
              <w:rPr>
                <w:rFonts w:ascii="Trebuchet MS" w:hAnsi="Trebuchet MS"/>
                <w:sz w:val="18"/>
                <w:szCs w:val="18"/>
                <w:rPrChange w:id="90" w:author="Diana Taylor" w:date="2020-06-04T13:57:00Z">
                  <w:rPr>
                    <w:rFonts w:ascii="Trebuchet MS" w:hAnsi="Trebuchet MS"/>
                    <w:sz w:val="22"/>
                    <w:szCs w:val="20"/>
                  </w:rPr>
                </w:rPrChange>
              </w:rPr>
            </w:pPr>
            <w:r w:rsidRPr="002173FE">
              <w:rPr>
                <w:rFonts w:ascii="Trebuchet MS" w:hAnsi="Trebuchet MS"/>
                <w:sz w:val="18"/>
                <w:szCs w:val="18"/>
                <w:rPrChange w:id="91" w:author="Diana Taylor" w:date="2020-06-04T13:57:00Z">
                  <w:rPr>
                    <w:rFonts w:ascii="Trebuchet MS" w:hAnsi="Trebuchet MS"/>
                    <w:sz w:val="22"/>
                    <w:szCs w:val="20"/>
                  </w:rPr>
                </w:rPrChange>
              </w:rPr>
              <w:t xml:space="preserve">Contact details: email: </w:t>
            </w:r>
            <w:hyperlink r:id="rId20" w:history="1">
              <w:r w:rsidR="00CB0A54" w:rsidRPr="00A6664E">
                <w:rPr>
                  <w:rStyle w:val="Hyperlink"/>
                  <w:rFonts w:ascii="Trebuchet MS" w:hAnsi="Trebuchet MS"/>
                  <w:sz w:val="18"/>
                  <w:szCs w:val="18"/>
                </w:rPr>
                <w:t>http://www.devon.gov.uk/lado</w:t>
              </w:r>
            </w:hyperlink>
            <w:r w:rsidR="00CB0A54">
              <w:rPr>
                <w:rFonts w:ascii="Trebuchet MS" w:hAnsi="Trebuchet MS"/>
                <w:sz w:val="18"/>
                <w:szCs w:val="18"/>
              </w:rPr>
              <w:t xml:space="preserve"> </w:t>
            </w:r>
            <w:r w:rsidRPr="002173FE">
              <w:rPr>
                <w:rFonts w:ascii="Trebuchet MS" w:hAnsi="Trebuchet MS"/>
                <w:sz w:val="18"/>
                <w:szCs w:val="18"/>
                <w:rPrChange w:id="92" w:author="Diana Taylor" w:date="2020-06-04T13:57:00Z">
                  <w:rPr>
                    <w:rFonts w:ascii="Trebuchet MS" w:hAnsi="Trebuchet MS"/>
                    <w:sz w:val="22"/>
                    <w:szCs w:val="20"/>
                  </w:rPr>
                </w:rPrChange>
              </w:rPr>
              <w:t xml:space="preserve"> Telephone: </w:t>
            </w:r>
            <w:r w:rsidR="00CB0A54" w:rsidRPr="00CB0A54">
              <w:rPr>
                <w:rFonts w:ascii="Trebuchet MS" w:hAnsi="Trebuchet MS"/>
                <w:sz w:val="18"/>
                <w:szCs w:val="18"/>
              </w:rPr>
              <w:t>(01392) 384964</w:t>
            </w:r>
          </w:p>
          <w:p w14:paraId="54C37889" w14:textId="77777777" w:rsidR="00F97674" w:rsidRPr="002173FE" w:rsidRDefault="00F97674" w:rsidP="000718D2">
            <w:pPr>
              <w:spacing w:line="360" w:lineRule="auto"/>
              <w:rPr>
                <w:rFonts w:ascii="Trebuchet MS" w:hAnsi="Trebuchet MS"/>
                <w:sz w:val="18"/>
                <w:szCs w:val="18"/>
                <w:rPrChange w:id="93" w:author="Diana Taylor" w:date="2020-06-04T13:57:00Z">
                  <w:rPr>
                    <w:rFonts w:ascii="Trebuchet MS" w:hAnsi="Trebuchet MS"/>
                    <w:sz w:val="22"/>
                    <w:szCs w:val="20"/>
                  </w:rPr>
                </w:rPrChange>
              </w:rPr>
            </w:pPr>
          </w:p>
          <w:p w14:paraId="69F412B5" w14:textId="706ABEB4" w:rsidR="00F97674" w:rsidRPr="002173FE" w:rsidRDefault="000718D2" w:rsidP="000718D2">
            <w:pPr>
              <w:spacing w:line="360" w:lineRule="auto"/>
              <w:rPr>
                <w:rFonts w:ascii="Trebuchet MS" w:hAnsi="Trebuchet MS"/>
                <w:sz w:val="18"/>
                <w:szCs w:val="18"/>
                <w:rPrChange w:id="94" w:author="Diana Taylor" w:date="2020-06-04T13:57:00Z">
                  <w:rPr>
                    <w:rFonts w:ascii="Trebuchet MS" w:hAnsi="Trebuchet MS"/>
                    <w:sz w:val="22"/>
                    <w:szCs w:val="20"/>
                  </w:rPr>
                </w:rPrChange>
              </w:rPr>
            </w:pPr>
            <w:r w:rsidRPr="002173FE">
              <w:rPr>
                <w:rFonts w:ascii="Trebuchet MS" w:hAnsi="Trebuchet MS"/>
                <w:b/>
                <w:sz w:val="18"/>
                <w:szCs w:val="18"/>
                <w:rPrChange w:id="95" w:author="Diana Taylor" w:date="2020-06-04T13:57:00Z">
                  <w:rPr>
                    <w:rFonts w:ascii="Trebuchet MS" w:hAnsi="Trebuchet MS"/>
                    <w:b/>
                    <w:sz w:val="22"/>
                    <w:szCs w:val="20"/>
                  </w:rPr>
                </w:rPrChange>
              </w:rPr>
              <w:t>Single Point of Contact for Safeguarding Children</w:t>
            </w:r>
            <w:r w:rsidR="00F97674" w:rsidRPr="002173FE">
              <w:rPr>
                <w:rFonts w:ascii="Trebuchet MS" w:hAnsi="Trebuchet MS"/>
                <w:b/>
                <w:sz w:val="18"/>
                <w:szCs w:val="18"/>
                <w:rPrChange w:id="96" w:author="Diana Taylor" w:date="2020-06-04T13:57:00Z">
                  <w:rPr>
                    <w:rFonts w:ascii="Trebuchet MS" w:hAnsi="Trebuchet MS"/>
                    <w:b/>
                    <w:sz w:val="22"/>
                    <w:szCs w:val="20"/>
                  </w:rPr>
                </w:rPrChange>
              </w:rPr>
              <w:t>:</w:t>
            </w:r>
            <w:r w:rsidR="00CB0A54">
              <w:rPr>
                <w:rFonts w:ascii="Trebuchet MS" w:hAnsi="Trebuchet MS"/>
                <w:sz w:val="18"/>
                <w:szCs w:val="18"/>
              </w:rPr>
              <w:t xml:space="preserve"> Mrs N Taylor-Bashford</w:t>
            </w:r>
          </w:p>
          <w:p w14:paraId="16C6B34A" w14:textId="77777777" w:rsidR="00CB0A54" w:rsidRPr="002173FE" w:rsidRDefault="00CB0A54" w:rsidP="00CB0A54">
            <w:pPr>
              <w:spacing w:line="360" w:lineRule="auto"/>
              <w:rPr>
                <w:rFonts w:ascii="Trebuchet MS" w:hAnsi="Trebuchet MS"/>
                <w:sz w:val="18"/>
                <w:szCs w:val="18"/>
              </w:rPr>
            </w:pPr>
            <w:r w:rsidRPr="2DBDCCA6">
              <w:rPr>
                <w:rFonts w:ascii="Trebuchet MS" w:hAnsi="Trebuchet MS"/>
                <w:sz w:val="18"/>
                <w:szCs w:val="18"/>
              </w:rPr>
              <w:t>Contact details: email:</w:t>
            </w:r>
            <w:r>
              <w:rPr>
                <w:rFonts w:ascii="Trebuchet MS" w:hAnsi="Trebuchet MS"/>
                <w:sz w:val="18"/>
                <w:szCs w:val="18"/>
              </w:rPr>
              <w:t xml:space="preserve"> </w:t>
            </w:r>
            <w:hyperlink r:id="rId21" w:history="1">
              <w:r w:rsidRPr="00A6664E">
                <w:rPr>
                  <w:rStyle w:val="Hyperlink"/>
                  <w:rFonts w:ascii="Trebuchet MS" w:hAnsi="Trebuchet MS"/>
                  <w:sz w:val="18"/>
                  <w:szCs w:val="18"/>
                </w:rPr>
                <w:t>ntaylor-bashford@stjo.uk</w:t>
              </w:r>
            </w:hyperlink>
            <w:r>
              <w:rPr>
                <w:rFonts w:ascii="Trebuchet MS" w:hAnsi="Trebuchet MS"/>
                <w:sz w:val="18"/>
                <w:szCs w:val="18"/>
              </w:rPr>
              <w:t xml:space="preserve">   </w:t>
            </w:r>
            <w:r w:rsidRPr="2DBDCCA6">
              <w:rPr>
                <w:rFonts w:ascii="Trebuchet MS" w:hAnsi="Trebuchet MS"/>
                <w:sz w:val="18"/>
                <w:szCs w:val="18"/>
              </w:rPr>
              <w:t xml:space="preserve">Telephone: </w:t>
            </w:r>
            <w:r>
              <w:rPr>
                <w:rFonts w:ascii="Trebuchet MS" w:hAnsi="Trebuchet MS"/>
                <w:sz w:val="18"/>
                <w:szCs w:val="18"/>
              </w:rPr>
              <w:t>01395 264875</w:t>
            </w:r>
          </w:p>
          <w:p w14:paraId="3B3445BB" w14:textId="77777777" w:rsidR="000718D2" w:rsidRPr="002173FE" w:rsidRDefault="000718D2" w:rsidP="000718D2">
            <w:pPr>
              <w:spacing w:line="360" w:lineRule="auto"/>
              <w:rPr>
                <w:rFonts w:ascii="Trebuchet MS" w:hAnsi="Trebuchet MS"/>
                <w:sz w:val="18"/>
                <w:szCs w:val="18"/>
                <w:rPrChange w:id="97" w:author="Diana Taylor" w:date="2020-06-04T13:57:00Z">
                  <w:rPr>
                    <w:rFonts w:ascii="Trebuchet MS" w:hAnsi="Trebuchet MS"/>
                    <w:sz w:val="22"/>
                    <w:szCs w:val="20"/>
                  </w:rPr>
                </w:rPrChange>
              </w:rPr>
            </w:pPr>
          </w:p>
          <w:p w14:paraId="5F63EF92" w14:textId="77777777" w:rsidR="000718D2" w:rsidRPr="002173FE" w:rsidRDefault="000718D2" w:rsidP="002427EB">
            <w:pPr>
              <w:spacing w:line="276" w:lineRule="auto"/>
              <w:rPr>
                <w:rFonts w:ascii="Trebuchet MS" w:hAnsi="Trebuchet MS"/>
                <w:sz w:val="18"/>
                <w:szCs w:val="18"/>
                <w:rPrChange w:id="98"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99"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3EEC55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CB0A54">
        <w:rPr>
          <w:rFonts w:ascii="Trebuchet MS" w:hAnsi="Trebuchet MS"/>
          <w:sz w:val="20"/>
          <w:szCs w:val="20"/>
        </w:rPr>
        <w:t>Safeguarding</w:t>
      </w:r>
      <w:r w:rsidRPr="00087D12">
        <w:rPr>
          <w:rFonts w:ascii="Trebuchet MS" w:hAnsi="Trebuchet MS"/>
          <w:sz w:val="20"/>
          <w:szCs w:val="20"/>
        </w:rPr>
        <w:t xml:space="preserve"> Committee </w:t>
      </w:r>
    </w:p>
    <w:p w14:paraId="69D3BE26" w14:textId="0E65F9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CB0A54">
        <w:rPr>
          <w:rFonts w:ascii="Trebuchet MS" w:hAnsi="Trebuchet MS"/>
          <w:sz w:val="20"/>
          <w:szCs w:val="20"/>
        </w:rPr>
        <w:t>Mr P Byron</w:t>
      </w:r>
    </w:p>
    <w:p w14:paraId="7B32B442" w14:textId="282686BB"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CB0A54">
        <w:rPr>
          <w:rFonts w:ascii="Trebuchet MS" w:hAnsi="Trebuchet MS"/>
          <w:sz w:val="20"/>
          <w:szCs w:val="20"/>
        </w:rPr>
        <w:t>Mrs N Dustan</w:t>
      </w:r>
    </w:p>
    <w:p w14:paraId="633A3CDD" w14:textId="79BE0872"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CB0A54">
        <w:rPr>
          <w:rFonts w:ascii="Trebuchet MS" w:hAnsi="Trebuchet MS"/>
          <w:sz w:val="20"/>
          <w:szCs w:val="20"/>
        </w:rPr>
        <w:t>17.9.2020</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3C4E4B2F" w:rsidR="002F7E4C" w:rsidRDefault="00CB0A54" w:rsidP="00A651E4">
      <w:pPr>
        <w:rPr>
          <w:rFonts w:ascii="Trebuchet MS" w:hAnsi="Trebuchet MS"/>
          <w:sz w:val="20"/>
          <w:szCs w:val="20"/>
        </w:rPr>
      </w:pPr>
      <w:r w:rsidRPr="00CB0A54">
        <w:rPr>
          <w:rFonts w:ascii="Trebuchet MS" w:hAnsi="Trebuchet MS"/>
          <w:sz w:val="20"/>
          <w:szCs w:val="20"/>
        </w:rPr>
        <w:t>St Joseph’s School</w:t>
      </w:r>
      <w:r>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lastRenderedPageBreak/>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35A3F669" w:rsidR="000718D2" w:rsidRPr="009E02A1" w:rsidRDefault="000718D2" w:rsidP="000718D2">
      <w:pPr>
        <w:pStyle w:val="Default"/>
        <w:numPr>
          <w:ilvl w:val="0"/>
          <w:numId w:val="37"/>
        </w:numPr>
        <w:rPr>
          <w:rFonts w:ascii="Trebuchet MS" w:hAnsi="Trebuchet MS"/>
          <w:sz w:val="20"/>
          <w:szCs w:val="20"/>
        </w:rPr>
      </w:pPr>
      <w:r w:rsidRPr="009E02A1">
        <w:rPr>
          <w:rFonts w:ascii="Trebuchet MS" w:hAnsi="Trebuchet MS"/>
          <w:sz w:val="20"/>
          <w:szCs w:val="20"/>
        </w:rPr>
        <w:t>Keeping Children Safe in Education Guidance</w:t>
      </w:r>
      <w:r w:rsidR="009E02A1" w:rsidRPr="009E02A1">
        <w:rPr>
          <w:rFonts w:ascii="Trebuchet MS" w:hAnsi="Trebuchet MS"/>
          <w:sz w:val="20"/>
          <w:szCs w:val="20"/>
        </w:rPr>
        <w:t xml:space="preserve"> 2 September 2020</w:t>
      </w:r>
      <w:r w:rsidRPr="009E02A1">
        <w:rPr>
          <w:rFonts w:ascii="Trebuchet MS" w:hAnsi="Trebuchet MS"/>
          <w:sz w:val="20"/>
          <w:szCs w:val="20"/>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23"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57B840EB" w14:textId="77777777" w:rsidR="00D36499" w:rsidRDefault="00D36499" w:rsidP="009E02A1">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6E30EDE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9E02A1">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deputy(ies),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6623AAAE"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48AFC74"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w:t>
      </w:r>
      <w:r w:rsidRPr="009E02A1">
        <w:rPr>
          <w:rFonts w:ascii="Trebuchet MS" w:hAnsi="Trebuchet MS" w:cs="Arial"/>
          <w:sz w:val="20"/>
          <w:szCs w:val="20"/>
        </w:rPr>
        <w:t xml:space="preserve">Education </w:t>
      </w:r>
      <w:r w:rsidR="009E02A1" w:rsidRPr="009E02A1">
        <w:rPr>
          <w:rFonts w:ascii="Trebuchet MS" w:hAnsi="Trebuchet MS" w:cs="Arial"/>
          <w:sz w:val="20"/>
          <w:szCs w:val="20"/>
        </w:rPr>
        <w:t xml:space="preserve">2020 </w:t>
      </w:r>
      <w:r w:rsidRPr="009E02A1">
        <w:rPr>
          <w:rFonts w:ascii="Trebuchet MS" w:hAnsi="Trebuchet MS" w:cs="Arial"/>
          <w:sz w:val="20"/>
          <w:szCs w:val="20"/>
        </w:rPr>
        <w:t>and</w:t>
      </w:r>
      <w:r w:rsidRPr="00087D12">
        <w:rPr>
          <w:rFonts w:ascii="Trebuchet MS" w:hAnsi="Trebuchet MS" w:cs="Arial"/>
          <w:sz w:val="20"/>
          <w:szCs w:val="20"/>
        </w:rPr>
        <w:t xml:space="preserve">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18EA450D"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r w:rsidR="009E02A1" w:rsidRPr="2DBDCCA6">
        <w:rPr>
          <w:rFonts w:ascii="Trebuchet MS" w:hAnsi="Trebuchet MS" w:cs="Arial"/>
          <w:sz w:val="20"/>
          <w:szCs w:val="20"/>
        </w:rPr>
        <w:t>publicly</w:t>
      </w:r>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1CB52826"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 xml:space="preserve">Children Safe in </w:t>
      </w:r>
      <w:r w:rsidR="00700D10" w:rsidRPr="009E02A1">
        <w:rPr>
          <w:rFonts w:ascii="Trebuchet MS" w:hAnsi="Trebuchet MS" w:cs="Arial"/>
          <w:sz w:val="20"/>
          <w:szCs w:val="20"/>
        </w:rPr>
        <w:t>Education (</w:t>
      </w:r>
      <w:r w:rsidR="009E02A1">
        <w:rPr>
          <w:rFonts w:ascii="Trebuchet MS" w:hAnsi="Trebuchet MS" w:cs="Arial"/>
          <w:sz w:val="20"/>
          <w:szCs w:val="20"/>
        </w:rPr>
        <w:t>2020</w:t>
      </w:r>
      <w:r w:rsidRPr="009E02A1">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01900E6A"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9E02A1" w:rsidRPr="009E02A1">
        <w:rPr>
          <w:rFonts w:ascii="Trebuchet MS" w:hAnsi="Trebuchet MS"/>
          <w:b w:val="0"/>
          <w:sz w:val="20"/>
          <w:szCs w:val="20"/>
        </w:rPr>
        <w:t>MASH</w:t>
      </w:r>
      <w:r w:rsidRPr="009E02A1">
        <w:rPr>
          <w:rFonts w:ascii="Trebuchet MS" w:hAnsi="Trebuchet MS"/>
          <w:b w:val="0"/>
          <w:sz w:val="20"/>
          <w:szCs w:val="20"/>
        </w:rPr>
        <w:t>;</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lastRenderedPageBreak/>
        <w:t>Confidentiality</w:t>
      </w:r>
    </w:p>
    <w:p w14:paraId="7BF6A204" w14:textId="0E85BAD3" w:rsidR="00A651E4" w:rsidRPr="00087D12" w:rsidRDefault="00CB0A54" w:rsidP="004D2742">
      <w:pPr>
        <w:pStyle w:val="Heading1"/>
        <w:numPr>
          <w:ilvl w:val="1"/>
          <w:numId w:val="36"/>
        </w:numPr>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recognises</w:t>
      </w:r>
      <w:r w:rsidR="00A651E4" w:rsidRPr="00087D12">
        <w:rPr>
          <w:rFonts w:ascii="Trebuchet MS" w:hAnsi="Trebuchet MS"/>
          <w:b w:val="0"/>
          <w:sz w:val="20"/>
          <w:szCs w:val="20"/>
        </w:rPr>
        <w:t xml:space="preserve">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3B5CDA9D"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E02A1">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743B9395" w:rsidR="005E3BD7" w:rsidRPr="005E3BD7" w:rsidRDefault="00CB0A54" w:rsidP="00347552">
      <w:pPr>
        <w:pStyle w:val="Heading1"/>
        <w:numPr>
          <w:ilvl w:val="1"/>
          <w:numId w:val="36"/>
        </w:numPr>
        <w:spacing w:after="0"/>
        <w:ind w:left="993" w:hanging="567"/>
        <w:rPr>
          <w:rFonts w:ascii="Trebuchet MS" w:hAnsi="Trebuchet MS"/>
          <w:b w:val="0"/>
          <w:sz w:val="20"/>
          <w:szCs w:val="20"/>
        </w:rPr>
      </w:pPr>
      <w:r w:rsidRPr="009E02A1">
        <w:rPr>
          <w:rFonts w:ascii="Trebuchet MS" w:hAnsi="Trebuchet MS"/>
          <w:b w:val="0"/>
          <w:sz w:val="20"/>
          <w:szCs w:val="20"/>
        </w:rPr>
        <w:t>St Joseph’s School</w:t>
      </w:r>
      <w:r w:rsidR="009E02A1">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20C89CCC" w:rsidR="00347552"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009E02A1">
        <w:rPr>
          <w:rFonts w:ascii="Trebuchet MS" w:hAnsi="Trebuchet MS"/>
          <w:color w:val="auto"/>
          <w:sz w:val="20"/>
          <w:szCs w:val="20"/>
        </w:rPr>
        <w:t>th</w:t>
      </w:r>
      <w:r w:rsidR="00272F9E" w:rsidRPr="009E02A1">
        <w:rPr>
          <w:rFonts w:ascii="Trebuchet MS" w:hAnsi="Trebuchet MS"/>
          <w:color w:val="auto"/>
          <w:sz w:val="20"/>
          <w:szCs w:val="20"/>
        </w:rPr>
        <w:t xml:space="preserve">eir local authority’s </w:t>
      </w:r>
      <w:r w:rsidRPr="009E02A1">
        <w:rPr>
          <w:rFonts w:ascii="Trebuchet MS" w:hAnsi="Trebuchet MS"/>
          <w:color w:val="auto"/>
          <w:sz w:val="20"/>
          <w:szCs w:val="20"/>
        </w:rPr>
        <w:t>procedures for managing allegations against staff, procedures set out in Keeping</w:t>
      </w:r>
      <w:r w:rsidR="009E02A1">
        <w:rPr>
          <w:rFonts w:ascii="Trebuchet MS" w:hAnsi="Trebuchet MS"/>
          <w:color w:val="auto"/>
          <w:sz w:val="20"/>
          <w:szCs w:val="20"/>
        </w:rPr>
        <w:t xml:space="preserve"> Children Safe in Education 2020</w:t>
      </w:r>
      <w:r w:rsidRPr="009E02A1">
        <w:rPr>
          <w:rFonts w:ascii="Trebuchet MS" w:hAnsi="Trebuchet MS"/>
          <w:color w:val="auto"/>
          <w:sz w:val="20"/>
          <w:szCs w:val="20"/>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lastRenderedPageBreak/>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Pr="009E02A1"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w:t>
      </w:r>
      <w:r w:rsidRPr="009E02A1">
        <w:rPr>
          <w:rFonts w:ascii="Trebuchet MS" w:hAnsi="Trebuchet MS"/>
          <w:sz w:val="20"/>
          <w:szCs w:val="20"/>
        </w:rPr>
        <w:t xml:space="preserve">clearly visible on the document. </w:t>
      </w:r>
    </w:p>
    <w:p w14:paraId="2584E55E"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9E02A1">
        <w:rPr>
          <w:rFonts w:ascii="Trebuchet MS" w:hAnsi="Trebuchet MS"/>
          <w:sz w:val="20"/>
          <w:szCs w:val="20"/>
        </w:rPr>
        <w:t>Our lettings agreement,</w:t>
      </w:r>
      <w:r w:rsidRPr="2DBDCCA6">
        <w:rPr>
          <w:rFonts w:ascii="Trebuchet MS" w:hAnsi="Trebuchet MS"/>
          <w:sz w:val="20"/>
          <w:szCs w:val="20"/>
        </w:rPr>
        <w:t xml:space="preserve">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r w:rsidRPr="00347552">
        <w:t>Whistle-blowing</w:t>
      </w:r>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w:t>
      </w:r>
      <w:r w:rsidRPr="009E02A1">
        <w:rPr>
          <w:rFonts w:ascii="Trebuchet MS" w:hAnsi="Trebuchet MS"/>
          <w:sz w:val="20"/>
          <w:szCs w:val="20"/>
        </w:rPr>
        <w:t xml:space="preserve">the </w:t>
      </w:r>
      <w:r w:rsidR="0043584A" w:rsidRPr="009E02A1">
        <w:rPr>
          <w:rFonts w:ascii="Trebuchet MS" w:hAnsi="Trebuchet MS"/>
          <w:sz w:val="20"/>
          <w:szCs w:val="20"/>
        </w:rPr>
        <w:t xml:space="preserve">Trust’s </w:t>
      </w:r>
      <w:r w:rsidRPr="009E02A1">
        <w:rPr>
          <w:rFonts w:ascii="Trebuchet MS" w:hAnsi="Trebuchet MS"/>
          <w:sz w:val="20"/>
          <w:szCs w:val="20"/>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4">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AB87A0B"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9E02A1">
        <w:rPr>
          <w:rFonts w:ascii="Trebuchet MS" w:hAnsi="Trebuchet MS" w:cs="Arial"/>
          <w:b w:val="0"/>
          <w:sz w:val="20"/>
          <w:szCs w:val="20"/>
        </w:rPr>
        <w:t xml:space="preserve">Cpoms. </w:t>
      </w:r>
      <w:r w:rsidRPr="00087D12">
        <w:rPr>
          <w:rFonts w:ascii="Trebuchet MS" w:hAnsi="Trebuchet MS" w:cs="Arial"/>
          <w:b w:val="0"/>
          <w:sz w:val="20"/>
          <w:szCs w:val="20"/>
        </w:rPr>
        <w:t>They may also discuss their concerns in person with the DSL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3E73014D" w:rsidR="00A651E4" w:rsidRPr="00087D12" w:rsidRDefault="00CB0A54" w:rsidP="004D2742">
      <w:pPr>
        <w:pStyle w:val="Heading1"/>
        <w:numPr>
          <w:ilvl w:val="2"/>
          <w:numId w:val="36"/>
        </w:numPr>
        <w:spacing w:after="0"/>
        <w:ind w:left="1418" w:hanging="698"/>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6F02A89"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009E02A1">
        <w:rPr>
          <w:rFonts w:ascii="Trebuchet MS" w:hAnsi="Trebuchet MS" w:cs="Arial"/>
          <w:b w:val="0"/>
          <w:sz w:val="20"/>
          <w:szCs w:val="20"/>
        </w:rPr>
        <w:t>Cpoms</w:t>
      </w:r>
      <w:r w:rsidRPr="00087D12">
        <w:rPr>
          <w:rFonts w:ascii="Trebuchet MS" w:hAnsi="Trebuchet MS" w:cs="Arial"/>
          <w:b w:val="0"/>
          <w:sz w:val="20"/>
          <w:szCs w:val="20"/>
        </w:rPr>
        <w:t xml:space="preserve"> to record these early concerns.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lastRenderedPageBreak/>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569CBDFC"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9E02A1">
        <w:rPr>
          <w:rFonts w:ascii="Trebuchet MS" w:hAnsi="Trebuchet MS" w:cs="Arial"/>
          <w:b w:val="0"/>
          <w:sz w:val="20"/>
          <w:szCs w:val="20"/>
        </w:rPr>
        <w:t>MASH.</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58019174" w:rsidR="00A651E4" w:rsidRPr="009E02A1"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w:t>
      </w:r>
      <w:r w:rsidRPr="009E02A1">
        <w:rPr>
          <w:rFonts w:ascii="Trebuchet MS" w:hAnsi="Trebuchet MS" w:cs="Arial"/>
          <w:b w:val="0"/>
          <w:sz w:val="20"/>
          <w:szCs w:val="20"/>
        </w:rPr>
        <w:t xml:space="preserve">children’s MASH, early help or other support is appropriate in accordance with </w:t>
      </w:r>
      <w:r w:rsidR="009E02A1">
        <w:rPr>
          <w:rFonts w:ascii="Trebuchet MS" w:hAnsi="Trebuchet MS" w:cs="Arial"/>
          <w:b w:val="0"/>
          <w:sz w:val="20"/>
          <w:szCs w:val="20"/>
        </w:rPr>
        <w:t>Safeguarding</w:t>
      </w:r>
      <w:r w:rsidRPr="009E02A1">
        <w:rPr>
          <w:rFonts w:ascii="Trebuchet MS" w:hAnsi="Trebuchet MS" w:cs="Arial"/>
          <w:b w:val="0"/>
          <w:sz w:val="20"/>
          <w:szCs w:val="20"/>
        </w:rPr>
        <w:t xml:space="preserve"> Threshold</w:t>
      </w:r>
      <w:r w:rsidR="00E74EFE" w:rsidRPr="009E02A1">
        <w:rPr>
          <w:rFonts w:ascii="Trebuchet MS" w:hAnsi="Trebuchet MS" w:cs="Arial"/>
          <w:b w:val="0"/>
          <w:sz w:val="20"/>
          <w:szCs w:val="20"/>
        </w:rPr>
        <w:t>s.</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4F35F531"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9E02A1">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640C41C6" w:rsidR="00A651E4" w:rsidRPr="00087D12" w:rsidRDefault="00CB0A54" w:rsidP="005808B0">
      <w:pPr>
        <w:pStyle w:val="Heading1"/>
        <w:numPr>
          <w:ilvl w:val="1"/>
          <w:numId w:val="36"/>
        </w:numPr>
        <w:ind w:left="993" w:hanging="567"/>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lastRenderedPageBreak/>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813931F"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79F0AE04" w14:textId="77BCD975"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lastRenderedPageBreak/>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lastRenderedPageBreak/>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22EF6354"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is</w:t>
      </w:r>
      <w:r w:rsidRPr="00087D12">
        <w:rPr>
          <w:rFonts w:ascii="Trebuchet MS" w:hAnsi="Trebuchet MS"/>
          <w:b w:val="0"/>
          <w:sz w:val="20"/>
          <w:szCs w:val="20"/>
        </w:rPr>
        <w:t xml:space="preserve">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54C250E0"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is</w:t>
      </w:r>
      <w:r w:rsidR="00A651E4" w:rsidRPr="00087D12">
        <w:rPr>
          <w:rFonts w:ascii="Trebuchet MS" w:hAnsi="Trebuchet MS"/>
          <w:b w:val="0"/>
          <w:sz w:val="20"/>
          <w:szCs w:val="20"/>
        </w:rPr>
        <w:t xml:space="preserve">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3DA58687"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lang w:eastAsia="en-GB"/>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includes</w:t>
      </w:r>
      <w:r w:rsidR="00A651E4" w:rsidRPr="00087D12">
        <w:rPr>
          <w:rFonts w:ascii="Trebuchet MS" w:hAnsi="Trebuchet MS"/>
          <w:b w:val="0"/>
          <w:sz w:val="20"/>
          <w:szCs w:val="20"/>
        </w:rPr>
        <w:t xml:space="preserve">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1226CB21"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w:t>
      </w:r>
      <w:r w:rsidRPr="009E02A1">
        <w:rPr>
          <w:rFonts w:ascii="Trebuchet MS" w:hAnsi="Trebuchet MS"/>
          <w:b w:val="0"/>
          <w:sz w:val="20"/>
          <w:szCs w:val="20"/>
        </w:rPr>
        <w:t xml:space="preserve">in </w:t>
      </w:r>
      <w:r w:rsidR="00CB0A54" w:rsidRPr="009E02A1">
        <w:rPr>
          <w:rFonts w:ascii="Trebuchet MS" w:hAnsi="Trebuchet MS"/>
          <w:b w:val="0"/>
          <w:sz w:val="20"/>
          <w:szCs w:val="20"/>
        </w:rPr>
        <w:t>St Joseph’s School</w:t>
      </w:r>
      <w:r w:rsidR="009E02A1">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6703EA4A"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60C1C1AA"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t>
      </w:r>
      <w:r w:rsidRPr="009E02A1">
        <w:rPr>
          <w:rFonts w:ascii="Trebuchet MS" w:hAnsi="Trebuchet MS"/>
          <w:b w:val="0"/>
          <w:sz w:val="20"/>
          <w:szCs w:val="20"/>
        </w:rPr>
        <w:t>with MASH</w:t>
      </w:r>
      <w:r w:rsidR="009E02A1" w:rsidRPr="009E02A1">
        <w:rPr>
          <w:rFonts w:ascii="Trebuchet MS" w:hAnsi="Trebuchet MS"/>
          <w:b w:val="0"/>
          <w:sz w:val="20"/>
          <w:szCs w:val="20"/>
        </w:rPr>
        <w:t>.</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042F81D6"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are</w:t>
      </w:r>
      <w:r w:rsidR="00A651E4" w:rsidRPr="00087D12">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2D949183"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379F0CDB"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w:t>
      </w:r>
      <w:r w:rsidRPr="009E02A1">
        <w:rPr>
          <w:rFonts w:ascii="Trebuchet MS" w:hAnsi="Trebuchet MS"/>
          <w:b w:val="0"/>
          <w:sz w:val="20"/>
          <w:szCs w:val="20"/>
        </w:rPr>
        <w:t>notify MASH</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lastRenderedPageBreak/>
        <w:t>Looked After Children</w:t>
      </w:r>
      <w:r w:rsidR="00891DC4">
        <w:t xml:space="preserve"> and Previously Looked After Children </w:t>
      </w:r>
    </w:p>
    <w:p w14:paraId="0A6FA838" w14:textId="6BBD053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ensures that staff have the necessary skills and understanding to keep looked aft</w:t>
      </w:r>
      <w:r w:rsidRPr="00087D12">
        <w:rPr>
          <w:rFonts w:ascii="Trebuchet MS" w:hAnsi="Trebuchet MS"/>
          <w:b w:val="0"/>
          <w:sz w:val="20"/>
          <w:szCs w:val="20"/>
        </w:rPr>
        <w: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lastRenderedPageBreak/>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4D7E497A" w:rsidR="00A651E4" w:rsidRPr="00087D12" w:rsidRDefault="00CB0A54" w:rsidP="004D2742">
      <w:pPr>
        <w:pStyle w:val="Heading1"/>
        <w:numPr>
          <w:ilvl w:val="1"/>
          <w:numId w:val="36"/>
        </w:numPr>
        <w:tabs>
          <w:tab w:val="left" w:pos="993"/>
        </w:tabs>
        <w:ind w:left="993" w:hanging="633"/>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4F4E9F" w14:textId="347BA390"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9E02A1">
        <w:rPr>
          <w:rFonts w:ascii="Trebuchet MS" w:hAnsi="Trebuchet MS" w:cs="Arial"/>
          <w:b w:val="0"/>
          <w:sz w:val="20"/>
          <w:szCs w:val="20"/>
        </w:rPr>
        <w:t>is</w:t>
      </w:r>
      <w:r w:rsidR="009E02A1">
        <w:rPr>
          <w:rFonts w:ascii="Trebuchet MS" w:hAnsi="Trebuchet MS" w:cs="Arial"/>
          <w:b w:val="0"/>
          <w:sz w:val="20"/>
          <w:szCs w:val="20"/>
        </w:rPr>
        <w:t xml:space="preserve"> Mrs R Spinks.</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063E8C0E"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288FA62A" w:rsidR="00A651E4" w:rsidRPr="00087D12" w:rsidRDefault="00CB0A54" w:rsidP="004D2742">
      <w:pPr>
        <w:pStyle w:val="Heading1"/>
        <w:numPr>
          <w:ilvl w:val="1"/>
          <w:numId w:val="36"/>
        </w:numPr>
        <w:tabs>
          <w:tab w:val="left" w:pos="993"/>
        </w:tabs>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29E67220"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 friends. Therefore</w:t>
      </w:r>
      <w:r w:rsidRPr="009E02A1">
        <w:rPr>
          <w:rFonts w:ascii="Trebuchet MS" w:hAnsi="Trebuchet MS" w:cs="Arial"/>
          <w:b w:val="0"/>
          <w:sz w:val="20"/>
          <w:szCs w:val="20"/>
        </w:rPr>
        <w:t xml:space="preserve">,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7F3C654F"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9E02A1">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4B07795D"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w:t>
      </w:r>
      <w:r w:rsidR="00E74EFE" w:rsidRPr="009E02A1">
        <w:rPr>
          <w:rFonts w:ascii="Trebuchet MS" w:hAnsi="Trebuchet MS"/>
          <w:color w:val="auto"/>
          <w:sz w:val="20"/>
          <w:szCs w:val="20"/>
        </w:rPr>
        <w:t xml:space="preserve">made to </w:t>
      </w:r>
      <w:r w:rsidRPr="009E02A1">
        <w:rPr>
          <w:rFonts w:ascii="Trebuchet MS" w:hAnsi="Trebuchet MS"/>
          <w:color w:val="auto"/>
          <w:sz w:val="20"/>
          <w:szCs w:val="20"/>
        </w:rPr>
        <w:t>MASH or</w:t>
      </w:r>
      <w:r w:rsidRPr="00087D12">
        <w:rPr>
          <w:rFonts w:ascii="Trebuchet MS" w:hAnsi="Trebuchet MS"/>
          <w:color w:val="auto"/>
          <w:sz w:val="20"/>
          <w:szCs w:val="20"/>
        </w:rPr>
        <w:t xml:space="preserve"> the Police as appropriate.</w:t>
      </w:r>
    </w:p>
    <w:p w14:paraId="60597DBA" w14:textId="25136D54"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9E02A1">
        <w:rPr>
          <w:rFonts w:ascii="Trebuchet MS" w:hAnsi="Trebuchet MS"/>
          <w:color w:val="auto"/>
          <w:sz w:val="20"/>
          <w:szCs w:val="20"/>
        </w:rPr>
        <w:t>MASH/Police</w:t>
      </w:r>
      <w:r w:rsidRPr="00087D12">
        <w:rPr>
          <w:rFonts w:ascii="Trebuchet MS" w:hAnsi="Trebuchet MS"/>
          <w:color w:val="auto"/>
          <w:sz w:val="20"/>
          <w:szCs w:val="20"/>
        </w:rPr>
        <w:t xml:space="preserv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EF14DE7"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9E02A1" w:rsidRPr="009E02A1">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06AE3FC8" w:rsidR="00700D10" w:rsidRPr="009E02A1" w:rsidRDefault="00700D10" w:rsidP="0064395E">
      <w:pPr>
        <w:pStyle w:val="Default"/>
        <w:numPr>
          <w:ilvl w:val="1"/>
          <w:numId w:val="36"/>
        </w:numPr>
        <w:tabs>
          <w:tab w:val="left" w:pos="993"/>
        </w:tabs>
        <w:ind w:left="993" w:hanging="633"/>
        <w:rPr>
          <w:rFonts w:ascii="Trebuchet MS" w:hAnsi="Trebuchet MS"/>
          <w:color w:val="auto"/>
          <w:sz w:val="20"/>
          <w:szCs w:val="20"/>
        </w:rPr>
      </w:pPr>
      <w:r w:rsidRPr="009E02A1">
        <w:rPr>
          <w:rFonts w:ascii="Trebuchet MS" w:hAnsi="Trebuchet MS"/>
          <w:color w:val="auto"/>
          <w:sz w:val="20"/>
          <w:szCs w:val="20"/>
        </w:rPr>
        <w:t xml:space="preserve">Upskirting. ‘Upskirting’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w:t>
      </w:r>
      <w:r w:rsidR="009E02A1" w:rsidRPr="009E02A1">
        <w:rPr>
          <w:rFonts w:ascii="Trebuchet MS" w:hAnsi="Trebuchet MS"/>
          <w:color w:val="auto"/>
          <w:sz w:val="20"/>
          <w:szCs w:val="20"/>
        </w:rPr>
        <w:t>St Joseph’s</w:t>
      </w:r>
      <w:r w:rsidRPr="009E02A1">
        <w:rPr>
          <w:rFonts w:ascii="Trebuchet MS" w:hAnsi="Trebuchet MS"/>
          <w:color w:val="auto"/>
          <w:sz w:val="20"/>
          <w:szCs w:val="20"/>
        </w:rPr>
        <w:t xml:space="preserve"> </w:t>
      </w:r>
      <w:r w:rsidR="009E02A1" w:rsidRPr="009E02A1">
        <w:rPr>
          <w:rFonts w:ascii="Trebuchet MS" w:hAnsi="Trebuchet MS"/>
          <w:color w:val="auto"/>
          <w:sz w:val="20"/>
          <w:szCs w:val="20"/>
        </w:rPr>
        <w:t>S</w:t>
      </w:r>
      <w:r w:rsidRPr="009E02A1">
        <w:rPr>
          <w:rFonts w:ascii="Trebuchet MS" w:hAnsi="Trebuchet MS"/>
          <w:color w:val="auto"/>
          <w:sz w:val="20"/>
          <w:szCs w:val="20"/>
        </w:rPr>
        <w:t xml:space="preserve">chool. Any report of upskirting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lastRenderedPageBreak/>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32B2056E"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w:t>
      </w:r>
      <w:r w:rsidRPr="009E02A1">
        <w:rPr>
          <w:b w:val="0"/>
          <w:sz w:val="20"/>
          <w:szCs w:val="20"/>
        </w:rPr>
        <w:t>Education (20</w:t>
      </w:r>
      <w:r w:rsidR="009E02A1" w:rsidRPr="009E02A1">
        <w:rPr>
          <w:b w:val="0"/>
          <w:sz w:val="20"/>
          <w:szCs w:val="20"/>
        </w:rPr>
        <w:t>20</w:t>
      </w:r>
      <w:r w:rsidRPr="009E02A1">
        <w:rPr>
          <w:b w:val="0"/>
          <w:sz w:val="20"/>
          <w:szCs w:val="20"/>
        </w:rPr>
        <w:t>) emphasises</w:t>
      </w:r>
      <w:r w:rsidRPr="007A08E3">
        <w:rPr>
          <w:b w:val="0"/>
          <w:sz w:val="20"/>
          <w:szCs w:val="20"/>
        </w:rPr>
        <w:t xml:space="preserve">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683B2F04"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4187919B"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08E9C965"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0BDFD241"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2491C1AF"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‘Upskirting’</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9E02A1" w:rsidRDefault="00272F9E" w:rsidP="004964FC">
      <w:pPr>
        <w:pStyle w:val="NoSpacing"/>
        <w:rPr>
          <w:rFonts w:ascii="Trebuchet MS" w:hAnsi="Trebuchet MS" w:cs="Arial"/>
          <w:b/>
          <w:szCs w:val="24"/>
        </w:rPr>
      </w:pPr>
      <w:r w:rsidRPr="009E02A1">
        <w:rPr>
          <w:rFonts w:ascii="Trebuchet MS" w:hAnsi="Trebuchet MS" w:cs="Arial"/>
          <w:b/>
          <w:szCs w:val="24"/>
        </w:rPr>
        <w:lastRenderedPageBreak/>
        <w:t>Appendix 7</w:t>
      </w:r>
      <w:r w:rsidR="00CE4236" w:rsidRPr="009E02A1">
        <w:rPr>
          <w:rFonts w:ascii="Trebuchet MS" w:hAnsi="Trebuchet MS" w:cs="Arial"/>
          <w:b/>
          <w:szCs w:val="24"/>
        </w:rPr>
        <w:t xml:space="preserve">: </w:t>
      </w:r>
    </w:p>
    <w:p w14:paraId="35ABEB32" w14:textId="77777777" w:rsidR="00CE4236" w:rsidRPr="009E02A1" w:rsidRDefault="00CE4236" w:rsidP="004964FC">
      <w:pPr>
        <w:pStyle w:val="NoSpacing"/>
        <w:rPr>
          <w:rFonts w:ascii="Trebuchet MS" w:hAnsi="Trebuchet MS" w:cs="Arial"/>
          <w:b/>
          <w:szCs w:val="24"/>
        </w:rPr>
      </w:pPr>
    </w:p>
    <w:p w14:paraId="1F6AAAA4" w14:textId="77777777" w:rsidR="00CE4236" w:rsidRPr="009E02A1" w:rsidRDefault="00CE4236" w:rsidP="00CE4236">
      <w:pPr>
        <w:rPr>
          <w:rFonts w:ascii="Trebuchet MS" w:hAnsi="Trebuchet MS" w:cs="Arial"/>
          <w:b/>
          <w:sz w:val="20"/>
          <w:szCs w:val="20"/>
        </w:rPr>
      </w:pPr>
      <w:r w:rsidRPr="009E02A1">
        <w:rPr>
          <w:rFonts w:ascii="Trebuchet MS" w:hAnsi="Trebuchet MS" w:cs="Arial"/>
          <w:b/>
          <w:sz w:val="20"/>
          <w:szCs w:val="20"/>
        </w:rPr>
        <w:t>Identifying young people at risk from serious violence</w:t>
      </w:r>
    </w:p>
    <w:p w14:paraId="5A21285F" w14:textId="77777777" w:rsidR="00CE4236" w:rsidRPr="009E02A1" w:rsidRDefault="00CE4236" w:rsidP="00CE4236">
      <w:pPr>
        <w:rPr>
          <w:rFonts w:ascii="Trebuchet MS" w:hAnsi="Trebuchet MS" w:cs="Arial"/>
          <w:sz w:val="20"/>
          <w:szCs w:val="20"/>
        </w:rPr>
      </w:pPr>
    </w:p>
    <w:p w14:paraId="4516B9B3" w14:textId="45BD3A16" w:rsidR="000B78B7" w:rsidRPr="009E02A1" w:rsidRDefault="00CE4236"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Keeping</w:t>
      </w:r>
      <w:r w:rsidR="009E02A1" w:rsidRPr="009E02A1">
        <w:rPr>
          <w:rFonts w:ascii="Trebuchet MS" w:eastAsia="Times New Roman" w:hAnsi="Trebuchet MS" w:cs="Arial"/>
          <w:sz w:val="20"/>
          <w:szCs w:val="20"/>
        </w:rPr>
        <w:t xml:space="preserve"> Children Safe in Education 2020</w:t>
      </w:r>
      <w:r w:rsidRPr="009E02A1">
        <w:rPr>
          <w:rFonts w:ascii="Trebuchet MS" w:eastAsia="Times New Roman" w:hAnsi="Trebuchet MS" w:cs="Arial"/>
          <w:sz w:val="20"/>
          <w:szCs w:val="20"/>
        </w:rPr>
        <w:t xml:space="preserve"> makes reference to the need for school staff to be able to accurately identify where young people are at risk from serious violence. School staff should refer to paragraphs 29 and 3</w:t>
      </w:r>
      <w:r w:rsidR="000B78B7" w:rsidRPr="009E02A1">
        <w:rPr>
          <w:rFonts w:ascii="Trebuchet MS" w:eastAsia="Times New Roman" w:hAnsi="Trebuchet MS" w:cs="Arial"/>
          <w:sz w:val="20"/>
          <w:szCs w:val="20"/>
        </w:rPr>
        <w:t>0 from this statutory guidance.</w:t>
      </w:r>
    </w:p>
    <w:p w14:paraId="13DEE52B" w14:textId="77777777" w:rsidR="000B78B7" w:rsidRPr="009E02A1" w:rsidRDefault="000B78B7" w:rsidP="000B78B7">
      <w:pPr>
        <w:pStyle w:val="NoSpacing"/>
        <w:ind w:left="1080"/>
        <w:rPr>
          <w:rFonts w:ascii="Trebuchet MS" w:eastAsia="Times New Roman" w:hAnsi="Trebuchet MS" w:cs="Arial"/>
          <w:sz w:val="20"/>
          <w:szCs w:val="20"/>
        </w:rPr>
      </w:pPr>
    </w:p>
    <w:p w14:paraId="690A4DA1" w14:textId="77777777" w:rsidR="00CE4236"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14:paraId="4B50FD5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7D14DDDB"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4509977D"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DSLs can access advice about serious violence for their school through the following sources: </w:t>
      </w:r>
    </w:p>
    <w:p w14:paraId="1C055D98" w14:textId="77777777" w:rsidR="000B78B7" w:rsidRPr="009E02A1" w:rsidRDefault="007D3A73" w:rsidP="000B78B7">
      <w:pPr>
        <w:pStyle w:val="ListParagraph"/>
        <w:numPr>
          <w:ilvl w:val="0"/>
          <w:numId w:val="43"/>
        </w:numPr>
        <w:rPr>
          <w:rFonts w:ascii="Trebuchet MS" w:eastAsia="Times New Roman" w:hAnsi="Trebuchet MS" w:cs="Arial"/>
          <w:sz w:val="20"/>
          <w:szCs w:val="20"/>
        </w:rPr>
      </w:pPr>
      <w:hyperlink r:id="rId26" w:history="1">
        <w:r w:rsidR="000B78B7" w:rsidRPr="009E02A1">
          <w:rPr>
            <w:rStyle w:val="Hyperlink"/>
            <w:rFonts w:ascii="Trebuchet MS" w:eastAsia="Times New Roman" w:hAnsi="Trebuchet MS" w:cs="Arial"/>
            <w:sz w:val="20"/>
            <w:szCs w:val="20"/>
          </w:rPr>
          <w:t>https://www.gov.uk/government/publications/advice-to-schools-and-colleges-on-gangs-and-youth-violence</w:t>
        </w:r>
      </w:hyperlink>
    </w:p>
    <w:p w14:paraId="14E45920" w14:textId="77777777" w:rsidR="000B78B7" w:rsidRPr="009E02A1" w:rsidRDefault="007D3A73" w:rsidP="000B78B7">
      <w:pPr>
        <w:pStyle w:val="ListParagraph"/>
        <w:numPr>
          <w:ilvl w:val="0"/>
          <w:numId w:val="43"/>
        </w:numPr>
        <w:rPr>
          <w:rFonts w:ascii="Trebuchet MS" w:eastAsia="Times New Roman" w:hAnsi="Trebuchet MS" w:cs="Arial"/>
          <w:sz w:val="20"/>
          <w:szCs w:val="20"/>
        </w:rPr>
      </w:pPr>
      <w:hyperlink r:id="rId27" w:history="1">
        <w:r w:rsidR="000B78B7" w:rsidRPr="009E02A1">
          <w:rPr>
            <w:rStyle w:val="Hyperlink"/>
            <w:rFonts w:ascii="Trebuchet MS" w:eastAsia="Times New Roman" w:hAnsi="Trebuchet MS" w:cs="Arial"/>
            <w:sz w:val="20"/>
            <w:szCs w:val="20"/>
          </w:rPr>
          <w:t>https://www.gov.uk/government/publications/criminal-exploitation-of-children-and-vulnerable-adults-county-lines</w:t>
        </w:r>
      </w:hyperlink>
    </w:p>
    <w:p w14:paraId="173BF05A" w14:textId="0EA25270" w:rsidR="000B78B7" w:rsidRPr="009E02A1" w:rsidRDefault="000B78B7" w:rsidP="000B78B7">
      <w:pPr>
        <w:pStyle w:val="ListParagraph"/>
        <w:numPr>
          <w:ilvl w:val="0"/>
          <w:numId w:val="43"/>
        </w:numPr>
        <w:rPr>
          <w:rFonts w:ascii="Trebuchet MS" w:eastAsia="Times New Roman" w:hAnsi="Trebuchet MS" w:cs="Arial"/>
          <w:sz w:val="20"/>
          <w:szCs w:val="20"/>
        </w:rPr>
      </w:pPr>
      <w:r w:rsidRPr="009E02A1">
        <w:rPr>
          <w:rFonts w:ascii="Trebuchet MS" w:eastAsia="Times New Roman" w:hAnsi="Trebuchet MS" w:cs="Arial"/>
          <w:sz w:val="20"/>
          <w:szCs w:val="20"/>
        </w:rPr>
        <w:t>Annex A from Keeping</w:t>
      </w:r>
      <w:r w:rsidR="009E02A1" w:rsidRPr="009E02A1">
        <w:rPr>
          <w:rFonts w:ascii="Trebuchet MS" w:eastAsia="Times New Roman" w:hAnsi="Trebuchet MS" w:cs="Arial"/>
          <w:sz w:val="20"/>
          <w:szCs w:val="20"/>
        </w:rPr>
        <w:t xml:space="preserve"> Children Safe in Education 2020</w:t>
      </w: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2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2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3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3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3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3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3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3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3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7D3A73" w:rsidP="003762A7">
      <w:pPr>
        <w:rPr>
          <w:rFonts w:cs="Arial"/>
          <w:b/>
          <w:color w:val="000000"/>
          <w:sz w:val="20"/>
          <w:szCs w:val="20"/>
        </w:rPr>
      </w:pPr>
      <w:hyperlink r:id="rId3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7D3A73" w:rsidP="003762A7">
      <w:pPr>
        <w:rPr>
          <w:rFonts w:cs="Arial"/>
          <w:b/>
          <w:color w:val="000000"/>
          <w:sz w:val="20"/>
          <w:szCs w:val="20"/>
        </w:rPr>
      </w:pPr>
      <w:hyperlink r:id="rId3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7D3A73" w:rsidP="003762A7">
      <w:pPr>
        <w:rPr>
          <w:rFonts w:cs="Arial"/>
          <w:b/>
          <w:color w:val="000000"/>
          <w:sz w:val="20"/>
          <w:szCs w:val="20"/>
        </w:rPr>
      </w:pPr>
      <w:hyperlink r:id="rId3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0"/>
      <w:footerReference w:type="default" r:id="rId4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9050" w14:textId="77777777" w:rsidR="007D3A73" w:rsidRDefault="007D3A73" w:rsidP="00A651E4">
      <w:r>
        <w:separator/>
      </w:r>
    </w:p>
  </w:endnote>
  <w:endnote w:type="continuationSeparator" w:id="0">
    <w:p w14:paraId="5F43544B" w14:textId="77777777" w:rsidR="007D3A73" w:rsidRDefault="007D3A73" w:rsidP="00A651E4">
      <w:r>
        <w:continuationSeparator/>
      </w:r>
    </w:p>
  </w:endnote>
  <w:endnote w:id="1">
    <w:p w14:paraId="6AAB04F1" w14:textId="77777777" w:rsidR="00B31681" w:rsidRDefault="00B31681">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B31681" w:rsidRDefault="00B31681">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569DD165" w:rsidR="00B31681" w:rsidRDefault="00B31681">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w:t>
      </w:r>
      <w:r w:rsidRPr="009E02A1">
        <w:t>September 2020.</w:t>
      </w:r>
      <w:r w:rsidRPr="007E590A">
        <w:t xml:space="preserve">                                                                                                                                                                                                                                            </w:t>
      </w:r>
    </w:p>
  </w:endnote>
  <w:endnote w:id="4">
    <w:p w14:paraId="7578F707" w14:textId="77777777" w:rsidR="00B31681" w:rsidRDefault="00B31681">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B31681" w:rsidRDefault="00B31681">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B31681" w:rsidRDefault="00B31681">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B31681" w:rsidRDefault="00B31681">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B31681" w:rsidRDefault="00B31681">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B31681" w:rsidRDefault="00B31681">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B31681" w:rsidRDefault="00B31681">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B31681" w:rsidRDefault="00B31681">
      <w:pPr>
        <w:pStyle w:val="EndnoteText"/>
      </w:pPr>
      <w:r>
        <w:rPr>
          <w:rStyle w:val="EndnoteReference"/>
        </w:rPr>
        <w:endnoteRef/>
      </w:r>
      <w:r>
        <w:t xml:space="preserve"> </w:t>
      </w:r>
      <w:r w:rsidRPr="0068505C">
        <w:t>Youth refers to anyone under the age of 18.</w:t>
      </w:r>
    </w:p>
  </w:endnote>
  <w:endnote w:id="12">
    <w:p w14:paraId="0D990C50" w14:textId="77777777" w:rsidR="00B31681" w:rsidRDefault="00B31681">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0A13B10" w14:textId="0202DE4C" w:rsidR="00B31681" w:rsidRDefault="00B31681">
      <w:pPr>
        <w:pStyle w:val="EndnoteText"/>
      </w:pPr>
      <w:r>
        <w:rPr>
          <w:rStyle w:val="EndnoteReference"/>
        </w:rPr>
        <w:endnoteRef/>
      </w:r>
      <w:r>
        <w:t xml:space="preserve"> </w:t>
      </w:r>
      <w:r w:rsidRPr="0068505C">
        <w:t>Guidance on Safer Working Practices is available on the DfE website</w:t>
      </w:r>
    </w:p>
    <w:p w14:paraId="08718DD2" w14:textId="77777777" w:rsidR="00B31681" w:rsidRDefault="00B31681">
      <w:pPr>
        <w:pStyle w:val="EndnoteText"/>
      </w:pPr>
    </w:p>
    <w:p w14:paraId="39752FCD" w14:textId="77777777" w:rsidR="00B31681" w:rsidRDefault="00B31681">
      <w:pPr>
        <w:pStyle w:val="EndnoteText"/>
      </w:pPr>
    </w:p>
    <w:p w14:paraId="5FB7A490" w14:textId="77777777" w:rsidR="00B31681" w:rsidRDefault="00B31681">
      <w:pPr>
        <w:pStyle w:val="EndnoteText"/>
      </w:pPr>
    </w:p>
    <w:p w14:paraId="23310108" w14:textId="77777777" w:rsidR="00B31681" w:rsidRDefault="00B31681">
      <w:pPr>
        <w:pStyle w:val="EndnoteText"/>
      </w:pPr>
    </w:p>
    <w:p w14:paraId="2A0145C8" w14:textId="77777777" w:rsidR="00B31681" w:rsidRDefault="00B31681">
      <w:pPr>
        <w:pStyle w:val="EndnoteText"/>
      </w:pPr>
    </w:p>
    <w:p w14:paraId="0DDED423" w14:textId="77777777" w:rsidR="00B31681" w:rsidRDefault="00B31681">
      <w:pPr>
        <w:pStyle w:val="EndnoteText"/>
      </w:pPr>
    </w:p>
    <w:p w14:paraId="387D0B52" w14:textId="77777777" w:rsidR="00B31681" w:rsidRDefault="00B31681">
      <w:pPr>
        <w:pStyle w:val="EndnoteText"/>
      </w:pPr>
    </w:p>
    <w:p w14:paraId="30282301" w14:textId="77777777" w:rsidR="00B31681" w:rsidRDefault="00B31681">
      <w:pPr>
        <w:pStyle w:val="EndnoteText"/>
      </w:pPr>
    </w:p>
    <w:p w14:paraId="0ED3AB84" w14:textId="77777777" w:rsidR="00B31681" w:rsidRDefault="00B31681">
      <w:pPr>
        <w:pStyle w:val="EndnoteText"/>
      </w:pPr>
    </w:p>
    <w:p w14:paraId="6967ABBC" w14:textId="77777777" w:rsidR="00B31681" w:rsidRDefault="00B31681">
      <w:pPr>
        <w:pStyle w:val="EndnoteText"/>
      </w:pPr>
    </w:p>
    <w:p w14:paraId="6C66F4EB" w14:textId="77777777" w:rsidR="00B31681" w:rsidRDefault="00B31681" w:rsidP="008C2653"/>
    <w:p w14:paraId="493441C2" w14:textId="2CEDFAD1" w:rsidR="00B31681" w:rsidRPr="008C2653" w:rsidRDefault="00B31681" w:rsidP="008C2653">
      <w:pPr>
        <w:rPr>
          <w:sz w:val="56"/>
        </w:rPr>
      </w:pPr>
      <w:r w:rsidRPr="008C2653">
        <w:rPr>
          <w:sz w:val="56"/>
        </w:rPr>
        <w:t>Addendum</w:t>
      </w:r>
    </w:p>
    <w:p w14:paraId="405F8E97" w14:textId="77777777" w:rsidR="00B31681" w:rsidRDefault="00B31681" w:rsidP="008C2653"/>
    <w:p w14:paraId="05904A90" w14:textId="77777777" w:rsidR="00B31681" w:rsidRDefault="00B31681" w:rsidP="008C2653"/>
    <w:p w14:paraId="0B8923DF" w14:textId="77777777" w:rsidR="00B31681" w:rsidRDefault="00B31681" w:rsidP="008C2653"/>
    <w:p w14:paraId="2731E646" w14:textId="77777777" w:rsidR="00B31681" w:rsidRDefault="00B31681" w:rsidP="008C2653"/>
    <w:p w14:paraId="405BD11D" w14:textId="77777777" w:rsidR="00B31681" w:rsidRDefault="00B31681" w:rsidP="008C2653"/>
    <w:p w14:paraId="1D721C88" w14:textId="77777777" w:rsidR="00B31681" w:rsidRDefault="00B31681" w:rsidP="008C2653"/>
    <w:p w14:paraId="3DBD3C76" w14:textId="77777777" w:rsidR="00B31681" w:rsidRDefault="00B31681" w:rsidP="008C2653"/>
    <w:p w14:paraId="1FC55768" w14:textId="77777777" w:rsidR="00B31681" w:rsidRDefault="00B31681" w:rsidP="008C2653"/>
    <w:p w14:paraId="66094E71" w14:textId="77777777" w:rsidR="00B31681" w:rsidRDefault="00B31681" w:rsidP="008C2653"/>
    <w:p w14:paraId="40BBF419" w14:textId="77777777" w:rsidR="00B31681" w:rsidRDefault="00B31681" w:rsidP="008C2653"/>
    <w:p w14:paraId="44CED488" w14:textId="77777777" w:rsidR="00B31681" w:rsidRDefault="00B31681" w:rsidP="008C2653">
      <w:pPr>
        <w:jc w:val="center"/>
        <w:rPr>
          <w:sz w:val="52"/>
          <w:szCs w:val="52"/>
        </w:rPr>
      </w:pPr>
      <w:r>
        <w:rPr>
          <w:sz w:val="52"/>
          <w:szCs w:val="52"/>
        </w:rPr>
        <w:t>COVID-19 School Closure A</w:t>
      </w:r>
      <w:r w:rsidRPr="00F056C9">
        <w:rPr>
          <w:sz w:val="52"/>
          <w:szCs w:val="52"/>
        </w:rPr>
        <w:t>rrangements for Safegu</w:t>
      </w:r>
      <w:r>
        <w:rPr>
          <w:sz w:val="52"/>
          <w:szCs w:val="52"/>
        </w:rPr>
        <w:t xml:space="preserve">arding and Child Protection at </w:t>
      </w:r>
    </w:p>
    <w:p w14:paraId="4DBC344E" w14:textId="77777777" w:rsidR="00B31681" w:rsidRPr="00F056C9" w:rsidRDefault="00B31681" w:rsidP="008C2653">
      <w:pPr>
        <w:jc w:val="center"/>
        <w:rPr>
          <w:sz w:val="52"/>
          <w:szCs w:val="52"/>
        </w:rPr>
      </w:pPr>
      <w:r>
        <w:rPr>
          <w:sz w:val="52"/>
          <w:szCs w:val="52"/>
        </w:rPr>
        <w:t>St Joseph’s Catholic Primary School</w:t>
      </w:r>
    </w:p>
    <w:p w14:paraId="482F7871" w14:textId="77777777" w:rsidR="00B31681" w:rsidRDefault="00B31681" w:rsidP="008C2653">
      <w:pPr>
        <w:jc w:val="center"/>
      </w:pPr>
      <w:r>
        <w:rPr>
          <w:noProof/>
          <w:lang w:eastAsia="en-GB"/>
        </w:rPr>
        <w:drawing>
          <wp:inline distT="0" distB="0" distL="0" distR="0" wp14:anchorId="44949DFD" wp14:editId="147DCEDA">
            <wp:extent cx="772160" cy="423545"/>
            <wp:effectExtent l="0" t="0" r="889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14:paraId="602C544D" w14:textId="77777777" w:rsidR="00B31681" w:rsidRDefault="00B31681" w:rsidP="008C2653"/>
    <w:p w14:paraId="1FAAF23B" w14:textId="77777777" w:rsidR="00B31681" w:rsidRDefault="00B31681" w:rsidP="008C2653"/>
    <w:p w14:paraId="7C1B7641" w14:textId="77777777" w:rsidR="00B31681" w:rsidRDefault="00B31681" w:rsidP="008C2653">
      <w:pPr>
        <w:jc w:val="center"/>
        <w:rPr>
          <w:sz w:val="44"/>
          <w:szCs w:val="44"/>
        </w:rPr>
      </w:pPr>
      <w:r>
        <w:rPr>
          <w:sz w:val="44"/>
          <w:szCs w:val="44"/>
        </w:rPr>
        <w:t>08/01/2021</w:t>
      </w:r>
    </w:p>
    <w:p w14:paraId="50872A1A" w14:textId="77777777" w:rsidR="00B31681" w:rsidRDefault="00B31681">
      <w:pPr>
        <w:pStyle w:val="EndnoteText"/>
      </w:pPr>
    </w:p>
    <w:p w14:paraId="4316C34E" w14:textId="77777777" w:rsidR="00B31681" w:rsidRDefault="00B31681">
      <w:pPr>
        <w:pStyle w:val="EndnoteText"/>
      </w:pPr>
    </w:p>
    <w:p w14:paraId="5B4F5BEE" w14:textId="77777777" w:rsidR="00B31681" w:rsidRDefault="00B31681">
      <w:pPr>
        <w:pStyle w:val="EndnoteText"/>
      </w:pPr>
    </w:p>
    <w:p w14:paraId="0E86AD14" w14:textId="77777777" w:rsidR="00B31681" w:rsidRDefault="00B31681">
      <w:pPr>
        <w:pStyle w:val="EndnoteText"/>
      </w:pPr>
    </w:p>
    <w:p w14:paraId="2625E32C" w14:textId="77777777" w:rsidR="00B31681" w:rsidRDefault="00B31681">
      <w:pPr>
        <w:pStyle w:val="EndnoteText"/>
      </w:pPr>
    </w:p>
    <w:p w14:paraId="1688CE87" w14:textId="77777777" w:rsidR="00B31681" w:rsidRDefault="00B31681">
      <w:pPr>
        <w:pStyle w:val="EndnoteText"/>
      </w:pPr>
    </w:p>
    <w:p w14:paraId="1967C5B8" w14:textId="77777777" w:rsidR="00B31681" w:rsidRDefault="00B31681">
      <w:pPr>
        <w:pStyle w:val="EndnoteText"/>
      </w:pPr>
    </w:p>
    <w:p w14:paraId="3D18F1EB" w14:textId="77777777" w:rsidR="00B31681" w:rsidRDefault="00B31681">
      <w:pPr>
        <w:pStyle w:val="EndnoteText"/>
      </w:pPr>
    </w:p>
    <w:p w14:paraId="0105A88E" w14:textId="77777777" w:rsidR="00B31681" w:rsidRDefault="00B31681">
      <w:pPr>
        <w:pStyle w:val="EndnoteText"/>
      </w:pPr>
    </w:p>
    <w:p w14:paraId="511FFD71" w14:textId="77777777" w:rsidR="00B31681" w:rsidRDefault="00B31681">
      <w:pPr>
        <w:pStyle w:val="EndnoteText"/>
      </w:pPr>
    </w:p>
    <w:p w14:paraId="534AB82F" w14:textId="77777777" w:rsidR="00B31681" w:rsidRDefault="00B31681">
      <w:pPr>
        <w:pStyle w:val="EndnoteText"/>
      </w:pPr>
    </w:p>
    <w:p w14:paraId="7488CA19" w14:textId="77777777" w:rsidR="00B31681" w:rsidRDefault="00B31681">
      <w:pPr>
        <w:pStyle w:val="EndnoteText"/>
      </w:pPr>
    </w:p>
    <w:p w14:paraId="3EBE17EB" w14:textId="77777777" w:rsidR="00B31681" w:rsidRDefault="00B31681">
      <w:pPr>
        <w:pStyle w:val="EndnoteText"/>
      </w:pPr>
    </w:p>
    <w:p w14:paraId="1DA86F82" w14:textId="77777777" w:rsidR="00B31681" w:rsidRDefault="00B31681">
      <w:pPr>
        <w:pStyle w:val="EndnoteText"/>
      </w:pPr>
    </w:p>
    <w:p w14:paraId="61CA9F99" w14:textId="77777777" w:rsidR="00B31681" w:rsidRDefault="00B31681">
      <w:pPr>
        <w:pStyle w:val="EndnoteText"/>
      </w:pPr>
    </w:p>
    <w:p w14:paraId="35599476" w14:textId="77777777" w:rsidR="00B31681" w:rsidRDefault="00B31681">
      <w:pPr>
        <w:pStyle w:val="EndnoteText"/>
      </w:pPr>
    </w:p>
    <w:p w14:paraId="48A15194" w14:textId="77777777" w:rsidR="00B31681" w:rsidRDefault="00B31681">
      <w:pPr>
        <w:pStyle w:val="EndnoteText"/>
      </w:pPr>
    </w:p>
    <w:p w14:paraId="6FC36504" w14:textId="77777777" w:rsidR="00B31681" w:rsidRDefault="00B31681">
      <w:pPr>
        <w:pStyle w:val="EndnoteText"/>
      </w:pPr>
    </w:p>
    <w:p w14:paraId="36074AE2" w14:textId="77777777" w:rsidR="00B31681" w:rsidRDefault="00B31681">
      <w:pPr>
        <w:pStyle w:val="EndnoteText"/>
      </w:pPr>
    </w:p>
    <w:p w14:paraId="50D08077" w14:textId="77777777" w:rsidR="00B31681" w:rsidRDefault="00B31681">
      <w:pPr>
        <w:pStyle w:val="EndnoteText"/>
      </w:pPr>
    </w:p>
    <w:p w14:paraId="69DD3031" w14:textId="77777777" w:rsidR="00B31681" w:rsidRDefault="00B31681">
      <w:pPr>
        <w:pStyle w:val="EndnoteText"/>
      </w:pPr>
    </w:p>
    <w:p w14:paraId="658EB545" w14:textId="77777777" w:rsidR="00B31681" w:rsidRDefault="00B31681">
      <w:pPr>
        <w:pStyle w:val="EndnoteText"/>
      </w:pPr>
    </w:p>
    <w:p w14:paraId="2ECD005E" w14:textId="77777777" w:rsidR="00B31681" w:rsidRDefault="00B31681">
      <w:pPr>
        <w:pStyle w:val="EndnoteText"/>
      </w:pPr>
    </w:p>
    <w:p w14:paraId="0993E9FF" w14:textId="77777777" w:rsidR="00B31681" w:rsidRDefault="00B31681">
      <w:pPr>
        <w:pStyle w:val="EndnoteText"/>
      </w:pPr>
    </w:p>
    <w:p w14:paraId="0A8498EF" w14:textId="77777777" w:rsidR="00B31681" w:rsidRDefault="00B31681">
      <w:pPr>
        <w:pStyle w:val="EndnoteText"/>
      </w:pPr>
    </w:p>
    <w:p w14:paraId="1BEBAC45" w14:textId="77777777" w:rsidR="00B31681" w:rsidRDefault="00B31681">
      <w:pPr>
        <w:pStyle w:val="EndnoteText"/>
      </w:pPr>
    </w:p>
    <w:p w14:paraId="3B3C8352" w14:textId="77777777" w:rsidR="00B31681" w:rsidRDefault="00B31681">
      <w:pPr>
        <w:pStyle w:val="EndnoteText"/>
      </w:pPr>
    </w:p>
    <w:p w14:paraId="1B86B9BB" w14:textId="77777777" w:rsidR="00B31681" w:rsidRDefault="00B31681">
      <w:pPr>
        <w:pStyle w:val="EndnoteText"/>
      </w:pPr>
    </w:p>
    <w:p w14:paraId="1A9005B7" w14:textId="77777777" w:rsidR="00B31681" w:rsidRDefault="00B31681">
      <w:pPr>
        <w:pStyle w:val="EndnoteText"/>
      </w:pPr>
    </w:p>
    <w:p w14:paraId="36C38C6E" w14:textId="77777777" w:rsidR="00B31681" w:rsidRDefault="00B31681" w:rsidP="008C2653">
      <w:pPr>
        <w:pStyle w:val="ListParagraph"/>
        <w:numPr>
          <w:ilvl w:val="0"/>
          <w:numId w:val="0"/>
        </w:numPr>
        <w:ind w:left="624"/>
        <w:rPr>
          <w:rFonts w:cstheme="minorHAnsi"/>
          <w:b/>
          <w:szCs w:val="24"/>
        </w:rPr>
      </w:pPr>
    </w:p>
    <w:p w14:paraId="06EF2298" w14:textId="77777777" w:rsidR="00B31681" w:rsidRDefault="00B31681" w:rsidP="008C2653">
      <w:pPr>
        <w:pStyle w:val="ListParagraph"/>
        <w:numPr>
          <w:ilvl w:val="0"/>
          <w:numId w:val="0"/>
        </w:numPr>
        <w:ind w:left="624"/>
        <w:rPr>
          <w:rFonts w:cstheme="minorHAnsi"/>
          <w:b/>
          <w:szCs w:val="24"/>
        </w:rPr>
      </w:pPr>
      <w:r>
        <w:rPr>
          <w:rFonts w:cstheme="minorHAnsi"/>
          <w:b/>
          <w:szCs w:val="24"/>
        </w:rPr>
        <w:t>Contents</w:t>
      </w:r>
    </w:p>
    <w:p w14:paraId="1F0ED166" w14:textId="77777777" w:rsidR="00B31681" w:rsidRDefault="00B31681" w:rsidP="008C2653">
      <w:pPr>
        <w:pStyle w:val="ListParagraph"/>
        <w:numPr>
          <w:ilvl w:val="0"/>
          <w:numId w:val="0"/>
        </w:numPr>
        <w:ind w:left="624"/>
        <w:rPr>
          <w:rFonts w:cstheme="minorHAnsi"/>
          <w:b/>
          <w:szCs w:val="24"/>
        </w:rPr>
      </w:pPr>
    </w:p>
    <w:p w14:paraId="61933CF9"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Context</w:t>
      </w:r>
    </w:p>
    <w:p w14:paraId="689714CA"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Key Contacts</w:t>
      </w:r>
    </w:p>
    <w:p w14:paraId="07057EA6"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Vulnerable Children</w:t>
      </w:r>
    </w:p>
    <w:p w14:paraId="78D8640B"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Attendance Monitoring</w:t>
      </w:r>
    </w:p>
    <w:p w14:paraId="2082ED9D"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How will this Look in Our School?</w:t>
      </w:r>
    </w:p>
    <w:p w14:paraId="59E25E00"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Designated Safeguarding Lead</w:t>
      </w:r>
    </w:p>
    <w:p w14:paraId="5C3D0828"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Reporting a Concern</w:t>
      </w:r>
    </w:p>
    <w:p w14:paraId="2C6EBE6C"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Safeguarding Training and Induction</w:t>
      </w:r>
    </w:p>
    <w:p w14:paraId="2F8C118C"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Safer Recruitment/Volunteers and Movement of Staff</w:t>
      </w:r>
    </w:p>
    <w:p w14:paraId="2B89F94F"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Online Safety in Schools and Colleges</w:t>
      </w:r>
    </w:p>
    <w:p w14:paraId="672E102E"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Children and Online Safety Away from School and College</w:t>
      </w:r>
    </w:p>
    <w:p w14:paraId="6D2FB5A9"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Supporting Children not in School</w:t>
      </w:r>
    </w:p>
    <w:p w14:paraId="5A590563"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Supporting Children in School</w:t>
      </w:r>
    </w:p>
    <w:p w14:paraId="24307D82"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Peer on Peer Abuse</w:t>
      </w:r>
    </w:p>
    <w:p w14:paraId="734BB632"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Children attending Provision in other Schools</w:t>
      </w:r>
    </w:p>
    <w:p w14:paraId="3A99916D"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 xml:space="preserve">Children from other Schools attending St Joseph’s </w:t>
      </w:r>
    </w:p>
    <w:p w14:paraId="306CE6C7"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 from Plymouth CAST</w:t>
      </w:r>
    </w:p>
    <w:p w14:paraId="2B4B0938" w14:textId="1F10687E" w:rsidR="00B31681" w:rsidRDefault="00B31681" w:rsidP="00B31681">
      <w:pPr>
        <w:pStyle w:val="ListParagraph"/>
        <w:numPr>
          <w:ilvl w:val="0"/>
          <w:numId w:val="0"/>
        </w:numPr>
        <w:spacing w:after="160" w:line="259" w:lineRule="auto"/>
        <w:ind w:left="284"/>
        <w:rPr>
          <w:b/>
          <w:szCs w:val="24"/>
        </w:rPr>
      </w:pPr>
    </w:p>
    <w:p w14:paraId="6F6C8159" w14:textId="77777777" w:rsidR="00B31681" w:rsidRDefault="00B31681" w:rsidP="00B31681">
      <w:pPr>
        <w:pStyle w:val="ListParagraph"/>
        <w:numPr>
          <w:ilvl w:val="0"/>
          <w:numId w:val="0"/>
        </w:numPr>
        <w:spacing w:after="160" w:line="259" w:lineRule="auto"/>
        <w:ind w:left="284"/>
        <w:rPr>
          <w:b/>
          <w:szCs w:val="24"/>
        </w:rPr>
      </w:pPr>
    </w:p>
    <w:p w14:paraId="30AB14D1" w14:textId="77777777" w:rsidR="00B31681" w:rsidRDefault="00B31681" w:rsidP="00B31681">
      <w:pPr>
        <w:pStyle w:val="ListParagraph"/>
        <w:numPr>
          <w:ilvl w:val="0"/>
          <w:numId w:val="0"/>
        </w:numPr>
        <w:spacing w:after="160" w:line="259" w:lineRule="auto"/>
        <w:ind w:left="284"/>
        <w:rPr>
          <w:b/>
          <w:szCs w:val="24"/>
        </w:rPr>
      </w:pPr>
    </w:p>
    <w:p w14:paraId="2E4A558B" w14:textId="77777777" w:rsidR="00B31681" w:rsidRDefault="00B31681" w:rsidP="00B31681">
      <w:pPr>
        <w:pStyle w:val="ListParagraph"/>
        <w:numPr>
          <w:ilvl w:val="0"/>
          <w:numId w:val="0"/>
        </w:numPr>
        <w:spacing w:after="160" w:line="259" w:lineRule="auto"/>
        <w:ind w:left="284"/>
        <w:rPr>
          <w:b/>
          <w:szCs w:val="24"/>
        </w:rPr>
      </w:pPr>
    </w:p>
    <w:p w14:paraId="74C07123" w14:textId="77777777" w:rsidR="00B31681" w:rsidRDefault="00B31681" w:rsidP="00B31681">
      <w:pPr>
        <w:pStyle w:val="ListParagraph"/>
        <w:numPr>
          <w:ilvl w:val="0"/>
          <w:numId w:val="0"/>
        </w:numPr>
        <w:spacing w:after="160" w:line="259" w:lineRule="auto"/>
        <w:ind w:left="284"/>
        <w:rPr>
          <w:b/>
          <w:szCs w:val="24"/>
        </w:rPr>
      </w:pPr>
    </w:p>
    <w:p w14:paraId="15C13C09" w14:textId="77777777" w:rsidR="00B31681" w:rsidRDefault="00B31681" w:rsidP="00B31681">
      <w:pPr>
        <w:pStyle w:val="ListParagraph"/>
        <w:numPr>
          <w:ilvl w:val="0"/>
          <w:numId w:val="0"/>
        </w:numPr>
        <w:spacing w:after="160" w:line="259" w:lineRule="auto"/>
        <w:ind w:left="284"/>
        <w:rPr>
          <w:b/>
          <w:szCs w:val="24"/>
        </w:rPr>
      </w:pPr>
    </w:p>
    <w:p w14:paraId="3128E389" w14:textId="77777777" w:rsidR="00B31681" w:rsidRDefault="00B31681" w:rsidP="00B31681">
      <w:pPr>
        <w:pStyle w:val="ListParagraph"/>
        <w:numPr>
          <w:ilvl w:val="0"/>
          <w:numId w:val="0"/>
        </w:numPr>
        <w:spacing w:after="160" w:line="259" w:lineRule="auto"/>
        <w:ind w:left="284"/>
        <w:rPr>
          <w:b/>
          <w:szCs w:val="24"/>
        </w:rPr>
      </w:pPr>
    </w:p>
    <w:p w14:paraId="08ADD670" w14:textId="77777777" w:rsidR="00B31681" w:rsidRDefault="00B31681" w:rsidP="00B31681">
      <w:pPr>
        <w:pStyle w:val="ListParagraph"/>
        <w:numPr>
          <w:ilvl w:val="0"/>
          <w:numId w:val="0"/>
        </w:numPr>
        <w:spacing w:after="160" w:line="259" w:lineRule="auto"/>
        <w:ind w:left="284"/>
        <w:rPr>
          <w:b/>
          <w:szCs w:val="24"/>
        </w:rPr>
      </w:pPr>
    </w:p>
    <w:p w14:paraId="10084E19" w14:textId="77777777" w:rsidR="00B31681" w:rsidRDefault="00B31681" w:rsidP="00B31681">
      <w:pPr>
        <w:pStyle w:val="ListParagraph"/>
        <w:numPr>
          <w:ilvl w:val="0"/>
          <w:numId w:val="0"/>
        </w:numPr>
        <w:spacing w:after="160" w:line="259" w:lineRule="auto"/>
        <w:ind w:left="284"/>
        <w:rPr>
          <w:b/>
          <w:szCs w:val="24"/>
        </w:rPr>
      </w:pPr>
    </w:p>
    <w:p w14:paraId="29A8CC88" w14:textId="77777777" w:rsidR="00B31681" w:rsidRDefault="00B31681" w:rsidP="00B31681">
      <w:pPr>
        <w:pStyle w:val="ListParagraph"/>
        <w:numPr>
          <w:ilvl w:val="0"/>
          <w:numId w:val="0"/>
        </w:numPr>
        <w:spacing w:after="160" w:line="259" w:lineRule="auto"/>
        <w:ind w:left="284"/>
        <w:rPr>
          <w:b/>
          <w:szCs w:val="24"/>
        </w:rPr>
      </w:pPr>
    </w:p>
    <w:p w14:paraId="4BBB40C4" w14:textId="77777777" w:rsidR="00B31681" w:rsidRDefault="00B31681" w:rsidP="00B31681">
      <w:pPr>
        <w:pStyle w:val="ListParagraph"/>
        <w:numPr>
          <w:ilvl w:val="0"/>
          <w:numId w:val="0"/>
        </w:numPr>
        <w:spacing w:after="160" w:line="259" w:lineRule="auto"/>
        <w:ind w:left="284"/>
        <w:rPr>
          <w:b/>
          <w:szCs w:val="24"/>
        </w:rPr>
      </w:pPr>
    </w:p>
    <w:p w14:paraId="69B0845B" w14:textId="77777777" w:rsidR="00B31681" w:rsidRDefault="00B31681" w:rsidP="00B31681">
      <w:pPr>
        <w:pStyle w:val="ListParagraph"/>
        <w:numPr>
          <w:ilvl w:val="0"/>
          <w:numId w:val="0"/>
        </w:numPr>
        <w:spacing w:after="160" w:line="259" w:lineRule="auto"/>
        <w:ind w:left="284"/>
        <w:rPr>
          <w:b/>
          <w:szCs w:val="24"/>
        </w:rPr>
      </w:pPr>
    </w:p>
    <w:p w14:paraId="33D27924" w14:textId="77777777" w:rsidR="00B31681" w:rsidRDefault="00B31681" w:rsidP="00B31681">
      <w:pPr>
        <w:pStyle w:val="ListParagraph"/>
        <w:numPr>
          <w:ilvl w:val="0"/>
          <w:numId w:val="0"/>
        </w:numPr>
        <w:spacing w:after="160" w:line="259" w:lineRule="auto"/>
        <w:ind w:left="284"/>
        <w:rPr>
          <w:b/>
          <w:szCs w:val="24"/>
        </w:rPr>
      </w:pPr>
    </w:p>
    <w:p w14:paraId="2C7E2B01" w14:textId="77777777" w:rsidR="00B31681" w:rsidRDefault="00B31681" w:rsidP="00B31681">
      <w:pPr>
        <w:pStyle w:val="ListParagraph"/>
        <w:numPr>
          <w:ilvl w:val="0"/>
          <w:numId w:val="0"/>
        </w:numPr>
        <w:spacing w:after="160" w:line="259" w:lineRule="auto"/>
        <w:ind w:left="284"/>
        <w:rPr>
          <w:b/>
          <w:szCs w:val="24"/>
        </w:rPr>
      </w:pPr>
    </w:p>
    <w:p w14:paraId="7F447F6E" w14:textId="77777777" w:rsidR="00B31681" w:rsidRDefault="00B31681" w:rsidP="00B31681">
      <w:pPr>
        <w:pStyle w:val="ListParagraph"/>
        <w:numPr>
          <w:ilvl w:val="0"/>
          <w:numId w:val="0"/>
        </w:numPr>
        <w:spacing w:after="160" w:line="259" w:lineRule="auto"/>
        <w:ind w:left="284"/>
        <w:rPr>
          <w:b/>
          <w:szCs w:val="24"/>
        </w:rPr>
      </w:pPr>
    </w:p>
    <w:p w14:paraId="01D99667" w14:textId="77777777" w:rsidR="00B31681" w:rsidRDefault="00B31681" w:rsidP="00B31681">
      <w:pPr>
        <w:pStyle w:val="ListParagraph"/>
        <w:numPr>
          <w:ilvl w:val="0"/>
          <w:numId w:val="0"/>
        </w:numPr>
        <w:spacing w:after="160" w:line="259" w:lineRule="auto"/>
        <w:ind w:left="284"/>
        <w:rPr>
          <w:b/>
          <w:szCs w:val="24"/>
        </w:rPr>
      </w:pPr>
    </w:p>
    <w:p w14:paraId="136B8F37" w14:textId="77777777" w:rsidR="00B31681" w:rsidRDefault="00B31681" w:rsidP="00B31681">
      <w:pPr>
        <w:pStyle w:val="ListParagraph"/>
        <w:numPr>
          <w:ilvl w:val="0"/>
          <w:numId w:val="0"/>
        </w:numPr>
        <w:spacing w:after="160" w:line="259" w:lineRule="auto"/>
        <w:ind w:left="284"/>
        <w:rPr>
          <w:b/>
          <w:szCs w:val="24"/>
        </w:rPr>
      </w:pPr>
    </w:p>
    <w:p w14:paraId="2061E164" w14:textId="77777777" w:rsidR="00B31681" w:rsidRDefault="00B31681" w:rsidP="00B31681">
      <w:pPr>
        <w:pStyle w:val="ListParagraph"/>
        <w:numPr>
          <w:ilvl w:val="0"/>
          <w:numId w:val="0"/>
        </w:numPr>
        <w:spacing w:after="160" w:line="259" w:lineRule="auto"/>
        <w:ind w:left="284"/>
        <w:rPr>
          <w:b/>
          <w:szCs w:val="24"/>
        </w:rPr>
      </w:pPr>
    </w:p>
    <w:p w14:paraId="66106A7B" w14:textId="77777777" w:rsidR="00B31681" w:rsidRDefault="00B31681" w:rsidP="00B31681">
      <w:pPr>
        <w:pStyle w:val="ListParagraph"/>
        <w:numPr>
          <w:ilvl w:val="0"/>
          <w:numId w:val="0"/>
        </w:numPr>
        <w:spacing w:after="160" w:line="259" w:lineRule="auto"/>
        <w:ind w:left="284"/>
        <w:rPr>
          <w:b/>
          <w:szCs w:val="24"/>
        </w:rPr>
      </w:pPr>
    </w:p>
    <w:p w14:paraId="13B66C71" w14:textId="77777777" w:rsidR="00B31681" w:rsidRPr="00B31681" w:rsidRDefault="00B31681" w:rsidP="00B31681">
      <w:pPr>
        <w:numPr>
          <w:ilvl w:val="0"/>
          <w:numId w:val="46"/>
        </w:numPr>
        <w:spacing w:after="160" w:line="259" w:lineRule="auto"/>
        <w:ind w:left="284"/>
        <w:contextualSpacing/>
        <w:rPr>
          <w:rFonts w:ascii="Calibri" w:eastAsia="Calibri" w:hAnsi="Calibri" w:cs="Calibri"/>
          <w:b/>
          <w:szCs w:val="24"/>
        </w:rPr>
      </w:pPr>
      <w:r w:rsidRPr="00B31681">
        <w:rPr>
          <w:rFonts w:ascii="Calibri" w:eastAsia="Calibri" w:hAnsi="Calibri" w:cs="Calibri"/>
          <w:b/>
          <w:szCs w:val="24"/>
        </w:rPr>
        <w:t xml:space="preserve">Context </w:t>
      </w:r>
    </w:p>
    <w:p w14:paraId="586AD47C"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 xml:space="preserve">From Tuesday 6 January 2021 2020 parents were asked to keep their children at home, wherever possible, and for schools to remain open only for vulnerable children and those children of workers critical to the COVID-19 response - who absolutely need to attend. </w:t>
      </w:r>
    </w:p>
    <w:p w14:paraId="1566840C"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 xml:space="preserve">Schools and all childcare providers were asked to provide care for a limited number of children - children who are vulnerable, and children whose parents are critical to the COVID-19 response and cannot be safely cared for at home. </w:t>
      </w:r>
    </w:p>
    <w:p w14:paraId="18E48286"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This addendum of the St Joseph’s</w:t>
      </w:r>
      <w:r w:rsidRPr="00B31681">
        <w:rPr>
          <w:rFonts w:ascii="Calibri" w:eastAsia="Calibri" w:hAnsi="Calibri" w:cs="Calibri"/>
          <w:b/>
          <w:szCs w:val="24"/>
        </w:rPr>
        <w:t xml:space="preserve"> </w:t>
      </w:r>
      <w:r w:rsidRPr="00B31681">
        <w:rPr>
          <w:rFonts w:ascii="Calibri" w:eastAsia="Calibri" w:hAnsi="Calibri" w:cs="Calibri"/>
          <w:szCs w:val="24"/>
        </w:rPr>
        <w:t>Safeguarding, and Child Protection policy contains details of our individual safeguarding arrangements in the following areas:</w:t>
      </w:r>
    </w:p>
    <w:p w14:paraId="597BDE0A" w14:textId="77777777" w:rsidR="00B31681" w:rsidRPr="004A3878" w:rsidRDefault="00B31681" w:rsidP="00B31681">
      <w:pPr>
        <w:pStyle w:val="ListParagraph"/>
        <w:numPr>
          <w:ilvl w:val="0"/>
          <w:numId w:val="46"/>
        </w:numPr>
        <w:spacing w:after="160" w:line="259" w:lineRule="auto"/>
        <w:ind w:left="284"/>
        <w:rPr>
          <w:rFonts w:ascii="Calibri" w:hAnsi="Calibri" w:cs="Calibri"/>
          <w:b/>
          <w:szCs w:val="24"/>
        </w:rPr>
      </w:pPr>
      <w:r w:rsidRPr="004A3878">
        <w:rPr>
          <w:rFonts w:ascii="Calibri" w:hAnsi="Calibri" w:cs="Calibri"/>
          <w:b/>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B31681" w:rsidRPr="004A3878" w14:paraId="130C44D9" w14:textId="77777777" w:rsidTr="00B31681">
        <w:tc>
          <w:tcPr>
            <w:tcW w:w="1838" w:type="dxa"/>
          </w:tcPr>
          <w:p w14:paraId="00021E32" w14:textId="77777777" w:rsidR="00B31681" w:rsidRPr="004A3878" w:rsidRDefault="00B31681" w:rsidP="00B31681">
            <w:pPr>
              <w:rPr>
                <w:rFonts w:ascii="Calibri" w:hAnsi="Calibri" w:cs="Calibri"/>
                <w:b/>
                <w:szCs w:val="24"/>
              </w:rPr>
            </w:pPr>
            <w:r w:rsidRPr="004A3878">
              <w:rPr>
                <w:rFonts w:ascii="Calibri" w:hAnsi="Calibri" w:cs="Calibri"/>
                <w:b/>
                <w:szCs w:val="24"/>
              </w:rPr>
              <w:t>Role</w:t>
            </w:r>
          </w:p>
        </w:tc>
        <w:tc>
          <w:tcPr>
            <w:tcW w:w="1517" w:type="dxa"/>
          </w:tcPr>
          <w:p w14:paraId="6C4D219A" w14:textId="77777777" w:rsidR="00B31681" w:rsidRPr="004A3878" w:rsidRDefault="00B31681" w:rsidP="00B31681">
            <w:pPr>
              <w:rPr>
                <w:rFonts w:ascii="Calibri" w:hAnsi="Calibri" w:cs="Calibri"/>
                <w:b/>
                <w:szCs w:val="24"/>
              </w:rPr>
            </w:pPr>
            <w:r w:rsidRPr="004A3878">
              <w:rPr>
                <w:rFonts w:ascii="Calibri" w:hAnsi="Calibri" w:cs="Calibri"/>
                <w:b/>
                <w:szCs w:val="24"/>
              </w:rPr>
              <w:t>Name</w:t>
            </w:r>
          </w:p>
        </w:tc>
        <w:tc>
          <w:tcPr>
            <w:tcW w:w="2292" w:type="dxa"/>
          </w:tcPr>
          <w:p w14:paraId="660F0F0D" w14:textId="77777777" w:rsidR="00B31681" w:rsidRPr="004A3878" w:rsidRDefault="00B31681" w:rsidP="00B31681">
            <w:pPr>
              <w:rPr>
                <w:rFonts w:ascii="Calibri" w:hAnsi="Calibri" w:cs="Calibri"/>
                <w:b/>
                <w:szCs w:val="24"/>
              </w:rPr>
            </w:pPr>
            <w:r w:rsidRPr="004A3878">
              <w:rPr>
                <w:rFonts w:ascii="Calibri" w:hAnsi="Calibri" w:cs="Calibri"/>
                <w:b/>
                <w:szCs w:val="24"/>
              </w:rPr>
              <w:t>Contact Number</w:t>
            </w:r>
          </w:p>
        </w:tc>
        <w:tc>
          <w:tcPr>
            <w:tcW w:w="3605" w:type="dxa"/>
          </w:tcPr>
          <w:p w14:paraId="6AC141F5" w14:textId="77777777" w:rsidR="00B31681" w:rsidRPr="004A3878" w:rsidRDefault="00B31681" w:rsidP="00B31681">
            <w:pPr>
              <w:rPr>
                <w:rFonts w:ascii="Calibri" w:hAnsi="Calibri" w:cs="Calibri"/>
                <w:b/>
                <w:szCs w:val="24"/>
              </w:rPr>
            </w:pPr>
            <w:r w:rsidRPr="004A3878">
              <w:rPr>
                <w:rFonts w:ascii="Calibri" w:hAnsi="Calibri" w:cs="Calibri"/>
                <w:b/>
                <w:szCs w:val="24"/>
              </w:rPr>
              <w:t>Email</w:t>
            </w:r>
          </w:p>
        </w:tc>
      </w:tr>
      <w:tr w:rsidR="00B31681" w:rsidRPr="004A3878" w14:paraId="44C2221F" w14:textId="77777777" w:rsidTr="00B31681">
        <w:tc>
          <w:tcPr>
            <w:tcW w:w="1838" w:type="dxa"/>
          </w:tcPr>
          <w:p w14:paraId="58BA0170" w14:textId="77777777" w:rsidR="00B31681" w:rsidRPr="004A3878" w:rsidRDefault="00B31681" w:rsidP="00B31681">
            <w:pPr>
              <w:rPr>
                <w:rFonts w:ascii="Calibri" w:hAnsi="Calibri" w:cs="Calibri"/>
                <w:b/>
                <w:szCs w:val="24"/>
              </w:rPr>
            </w:pPr>
            <w:r w:rsidRPr="004A3878">
              <w:rPr>
                <w:rFonts w:ascii="Calibri" w:hAnsi="Calibri" w:cs="Calibri"/>
                <w:b/>
                <w:szCs w:val="24"/>
              </w:rPr>
              <w:t>Designated Safeguarding Lead</w:t>
            </w:r>
          </w:p>
        </w:tc>
        <w:tc>
          <w:tcPr>
            <w:tcW w:w="1517" w:type="dxa"/>
          </w:tcPr>
          <w:p w14:paraId="72D5FFE6" w14:textId="77777777" w:rsidR="00B31681" w:rsidRPr="004A3878" w:rsidRDefault="00B31681" w:rsidP="00B31681">
            <w:pPr>
              <w:rPr>
                <w:rFonts w:ascii="Calibri" w:hAnsi="Calibri" w:cs="Calibri"/>
                <w:szCs w:val="24"/>
              </w:rPr>
            </w:pPr>
            <w:r w:rsidRPr="004A3878">
              <w:rPr>
                <w:rFonts w:ascii="Calibri" w:hAnsi="Calibri" w:cs="Calibri"/>
                <w:szCs w:val="24"/>
              </w:rPr>
              <w:t>Mrs N Taylor-Bashford</w:t>
            </w:r>
          </w:p>
        </w:tc>
        <w:tc>
          <w:tcPr>
            <w:tcW w:w="2292" w:type="dxa"/>
          </w:tcPr>
          <w:p w14:paraId="16C70F12"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6D99EA65" w14:textId="77777777" w:rsidR="00B31681" w:rsidRPr="004A3878" w:rsidRDefault="00B31681" w:rsidP="00B31681">
            <w:pPr>
              <w:rPr>
                <w:rFonts w:ascii="Calibri" w:hAnsi="Calibri" w:cs="Calibri"/>
                <w:szCs w:val="24"/>
              </w:rPr>
            </w:pPr>
            <w:r w:rsidRPr="004A3878">
              <w:rPr>
                <w:rFonts w:ascii="Calibri" w:hAnsi="Calibri" w:cs="Calibri"/>
                <w:szCs w:val="24"/>
              </w:rPr>
              <w:t>ntaylor-bashford@stjo.uk</w:t>
            </w:r>
          </w:p>
        </w:tc>
      </w:tr>
      <w:tr w:rsidR="00B31681" w:rsidRPr="004A3878" w14:paraId="67504C35" w14:textId="77777777" w:rsidTr="00B31681">
        <w:tc>
          <w:tcPr>
            <w:tcW w:w="1838" w:type="dxa"/>
          </w:tcPr>
          <w:p w14:paraId="66A3DBCC" w14:textId="77777777" w:rsidR="00B31681" w:rsidRPr="004A3878" w:rsidRDefault="00B31681" w:rsidP="00B31681">
            <w:pPr>
              <w:rPr>
                <w:rFonts w:ascii="Calibri" w:hAnsi="Calibri" w:cs="Calibri"/>
                <w:b/>
                <w:szCs w:val="24"/>
              </w:rPr>
            </w:pPr>
            <w:r w:rsidRPr="004A3878">
              <w:rPr>
                <w:rFonts w:ascii="Calibri" w:hAnsi="Calibri" w:cs="Calibri"/>
                <w:b/>
                <w:szCs w:val="24"/>
              </w:rPr>
              <w:t>Deputy Designated Safeguarding Lead</w:t>
            </w:r>
          </w:p>
        </w:tc>
        <w:tc>
          <w:tcPr>
            <w:tcW w:w="1517" w:type="dxa"/>
          </w:tcPr>
          <w:p w14:paraId="37340776" w14:textId="77777777" w:rsidR="00B31681" w:rsidRPr="004A3878" w:rsidRDefault="00B31681" w:rsidP="00B31681">
            <w:pPr>
              <w:rPr>
                <w:rFonts w:ascii="Calibri" w:hAnsi="Calibri" w:cs="Calibri"/>
                <w:szCs w:val="24"/>
              </w:rPr>
            </w:pPr>
            <w:r w:rsidRPr="004A3878">
              <w:rPr>
                <w:rFonts w:ascii="Calibri" w:hAnsi="Calibri" w:cs="Calibri"/>
                <w:szCs w:val="24"/>
              </w:rPr>
              <w:t>Mrs S Keeping</w:t>
            </w:r>
          </w:p>
        </w:tc>
        <w:tc>
          <w:tcPr>
            <w:tcW w:w="2292" w:type="dxa"/>
          </w:tcPr>
          <w:p w14:paraId="620F185A"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78261068" w14:textId="77777777" w:rsidR="00B31681" w:rsidRPr="004A3878" w:rsidRDefault="00B31681" w:rsidP="00B31681">
            <w:pPr>
              <w:rPr>
                <w:rFonts w:ascii="Calibri" w:hAnsi="Calibri" w:cs="Calibri"/>
                <w:szCs w:val="24"/>
              </w:rPr>
            </w:pPr>
            <w:r w:rsidRPr="004A3878">
              <w:rPr>
                <w:rFonts w:ascii="Calibri" w:hAnsi="Calibri" w:cs="Calibri"/>
                <w:szCs w:val="24"/>
              </w:rPr>
              <w:t>skeeping@stjo.uk</w:t>
            </w:r>
          </w:p>
        </w:tc>
      </w:tr>
      <w:tr w:rsidR="00B31681" w:rsidRPr="004A3878" w14:paraId="182E5EDC" w14:textId="77777777" w:rsidTr="00B31681">
        <w:tc>
          <w:tcPr>
            <w:tcW w:w="1838" w:type="dxa"/>
          </w:tcPr>
          <w:p w14:paraId="0E8872C9" w14:textId="77777777" w:rsidR="00B31681" w:rsidRPr="004A3878" w:rsidRDefault="00B31681" w:rsidP="00B31681">
            <w:pPr>
              <w:rPr>
                <w:rFonts w:ascii="Calibri" w:hAnsi="Calibri" w:cs="Calibri"/>
                <w:b/>
                <w:szCs w:val="24"/>
              </w:rPr>
            </w:pPr>
            <w:r w:rsidRPr="004A3878">
              <w:rPr>
                <w:rFonts w:ascii="Calibri" w:hAnsi="Calibri" w:cs="Calibri"/>
                <w:b/>
                <w:szCs w:val="24"/>
              </w:rPr>
              <w:t>Headteacher</w:t>
            </w:r>
          </w:p>
        </w:tc>
        <w:tc>
          <w:tcPr>
            <w:tcW w:w="1517" w:type="dxa"/>
          </w:tcPr>
          <w:p w14:paraId="23A84138" w14:textId="77777777" w:rsidR="00B31681" w:rsidRPr="004A3878" w:rsidRDefault="00B31681" w:rsidP="00B31681">
            <w:pPr>
              <w:rPr>
                <w:rFonts w:ascii="Calibri" w:hAnsi="Calibri" w:cs="Calibri"/>
                <w:szCs w:val="24"/>
              </w:rPr>
            </w:pPr>
            <w:r w:rsidRPr="004A3878">
              <w:rPr>
                <w:rFonts w:ascii="Calibri" w:hAnsi="Calibri" w:cs="Calibri"/>
                <w:szCs w:val="24"/>
              </w:rPr>
              <w:t>Mrs N Taylor-Bashford</w:t>
            </w:r>
          </w:p>
        </w:tc>
        <w:tc>
          <w:tcPr>
            <w:tcW w:w="2292" w:type="dxa"/>
          </w:tcPr>
          <w:p w14:paraId="08DABDAA"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4AAADEB3" w14:textId="77777777" w:rsidR="00B31681" w:rsidRPr="004A3878" w:rsidRDefault="00B31681" w:rsidP="00B31681">
            <w:pPr>
              <w:rPr>
                <w:rFonts w:ascii="Calibri" w:hAnsi="Calibri" w:cs="Calibri"/>
                <w:szCs w:val="24"/>
              </w:rPr>
            </w:pPr>
            <w:r w:rsidRPr="004A3878">
              <w:rPr>
                <w:rFonts w:ascii="Calibri" w:hAnsi="Calibri" w:cs="Calibri"/>
                <w:szCs w:val="24"/>
              </w:rPr>
              <w:t>ntaylor-bashford@stjo.uk</w:t>
            </w:r>
          </w:p>
        </w:tc>
      </w:tr>
      <w:tr w:rsidR="00B31681" w:rsidRPr="004A3878" w14:paraId="0DFB98A4" w14:textId="77777777" w:rsidTr="00B31681">
        <w:tc>
          <w:tcPr>
            <w:tcW w:w="1838" w:type="dxa"/>
          </w:tcPr>
          <w:p w14:paraId="45F9CBA1" w14:textId="77777777" w:rsidR="00B31681" w:rsidRPr="004A3878" w:rsidRDefault="00B31681" w:rsidP="00B31681">
            <w:pPr>
              <w:rPr>
                <w:rFonts w:ascii="Calibri" w:hAnsi="Calibri" w:cs="Calibri"/>
                <w:b/>
                <w:szCs w:val="24"/>
              </w:rPr>
            </w:pPr>
            <w:r w:rsidRPr="004A3878">
              <w:rPr>
                <w:rFonts w:ascii="Calibri" w:hAnsi="Calibri" w:cs="Calibri"/>
                <w:b/>
                <w:szCs w:val="24"/>
              </w:rPr>
              <w:t>Trust Safeguarding Lead</w:t>
            </w:r>
          </w:p>
        </w:tc>
        <w:tc>
          <w:tcPr>
            <w:tcW w:w="1517" w:type="dxa"/>
          </w:tcPr>
          <w:p w14:paraId="1B05B1B0" w14:textId="77777777" w:rsidR="00B31681" w:rsidRPr="004A3878" w:rsidRDefault="00B31681" w:rsidP="00B31681">
            <w:pPr>
              <w:rPr>
                <w:rFonts w:ascii="Calibri" w:hAnsi="Calibri" w:cs="Calibri"/>
                <w:szCs w:val="24"/>
              </w:rPr>
            </w:pPr>
            <w:r w:rsidRPr="004A3878">
              <w:rPr>
                <w:rFonts w:ascii="Calibri" w:hAnsi="Calibri" w:cs="Calibri"/>
                <w:szCs w:val="24"/>
              </w:rPr>
              <w:t>Kevin Butlin</w:t>
            </w:r>
          </w:p>
        </w:tc>
        <w:tc>
          <w:tcPr>
            <w:tcW w:w="2292" w:type="dxa"/>
          </w:tcPr>
          <w:p w14:paraId="447E6A61" w14:textId="77777777" w:rsidR="00B31681" w:rsidRPr="004A3878" w:rsidRDefault="00B31681" w:rsidP="00B31681">
            <w:pPr>
              <w:rPr>
                <w:rFonts w:ascii="Calibri" w:hAnsi="Calibri" w:cs="Calibri"/>
                <w:color w:val="1F497D"/>
                <w:szCs w:val="24"/>
                <w:lang w:eastAsia="en-GB"/>
              </w:rPr>
            </w:pPr>
            <w:r w:rsidRPr="004A3878">
              <w:rPr>
                <w:rFonts w:ascii="Calibri" w:hAnsi="Calibri" w:cs="Calibri"/>
                <w:color w:val="1F497D"/>
                <w:szCs w:val="24"/>
                <w:lang w:eastAsia="en-GB"/>
              </w:rPr>
              <w:t>DDI: 01752 977682</w:t>
            </w:r>
          </w:p>
          <w:p w14:paraId="40C3E2FB" w14:textId="77777777" w:rsidR="00B31681" w:rsidRPr="004A3878" w:rsidRDefault="00B31681" w:rsidP="00B31681">
            <w:pPr>
              <w:rPr>
                <w:rFonts w:ascii="Calibri" w:hAnsi="Calibri" w:cs="Calibri"/>
                <w:color w:val="1F497D"/>
                <w:szCs w:val="24"/>
                <w:lang w:eastAsia="en-GB"/>
              </w:rPr>
            </w:pPr>
            <w:r w:rsidRPr="004A3878">
              <w:rPr>
                <w:rFonts w:ascii="Calibri" w:hAnsi="Calibri" w:cs="Calibri"/>
                <w:color w:val="1F497D"/>
                <w:szCs w:val="24"/>
                <w:lang w:eastAsia="en-GB"/>
              </w:rPr>
              <w:t>Mob: 07513 136390</w:t>
            </w:r>
          </w:p>
        </w:tc>
        <w:tc>
          <w:tcPr>
            <w:tcW w:w="3605" w:type="dxa"/>
          </w:tcPr>
          <w:p w14:paraId="35E7858F" w14:textId="77777777" w:rsidR="00B31681" w:rsidRPr="004A3878" w:rsidRDefault="00B31681" w:rsidP="00B31681">
            <w:pPr>
              <w:rPr>
                <w:rFonts w:ascii="Calibri" w:hAnsi="Calibri" w:cs="Calibri"/>
                <w:szCs w:val="24"/>
              </w:rPr>
            </w:pPr>
            <w:r w:rsidRPr="004A3878">
              <w:rPr>
                <w:rFonts w:ascii="Calibri" w:hAnsi="Calibri" w:cs="Calibri"/>
                <w:szCs w:val="24"/>
              </w:rPr>
              <w:t>Kevin.butlin@plymouthcast.org.uk</w:t>
            </w:r>
          </w:p>
        </w:tc>
      </w:tr>
      <w:tr w:rsidR="00B31681" w:rsidRPr="004A3878" w14:paraId="25FC3A34" w14:textId="77777777" w:rsidTr="00B31681">
        <w:tc>
          <w:tcPr>
            <w:tcW w:w="1838" w:type="dxa"/>
          </w:tcPr>
          <w:p w14:paraId="081B8F51" w14:textId="77777777" w:rsidR="00B31681" w:rsidRPr="004A3878" w:rsidRDefault="00B31681" w:rsidP="00B31681">
            <w:pPr>
              <w:rPr>
                <w:rFonts w:ascii="Calibri" w:hAnsi="Calibri" w:cs="Calibri"/>
                <w:b/>
                <w:szCs w:val="24"/>
              </w:rPr>
            </w:pPr>
            <w:r w:rsidRPr="004A3878">
              <w:rPr>
                <w:rFonts w:ascii="Calibri" w:hAnsi="Calibri" w:cs="Calibri"/>
                <w:b/>
                <w:szCs w:val="24"/>
              </w:rPr>
              <w:t>Chair of LGB</w:t>
            </w:r>
          </w:p>
        </w:tc>
        <w:tc>
          <w:tcPr>
            <w:tcW w:w="1517" w:type="dxa"/>
          </w:tcPr>
          <w:p w14:paraId="2455D1B2" w14:textId="77777777" w:rsidR="00B31681" w:rsidRPr="004A3878" w:rsidRDefault="00B31681" w:rsidP="00B31681">
            <w:pPr>
              <w:rPr>
                <w:rFonts w:ascii="Calibri" w:hAnsi="Calibri" w:cs="Calibri"/>
                <w:szCs w:val="24"/>
              </w:rPr>
            </w:pPr>
            <w:r w:rsidRPr="004A3878">
              <w:rPr>
                <w:rFonts w:ascii="Calibri" w:hAnsi="Calibri" w:cs="Calibri"/>
                <w:szCs w:val="24"/>
              </w:rPr>
              <w:t>Mr P Byron</w:t>
            </w:r>
          </w:p>
        </w:tc>
        <w:tc>
          <w:tcPr>
            <w:tcW w:w="2292" w:type="dxa"/>
          </w:tcPr>
          <w:p w14:paraId="0B5A6725" w14:textId="77777777" w:rsidR="00B31681" w:rsidRPr="004A3878" w:rsidRDefault="00B31681" w:rsidP="00B31681">
            <w:pPr>
              <w:rPr>
                <w:rFonts w:ascii="Calibri" w:hAnsi="Calibri" w:cs="Calibri"/>
                <w:color w:val="1F497D"/>
                <w:szCs w:val="24"/>
                <w:lang w:eastAsia="en-GB"/>
              </w:rPr>
            </w:pPr>
            <w:r w:rsidRPr="004A3878">
              <w:rPr>
                <w:rFonts w:ascii="Calibri" w:hAnsi="Calibri" w:cs="Calibri"/>
                <w:szCs w:val="24"/>
              </w:rPr>
              <w:t>01395 264875</w:t>
            </w:r>
          </w:p>
        </w:tc>
        <w:tc>
          <w:tcPr>
            <w:tcW w:w="3605" w:type="dxa"/>
          </w:tcPr>
          <w:p w14:paraId="2633A2E0" w14:textId="77777777" w:rsidR="00B31681" w:rsidRPr="004A3878" w:rsidRDefault="00B31681" w:rsidP="00B31681">
            <w:pPr>
              <w:rPr>
                <w:rFonts w:ascii="Calibri" w:hAnsi="Calibri" w:cs="Calibri"/>
                <w:szCs w:val="24"/>
              </w:rPr>
            </w:pPr>
            <w:r w:rsidRPr="004A3878">
              <w:rPr>
                <w:rFonts w:ascii="Calibri" w:hAnsi="Calibri" w:cs="Calibri"/>
                <w:szCs w:val="24"/>
              </w:rPr>
              <w:t>pbyron@stjo.uk</w:t>
            </w:r>
          </w:p>
        </w:tc>
      </w:tr>
      <w:tr w:rsidR="00B31681" w:rsidRPr="004A3878" w14:paraId="3A6601AD" w14:textId="77777777" w:rsidTr="00B31681">
        <w:tc>
          <w:tcPr>
            <w:tcW w:w="1838" w:type="dxa"/>
          </w:tcPr>
          <w:p w14:paraId="585193A9" w14:textId="77777777" w:rsidR="00B31681" w:rsidRPr="004A3878" w:rsidRDefault="00B31681" w:rsidP="00B31681">
            <w:pPr>
              <w:rPr>
                <w:rFonts w:ascii="Calibri" w:hAnsi="Calibri" w:cs="Calibri"/>
                <w:b/>
                <w:szCs w:val="24"/>
              </w:rPr>
            </w:pPr>
            <w:r w:rsidRPr="004A3878">
              <w:rPr>
                <w:rFonts w:ascii="Calibri" w:hAnsi="Calibri" w:cs="Calibri"/>
                <w:b/>
                <w:szCs w:val="24"/>
              </w:rPr>
              <w:t>Safeguarding Director</w:t>
            </w:r>
          </w:p>
        </w:tc>
        <w:tc>
          <w:tcPr>
            <w:tcW w:w="1517" w:type="dxa"/>
          </w:tcPr>
          <w:p w14:paraId="4C9AB221" w14:textId="77777777" w:rsidR="00B31681" w:rsidRPr="004A3878" w:rsidRDefault="00B31681" w:rsidP="00B31681">
            <w:pPr>
              <w:rPr>
                <w:rFonts w:ascii="Calibri" w:hAnsi="Calibri" w:cs="Calibri"/>
                <w:szCs w:val="24"/>
              </w:rPr>
            </w:pPr>
            <w:r w:rsidRPr="004A3878">
              <w:rPr>
                <w:rFonts w:ascii="Calibri" w:hAnsi="Calibri" w:cs="Calibri"/>
                <w:szCs w:val="24"/>
              </w:rPr>
              <w:t>Jacqueline Vaughan</w:t>
            </w:r>
          </w:p>
        </w:tc>
        <w:tc>
          <w:tcPr>
            <w:tcW w:w="2292" w:type="dxa"/>
          </w:tcPr>
          <w:p w14:paraId="65B07FDE" w14:textId="77777777" w:rsidR="00B31681" w:rsidRPr="004A3878" w:rsidRDefault="00B31681" w:rsidP="00B31681">
            <w:pPr>
              <w:rPr>
                <w:rFonts w:ascii="Calibri" w:hAnsi="Calibri" w:cs="Calibri"/>
                <w:szCs w:val="24"/>
              </w:rPr>
            </w:pPr>
          </w:p>
        </w:tc>
        <w:tc>
          <w:tcPr>
            <w:tcW w:w="3605" w:type="dxa"/>
          </w:tcPr>
          <w:p w14:paraId="3F26465C" w14:textId="77777777" w:rsidR="00B31681" w:rsidRPr="004A3878" w:rsidRDefault="00B31681" w:rsidP="00B31681">
            <w:pPr>
              <w:rPr>
                <w:rFonts w:ascii="Calibri" w:hAnsi="Calibri" w:cs="Calibri"/>
                <w:szCs w:val="24"/>
              </w:rPr>
            </w:pPr>
            <w:r w:rsidRPr="004A3878">
              <w:rPr>
                <w:rFonts w:ascii="Calibri" w:hAnsi="Calibri" w:cs="Calibri"/>
                <w:szCs w:val="24"/>
              </w:rPr>
              <w:t>jmevaughan28@gmail.com</w:t>
            </w:r>
          </w:p>
        </w:tc>
      </w:tr>
      <w:tr w:rsidR="00B31681" w:rsidRPr="004A3878" w14:paraId="3C413162" w14:textId="77777777" w:rsidTr="00B31681">
        <w:tc>
          <w:tcPr>
            <w:tcW w:w="1838" w:type="dxa"/>
          </w:tcPr>
          <w:p w14:paraId="765B23E9" w14:textId="77777777" w:rsidR="00B31681" w:rsidRPr="004A3878" w:rsidRDefault="00B31681" w:rsidP="00B31681">
            <w:pPr>
              <w:rPr>
                <w:rFonts w:ascii="Calibri" w:hAnsi="Calibri" w:cs="Calibri"/>
                <w:b/>
                <w:szCs w:val="24"/>
              </w:rPr>
            </w:pPr>
            <w:r w:rsidRPr="004A3878">
              <w:rPr>
                <w:rFonts w:ascii="Calibri" w:hAnsi="Calibri" w:cs="Calibri"/>
                <w:b/>
                <w:szCs w:val="24"/>
              </w:rPr>
              <w:t>Local Authority Designated Officer</w:t>
            </w:r>
          </w:p>
        </w:tc>
        <w:tc>
          <w:tcPr>
            <w:tcW w:w="1517" w:type="dxa"/>
          </w:tcPr>
          <w:p w14:paraId="217D8839" w14:textId="77777777" w:rsidR="00B31681" w:rsidRPr="004A3878" w:rsidRDefault="00B31681" w:rsidP="00B31681">
            <w:pPr>
              <w:rPr>
                <w:rFonts w:ascii="Calibri" w:hAnsi="Calibri" w:cs="Calibri"/>
                <w:szCs w:val="24"/>
              </w:rPr>
            </w:pPr>
          </w:p>
        </w:tc>
        <w:tc>
          <w:tcPr>
            <w:tcW w:w="2292" w:type="dxa"/>
          </w:tcPr>
          <w:p w14:paraId="67DFBFCE" w14:textId="77777777" w:rsidR="00B31681" w:rsidRPr="004A3878" w:rsidRDefault="00B31681" w:rsidP="00B31681">
            <w:pPr>
              <w:rPr>
                <w:rFonts w:ascii="Calibri" w:hAnsi="Calibri" w:cs="Calibri"/>
                <w:szCs w:val="24"/>
              </w:rPr>
            </w:pPr>
          </w:p>
        </w:tc>
        <w:tc>
          <w:tcPr>
            <w:tcW w:w="3605" w:type="dxa"/>
          </w:tcPr>
          <w:p w14:paraId="0DCE3E85" w14:textId="77777777" w:rsidR="00B31681" w:rsidRPr="004A3878" w:rsidRDefault="00B31681" w:rsidP="00B31681">
            <w:pPr>
              <w:rPr>
                <w:rFonts w:ascii="Calibri" w:hAnsi="Calibri" w:cs="Calibri"/>
                <w:szCs w:val="24"/>
              </w:rPr>
            </w:pPr>
          </w:p>
        </w:tc>
      </w:tr>
    </w:tbl>
    <w:p w14:paraId="265BAEA4" w14:textId="77777777" w:rsidR="004A3878" w:rsidRPr="004A3878" w:rsidRDefault="004A3878" w:rsidP="00B31681">
      <w:pPr>
        <w:rPr>
          <w:rFonts w:ascii="Calibri" w:hAnsi="Calibri" w:cs="Calibri"/>
          <w:szCs w:val="24"/>
        </w:rPr>
      </w:pPr>
    </w:p>
    <w:p w14:paraId="6102B484" w14:textId="77777777" w:rsidR="00B31681" w:rsidRPr="004A3878" w:rsidRDefault="00B31681" w:rsidP="00B31681">
      <w:pPr>
        <w:pStyle w:val="ListParagraph"/>
        <w:numPr>
          <w:ilvl w:val="0"/>
          <w:numId w:val="46"/>
        </w:numPr>
        <w:spacing w:after="160" w:line="259" w:lineRule="auto"/>
        <w:ind w:left="284"/>
        <w:rPr>
          <w:rFonts w:ascii="Calibri" w:hAnsi="Calibri" w:cs="Calibri"/>
          <w:b/>
          <w:szCs w:val="24"/>
        </w:rPr>
      </w:pPr>
      <w:r w:rsidRPr="004A3878">
        <w:rPr>
          <w:rFonts w:ascii="Calibri" w:hAnsi="Calibri" w:cs="Calibri"/>
          <w:b/>
          <w:szCs w:val="24"/>
        </w:rPr>
        <w:t xml:space="preserve">Vulnerable children </w:t>
      </w:r>
    </w:p>
    <w:p w14:paraId="5CDE3483" w14:textId="77777777" w:rsidR="00B31681" w:rsidRPr="004A3878" w:rsidRDefault="00B31681" w:rsidP="00B31681">
      <w:pPr>
        <w:pStyle w:val="ListParagraph"/>
        <w:numPr>
          <w:ilvl w:val="0"/>
          <w:numId w:val="0"/>
        </w:numPr>
        <w:spacing w:after="160" w:line="259" w:lineRule="auto"/>
        <w:ind w:left="284"/>
        <w:rPr>
          <w:rFonts w:ascii="Calibri" w:hAnsi="Calibri" w:cs="Calibri"/>
          <w:b/>
          <w:szCs w:val="24"/>
        </w:rPr>
      </w:pPr>
    </w:p>
    <w:p w14:paraId="3FF7DAC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Vulnerable children and young people include those who:</w:t>
      </w:r>
    </w:p>
    <w:p w14:paraId="2290F763"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are assessed as being in need under section 17 of the Children Act 1989, including children and young people who have a child in need plan, a child protection plan or who are a looked-after child</w:t>
      </w:r>
    </w:p>
    <w:p w14:paraId="2E6F4471"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have an education, health and care (EHC) plan</w:t>
      </w:r>
    </w:p>
    <w:p w14:paraId="7DA174B8"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have been identified as otherwise vulnerable by educational providers or local authorities (including children’s social care services), and who could therefore benefit from continued full-time attendance, this might include:</w:t>
      </w:r>
    </w:p>
    <w:p w14:paraId="3607B699"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children and young people on the edge of receiving support from children’s social care services or in the process of being referred to children’s services</w:t>
      </w:r>
    </w:p>
    <w:p w14:paraId="60F4D9E1"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adopted children or children on a special guardianship order</w:t>
      </w:r>
    </w:p>
    <w:p w14:paraId="2C5785D3"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at risk of becoming NEET (‘not in employment, education or training’)</w:t>
      </w:r>
    </w:p>
    <w:p w14:paraId="34B5B782"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living in temporary accommodation</w:t>
      </w:r>
    </w:p>
    <w:p w14:paraId="3A4DD77C"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who are young carers</w:t>
      </w:r>
    </w:p>
    <w:p w14:paraId="5750810B"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who may have difficulty engaging with remote education at home (for example due to a lack of devices or quiet space to study)</w:t>
      </w:r>
    </w:p>
    <w:p w14:paraId="46736A66"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care leavers</w:t>
      </w:r>
    </w:p>
    <w:p w14:paraId="54C59801" w14:textId="1A0FCEF2"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others at the provider and local authority’s discretion including pupils and students who need to attend to receive support or manage risks to their mental health</w:t>
      </w:r>
      <w:r>
        <w:rPr>
          <w:rFonts w:ascii="Calibri" w:eastAsia="Calibri" w:hAnsi="Calibri" w:cs="Times New Roman"/>
          <w:szCs w:val="24"/>
        </w:rPr>
        <w:t>.</w:t>
      </w:r>
    </w:p>
    <w:p w14:paraId="29DD2E8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Those children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subject to government COVID-19 guidance and legislation. Many children and young people with EHC plans can safely remain at home. </w:t>
      </w:r>
    </w:p>
    <w:p w14:paraId="254E8EC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Eligibility for free school meals in and of itself should not be the determining factor in assessing vulnerability. </w:t>
      </w:r>
    </w:p>
    <w:p w14:paraId="51C8B97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Senior leaders, especially the Designated Safeguarding Lead (and deputy) know who our most vulnerable children are. They have the flexibility to offer a place to those on the edge of receiving children’s social care support. Where an identified vulnerable child is not offered, or does not take up an offered place, the school will carry out an individual risk assessment to establish control measures that will be put in place to support the safety and welfare of the child i.e. daily/twice weekly telephone contact with parents/carers etc</w:t>
      </w:r>
    </w:p>
    <w:p w14:paraId="1C80F60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Charlotte Targett</w:t>
      </w:r>
    </w:p>
    <w:p w14:paraId="1A6A7F6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explore the reasons for this directly with the parent. </w:t>
      </w:r>
    </w:p>
    <w:p w14:paraId="02A6294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parents are concerned about the risk of the child contracting COVID19, </w:t>
      </w:r>
      <w:r w:rsidRPr="004A3878">
        <w:rPr>
          <w:rFonts w:ascii="Calibri" w:eastAsia="Calibri" w:hAnsi="Calibri" w:cs="Calibri"/>
          <w:szCs w:val="24"/>
        </w:rPr>
        <w:t>St Joseph’s</w:t>
      </w:r>
      <w:r w:rsidRPr="004A3878">
        <w:rPr>
          <w:rFonts w:ascii="Calibri" w:eastAsia="Calibri" w:hAnsi="Calibri" w:cs="Times New Roman"/>
          <w:szCs w:val="24"/>
        </w:rPr>
        <w:t xml:space="preserve"> or the social worker will talk through these anxieties with the parent/carer following the advice set out by Public Health England. </w:t>
      </w:r>
    </w:p>
    <w:p w14:paraId="3B8A2544"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encourage our vulnerable children and young people to attend school</w:t>
      </w:r>
    </w:p>
    <w:p w14:paraId="3DC47C7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Social Worker/parent/carer agree that a vulnerable child should be cared for at home,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record the reasons for the decision, the control measures that have been agreed, and ask for the Social Worker to confirm this in writing/by email.</w:t>
      </w:r>
    </w:p>
    <w:p w14:paraId="35E6EA9F"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Attendance Monitoring </w:t>
      </w:r>
    </w:p>
    <w:p w14:paraId="76C39A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During this exceptional period, schools will complete their usual day-today attendance as outlined in line with </w:t>
      </w:r>
      <w:hyperlink r:id="rId8" w:history="1">
        <w:r w:rsidRPr="004A3878">
          <w:rPr>
            <w:rFonts w:ascii="Calibri" w:eastAsia="Calibri" w:hAnsi="Calibri" w:cs="Times New Roman"/>
            <w:color w:val="0563C1"/>
            <w:szCs w:val="24"/>
            <w:u w:val="single"/>
          </w:rPr>
          <w:t>government guidance</w:t>
        </w:r>
      </w:hyperlink>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complete and return all attendance reporting information required by the DfE, Plymouth CAST, and the Local Authority.</w:t>
      </w:r>
    </w:p>
    <w:p w14:paraId="491DFC2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and social workers will agree with parents/carers whether children in need should be attending school –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then follow up on any pupil that they were expecting to attend, who does not.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also follow up with any parent or carer who has arranged care for their child(ren) and the child(ren) subsequently do not attend. </w:t>
      </w:r>
    </w:p>
    <w:p w14:paraId="1E605EE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immediately follow up the absence from school of any child who was due to attend the provision and did not arrive at school.</w:t>
      </w:r>
    </w:p>
    <w:p w14:paraId="7226B1B7"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How will this Look in Our School? </w:t>
      </w:r>
    </w:p>
    <w:p w14:paraId="517CB0D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To support the above,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when communicating with parents/carers and carers, confirm emergency contact numbers are correct and ask for any additional emergency contact numbers where they are available.  </w:t>
      </w:r>
    </w:p>
    <w:p w14:paraId="37990F9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all circumstances where a vulnerable child does not take up their place at school, or discontinues,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notify their social worker. Where the Social Worker/parent/carer agree that a vulnerable child should be cared for at home, </w:t>
      </w:r>
      <w:r w:rsidRPr="004A3878">
        <w:rPr>
          <w:rFonts w:ascii="Calibri" w:eastAsia="Calibri" w:hAnsi="Calibri" w:cs="Calibri"/>
          <w:szCs w:val="24"/>
        </w:rPr>
        <w:t>St Joseph’s</w:t>
      </w:r>
      <w:r w:rsidRPr="004A3878">
        <w:rPr>
          <w:rFonts w:ascii="Calibri" w:eastAsia="Calibri" w:hAnsi="Calibri" w:cs="Times New Roman"/>
          <w:szCs w:val="24"/>
        </w:rPr>
        <w:t xml:space="preserve"> will record the reasons for the decision, the control measures that have been agreed, and ask for the Social Worker to confirm this in writing/by email.</w:t>
      </w:r>
    </w:p>
    <w:p w14:paraId="05F79B0D"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Designated Safeguarding Lead </w:t>
      </w:r>
    </w:p>
    <w:p w14:paraId="070405F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has a Designated Safeguarding Lead (DSL) and a Deputy DSL. </w:t>
      </w:r>
    </w:p>
    <w:p w14:paraId="40665A3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Designated Safeguarding Lead is: Mrs N Taylor-Bashford</w:t>
      </w:r>
    </w:p>
    <w:p w14:paraId="31A0606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Deputy Designated Safeguarding Lead is: Mrs S Keeping</w:t>
      </w:r>
    </w:p>
    <w:p w14:paraId="70A00B0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optimal scenario is to have a trained DSL (or deputy) available on site. Where this is not the case a trained DSL (or deputy) will be available to be contacted via phone or online video - for example when working from home. </w:t>
      </w:r>
    </w:p>
    <w:p w14:paraId="46D374F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Where a trained DSL (or deputy) is not on site, in addition to the above, a senior leader will assume responsibility for co-ordinating safeguarding on site. Where a DSL (or deputy) is not available in person or remotely, the Headteacher/senior leader will contact the Trust Designated Safeguarding Lead who will arrange for DSL cover from another Plymouth CAST school.</w:t>
      </w:r>
    </w:p>
    <w:p w14:paraId="393BF45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C196CB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It is important that all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staff and volunteers have access to a trained DSL (or deputy). Staff who are on-site each day will be made aware of who that person is and how to speak to him/her.</w:t>
      </w:r>
    </w:p>
    <w:p w14:paraId="066BC04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All staff who are working from home and engaged with home-learning with pupils/students will be made aware of who the DSL is and of how to speak with him/her.</w:t>
      </w:r>
    </w:p>
    <w:p w14:paraId="6EBB646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DSL will continue to engage with social workers, and engage remotely with all multi-agency meetings as required.</w:t>
      </w:r>
    </w:p>
    <w:p w14:paraId="26081871"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Reporting a Concern </w:t>
      </w:r>
    </w:p>
    <w:p w14:paraId="1F9E6A1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have a concern about a child, they should continue to follow the process outlined in the school Safeguarding Policy, this includes making a report via CPOMS, which can be done remotely.  </w:t>
      </w:r>
    </w:p>
    <w:p w14:paraId="1B59A3D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the event that a member of staff cannot access CPOMS from home, he/she should email the Designated Safeguarding Lead, Headteacher and the Trust Safeguarding Manager. This will ensure that the concern is received.  </w:t>
      </w:r>
    </w:p>
    <w:p w14:paraId="58EE552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are reminded of the need to report any concern immediately and without delay.  </w:t>
      </w:r>
    </w:p>
    <w:p w14:paraId="4A44A26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are concerned about an adult working with children in the school, they should report the concern immediately to the DSL and headteacher. </w:t>
      </w:r>
    </w:p>
    <w:p w14:paraId="461784A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Concerns around the Headteacher should be directed to the Education &amp; Standards Manager Mrs H Brown , and Trust DSL, Kevin Butlin.</w:t>
      </w:r>
    </w:p>
    <w:p w14:paraId="0F49448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All staff working from home and engaging in home-learning with children/students should be reminded of their responsibilities under the school’s Safeguarding and Child Protection Policy, as well as the School’s Acceptable Use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p>
    <w:p w14:paraId="08D6AF8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Multi-Academy Trust will continue to offer support in the process of managing allegations.</w:t>
      </w:r>
    </w:p>
    <w:p w14:paraId="2F19C37D"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Safeguarding Training and Induction  </w:t>
      </w:r>
    </w:p>
    <w:p w14:paraId="0A6D514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Face to Face DSL training is very unlikely to take place whilst there remains a threat of the COVID 19 virus. Plymouth CAST Schools should use the online </w:t>
      </w:r>
      <w:hyperlink r:id="rId9" w:history="1">
        <w:r w:rsidRPr="004A3878">
          <w:rPr>
            <w:rFonts w:ascii="Calibri" w:eastAsia="Calibri" w:hAnsi="Calibri" w:cs="Times New Roman"/>
            <w:color w:val="0563C1"/>
            <w:szCs w:val="24"/>
            <w:u w:val="single"/>
          </w:rPr>
          <w:t>SSS Suite</w:t>
        </w:r>
      </w:hyperlink>
      <w:r w:rsidRPr="004A3878">
        <w:rPr>
          <w:rFonts w:ascii="Calibri" w:eastAsia="Calibri" w:hAnsi="Calibri" w:cs="Times New Roman"/>
          <w:szCs w:val="24"/>
        </w:rPr>
        <w:t xml:space="preserve"> of Safeguarding training as required.</w:t>
      </w:r>
    </w:p>
    <w:p w14:paraId="1ED3D37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For the period COVID-19 measures are in place, a DSL (or deputy) who has been trained will continue to be classed as a trained DSL (or deputy) even if they miss their refresher training. </w:t>
      </w:r>
    </w:p>
    <w:p w14:paraId="3F64E27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All existing school staff have had safeguarding training and have read part 1 of Keeping Children Safe in Education (2019). The DSL will communicate with staff any new local arrangements, so they know what to do if they are worried about a child. </w:t>
      </w:r>
    </w:p>
    <w:p w14:paraId="1C518FD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new staff are recruited, or new volunteers enter </w:t>
      </w:r>
      <w:r w:rsidRPr="004A3878">
        <w:rPr>
          <w:rFonts w:ascii="Calibri" w:eastAsia="Calibri" w:hAnsi="Calibri" w:cs="Calibri"/>
          <w:szCs w:val="24"/>
        </w:rPr>
        <w:t>St Joseph’s</w:t>
      </w:r>
      <w:r w:rsidRPr="004A3878">
        <w:rPr>
          <w:rFonts w:ascii="Calibri" w:eastAsia="Calibri" w:hAnsi="Calibri" w:cs="Times New Roman"/>
          <w:szCs w:val="24"/>
        </w:rPr>
        <w:t xml:space="preserve">, they will continue to be provided with a safeguarding induction.  </w:t>
      </w:r>
    </w:p>
    <w:p w14:paraId="0008921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current headteacher confirms in writing/by email that:- </w:t>
      </w:r>
    </w:p>
    <w:p w14:paraId="63DA15EF"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 individual has been subject to an enhanced DBS and children’s barred list check</w:t>
      </w:r>
    </w:p>
    <w:p w14:paraId="408862E5"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there are no known concerns about the individual’s suitability to work with children</w:t>
      </w:r>
    </w:p>
    <w:p w14:paraId="4B46AFFA"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there is no ongoing disciplinary investigation relating to that individual</w:t>
      </w:r>
    </w:p>
    <w:p w14:paraId="71D9D9EA"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 individual has undertaken all required Safeguarding training, including reading and understanding Keeping Children Safe in Education Part One</w:t>
      </w:r>
    </w:p>
    <w:p w14:paraId="4D89ECE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this information is unavailable the Trust HR Manager Adelle Pope </w:t>
      </w:r>
      <w:hyperlink r:id="rId10" w:history="1">
        <w:r w:rsidRPr="004A3878">
          <w:rPr>
            <w:rFonts w:ascii="Calibri" w:eastAsia="Calibri" w:hAnsi="Calibri" w:cs="Times New Roman"/>
            <w:color w:val="0563C1"/>
            <w:szCs w:val="24"/>
            <w:u w:val="single"/>
          </w:rPr>
          <w:t>adelle.pope@plymouthcast.org.uk</w:t>
        </w:r>
      </w:hyperlink>
      <w:r w:rsidRPr="004A3878">
        <w:rPr>
          <w:rFonts w:ascii="Calibri" w:eastAsia="Calibri" w:hAnsi="Calibri" w:cs="Times New Roman"/>
          <w:szCs w:val="24"/>
        </w:rPr>
        <w:t xml:space="preserve"> DDI: 01752 977680  Mobile: 07590881434 and Trust DSL, Kevin Butlin must be contacted for support.</w:t>
      </w:r>
    </w:p>
    <w:p w14:paraId="3F514BC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An employee from another educational establishments must carry his/her staff identification badge from their current employer.</w:t>
      </w:r>
    </w:p>
    <w:p w14:paraId="2CD4FB8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An appropriate person from the receiving school will check the person’s identification on arrival.</w:t>
      </w:r>
    </w:p>
    <w:p w14:paraId="01C2CCB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Upon arrival, staff from other schools will be given a copy of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child protection policy, confirmation of local processes and confirmation of DSL arrangements. </w:t>
      </w:r>
    </w:p>
    <w:p w14:paraId="2933DAA0"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Safer Recruitment/volunteers and Movement of Staff </w:t>
      </w:r>
    </w:p>
    <w:p w14:paraId="4556FFA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It remains essential that people who are unsuitable are not allowed to enter the children’s workforce or gain access to children. When recruiting new staff,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follow the relevant safer recruitment processes for the setting, including, as appropriate, relevant sections in part 3 of Keeping Children Safe in Education (2020) (KCSIE).  </w:t>
      </w:r>
    </w:p>
    <w:p w14:paraId="359B484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response to COVID-19, the Disclosure and Barring Service (DBS) has made changes to its guidance on standard and enhanced DBS ID checking to minimise the need for face-to-face contact. </w:t>
      </w:r>
    </w:p>
    <w:p w14:paraId="2130504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utilising volunteers, we will continue to follow the checking and risk assessment process as set out in paragraphs </w:t>
      </w:r>
      <w:bookmarkStart w:id="100" w:name="_Hlk61255043"/>
      <w:r w:rsidRPr="004A3878">
        <w:rPr>
          <w:rFonts w:ascii="Calibri" w:eastAsia="Calibri" w:hAnsi="Calibri" w:cs="Times New Roman"/>
          <w:szCs w:val="24"/>
        </w:rPr>
        <w:t xml:space="preserve">183 to 188 </w:t>
      </w:r>
      <w:bookmarkEnd w:id="100"/>
      <w:r w:rsidRPr="004A3878">
        <w:rPr>
          <w:rFonts w:ascii="Calibri" w:eastAsia="Calibri" w:hAnsi="Calibri" w:cs="Times New Roman"/>
          <w:szCs w:val="24"/>
        </w:rPr>
        <w:t xml:space="preserve">of KCSIE. Under no circumstances will a volunteer who has not been checked be left unsupervised or allowed to work in regulated activity. </w:t>
      </w:r>
    </w:p>
    <w:p w14:paraId="5584FCD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follow the legal duty to refer to the DBS anyone who has harmed or poses a risk of harm to a child or vulnerable adult. Full details can be found at paragraph 179 of KCSIE. </w:t>
      </w:r>
    </w:p>
    <w:p w14:paraId="69E4119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consider and make referrals to the Teaching Regulation Agency (TRA) as per paragraph </w:t>
      </w:r>
      <w:bookmarkStart w:id="101" w:name="_Hlk61255058"/>
      <w:r w:rsidRPr="004A3878">
        <w:rPr>
          <w:rFonts w:ascii="Calibri" w:eastAsia="Calibri" w:hAnsi="Calibri" w:cs="Times New Roman"/>
          <w:szCs w:val="24"/>
        </w:rPr>
        <w:t xml:space="preserve">182 </w:t>
      </w:r>
      <w:bookmarkEnd w:id="101"/>
      <w:r w:rsidRPr="004A3878">
        <w:rPr>
          <w:rFonts w:ascii="Calibri" w:eastAsia="Calibri" w:hAnsi="Calibri" w:cs="Times New Roman"/>
          <w:szCs w:val="24"/>
        </w:rPr>
        <w:t xml:space="preserve">of KCSIE and the TRA’s ‘Teacher misconduct advice for making a referral.  </w:t>
      </w:r>
    </w:p>
    <w:p w14:paraId="6D8430D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During the COVID-19 period all referrals should be made by emailing misconduct.teacher@education.gov.uk </w:t>
      </w:r>
    </w:p>
    <w:p w14:paraId="03517CA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continue to keep the single central record (SCR) up to date as outlined in paragraphs 164 to 171 in KCSIE.</w:t>
      </w:r>
    </w:p>
    <w:p w14:paraId="6828958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A daily log of staff attending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be kept  </w:t>
      </w:r>
    </w:p>
    <w:p w14:paraId="77FDE523"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Online Safety in Schools and Colleges</w:t>
      </w:r>
    </w:p>
    <w:p w14:paraId="624C794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provide a safe environment, including online. This includes the use of an online filtering system.  </w:t>
      </w:r>
    </w:p>
    <w:p w14:paraId="2AD5ABE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Where students are using computers in school, appropriate supervision will be in place.</w:t>
      </w:r>
    </w:p>
    <w:p w14:paraId="622F9FB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Pupils must not be permitted to use mobile phones or personal tablets etc within school due to the risk of inappropriate content and use.</w:t>
      </w:r>
    </w:p>
    <w:p w14:paraId="580F2C8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school’s E-Safety Policy and Code of Conduct/Acceptable Use Policy must be followed by all staff, volunteers and children.</w:t>
      </w:r>
    </w:p>
    <w:p w14:paraId="592C63AD"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Children and Online Safety Away from School and College </w:t>
      </w:r>
    </w:p>
    <w:p w14:paraId="16F8D0D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It is important that all staff who interact with children, including online, continue to look out for signs that a child may be at risk.</w:t>
      </w:r>
    </w:p>
    <w:p w14:paraId="6271B98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have a concern about a child, they should continue to follow the process outlined in the school Safeguarding Policy, this includes making a report via CPOMS, which can be done remotely.  </w:t>
      </w:r>
    </w:p>
    <w:p w14:paraId="3FE6501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the event that a member of staff cannot access CPOMS from home, he/she should email the Designated Safeguarding Lead, Headteacher and the Trust Safeguarding Manager. This will ensure that the concern is received.  </w:t>
      </w:r>
    </w:p>
    <w:p w14:paraId="019AA3F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are reminded of the need to report any concern immediately and without delay.  </w:t>
      </w:r>
    </w:p>
    <w:p w14:paraId="249059DA" w14:textId="77777777" w:rsidR="004A3878" w:rsidRPr="004A3878" w:rsidRDefault="004A3878" w:rsidP="004A3878">
      <w:pPr>
        <w:spacing w:after="160" w:line="259" w:lineRule="auto"/>
        <w:rPr>
          <w:rFonts w:ascii="Calibri" w:eastAsia="Calibri" w:hAnsi="Calibri" w:cs="Times New Roman"/>
          <w:b/>
          <w:szCs w:val="24"/>
        </w:rPr>
      </w:pPr>
      <w:r w:rsidRPr="004A3878">
        <w:rPr>
          <w:rFonts w:ascii="Calibri" w:eastAsia="Calibri" w:hAnsi="Calibri" w:cs="Times New Roman"/>
          <w:szCs w:val="24"/>
        </w:rPr>
        <w:t>Online teaching should follow the same principles as set out in the school’s code of conduct</w:t>
      </w:r>
      <w:r w:rsidRPr="004A3878">
        <w:rPr>
          <w:rFonts w:ascii="Calibri" w:eastAsia="Calibri" w:hAnsi="Calibri" w:cs="Times New Roman"/>
          <w:b/>
          <w:szCs w:val="24"/>
        </w:rPr>
        <w:t xml:space="preserve"> </w:t>
      </w:r>
      <w:r w:rsidRPr="004A3878">
        <w:rPr>
          <w:rFonts w:ascii="Calibri" w:eastAsia="Calibri" w:hAnsi="Calibri" w:cs="Times New Roman"/>
          <w:bCs/>
          <w:szCs w:val="24"/>
        </w:rPr>
        <w:t>and the School’s Acceptable Use of Live-Streamed Lessons Policy</w:t>
      </w:r>
    </w:p>
    <w:p w14:paraId="50D3B8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ensure that any use of online learning tools and systems is in line with privacy and data protection/GDPR requirements. </w:t>
      </w:r>
    </w:p>
    <w:p w14:paraId="656CC17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Below are some things to consider when delivering virtual lessons, especially where webcams are involved: </w:t>
      </w:r>
    </w:p>
    <w:p w14:paraId="18473559" w14:textId="77777777" w:rsidR="004A3878" w:rsidRPr="004A3878" w:rsidRDefault="004A3878" w:rsidP="004A3878">
      <w:pPr>
        <w:numPr>
          <w:ilvl w:val="0"/>
          <w:numId w:val="45"/>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 xml:space="preserve">Pupils and staff can only take part in </w:t>
      </w:r>
    </w:p>
    <w:p w14:paraId="7ED64A8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1:1 video calls with pupils will not take place.</w:t>
      </w:r>
    </w:p>
    <w:p w14:paraId="7DF53963" w14:textId="77777777" w:rsidR="004A3878" w:rsidRPr="004A3878" w:rsidRDefault="004A3878" w:rsidP="004A3878">
      <w:pPr>
        <w:spacing w:after="160" w:line="259" w:lineRule="auto"/>
        <w:rPr>
          <w:rFonts w:ascii="Calibri" w:eastAsia="Calibri" w:hAnsi="Calibri" w:cs="Times New Roman"/>
          <w:sz w:val="22"/>
        </w:rPr>
      </w:pPr>
    </w:p>
    <w:p w14:paraId="43A774F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and meetings will only take place during normal school hours.</w:t>
      </w:r>
    </w:p>
    <w:p w14:paraId="0A3FE8A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50CD00DF"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 xml:space="preserve">Daily </w:t>
      </w:r>
      <w:r w:rsidRPr="004A3878">
        <w:rPr>
          <w:rFonts w:ascii="Calibri" w:eastAsia="Calibri" w:hAnsi="Calibri" w:cs="Times New Roman"/>
          <w:i/>
          <w:sz w:val="22"/>
        </w:rPr>
        <w:t xml:space="preserve">screen-time </w:t>
      </w:r>
      <w:r w:rsidRPr="004A3878">
        <w:rPr>
          <w:rFonts w:ascii="Calibri" w:eastAsia="Calibri" w:hAnsi="Calibri" w:cs="Times New Roman"/>
          <w:sz w:val="22"/>
        </w:rPr>
        <w:t>will be reasonable and proportionate for pupils and staff</w:t>
      </w:r>
    </w:p>
    <w:p w14:paraId="63A7394F"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214E84C9"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Live-streaming of lessons will be used as part of a blended approach to remote learning in which non-screen-time-work has equal value.</w:t>
      </w:r>
    </w:p>
    <w:p w14:paraId="5C48DAE0"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7201A4A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record the length, time, date and attendance for the lesson, and a note of anything of concern that happens in the lesson.</w:t>
      </w:r>
    </w:p>
    <w:p w14:paraId="4415ABD9" w14:textId="77777777" w:rsidR="004A3878" w:rsidRPr="004A3878" w:rsidRDefault="004A3878" w:rsidP="004A3878">
      <w:pPr>
        <w:spacing w:after="160" w:line="259" w:lineRule="auto"/>
        <w:ind w:left="720"/>
        <w:rPr>
          <w:rFonts w:ascii="Calibri" w:eastAsia="Calibri" w:hAnsi="Calibri" w:cs="Times New Roman"/>
          <w:sz w:val="22"/>
        </w:rPr>
      </w:pPr>
    </w:p>
    <w:p w14:paraId="0E6E8B50"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must be aware that the video call is happening.</w:t>
      </w:r>
    </w:p>
    <w:p w14:paraId="41E3299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42C07D0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must provide written consent to allow their child to take part in a live streamed lesson. By signing this document the parent is providing consent for his/her child to participate in live-streamed lessons that the parent is aware of.</w:t>
      </w:r>
    </w:p>
    <w:p w14:paraId="6D8914DC"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EF23947"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 xml:space="preserve">Parents have the right to withdraw their consent for their child to take part in remote lessons at any time. This will be done in writing/by email to, </w:t>
      </w:r>
      <w:hyperlink r:id="rId11" w:history="1">
        <w:r w:rsidRPr="004A3878">
          <w:rPr>
            <w:rFonts w:ascii="Calibri" w:eastAsia="Calibri" w:hAnsi="Calibri" w:cs="Times New Roman"/>
            <w:color w:val="0563C1"/>
            <w:sz w:val="22"/>
            <w:u w:val="single"/>
          </w:rPr>
          <w:t>admin@stjo.uk</w:t>
        </w:r>
      </w:hyperlink>
      <w:r w:rsidRPr="004A3878">
        <w:rPr>
          <w:rFonts w:ascii="Calibri" w:eastAsia="Calibri" w:hAnsi="Calibri" w:cs="Times New Roman"/>
          <w:sz w:val="22"/>
        </w:rPr>
        <w:t xml:space="preserve"> </w:t>
      </w:r>
    </w:p>
    <w:p w14:paraId="6D8C2E49" w14:textId="77777777" w:rsidR="004A3878" w:rsidRPr="004A3878" w:rsidRDefault="004A3878" w:rsidP="004A3878">
      <w:pPr>
        <w:spacing w:after="160" w:line="259" w:lineRule="auto"/>
        <w:rPr>
          <w:rFonts w:ascii="Calibri" w:eastAsia="Calibri" w:hAnsi="Calibri" w:cs="Times New Roman"/>
          <w:sz w:val="22"/>
        </w:rPr>
      </w:pPr>
    </w:p>
    <w:p w14:paraId="35D88A0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children and other members of the household must wear suitable clothing.</w:t>
      </w:r>
    </w:p>
    <w:p w14:paraId="4F33EA69"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5B49D0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will only use school accounts and devices for live-streaming.</w:t>
      </w:r>
    </w:p>
    <w:p w14:paraId="4CF8078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246A468"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will only use platforms provided or authorised by the school.</w:t>
      </w:r>
    </w:p>
    <w:p w14:paraId="4B1E111B" w14:textId="77777777" w:rsidR="004A3878" w:rsidRPr="004A3878" w:rsidRDefault="004A3878" w:rsidP="004A3878">
      <w:pPr>
        <w:spacing w:after="160" w:line="259" w:lineRule="auto"/>
        <w:ind w:left="720"/>
        <w:rPr>
          <w:rFonts w:ascii="Calibri" w:eastAsia="Calibri" w:hAnsi="Calibri" w:cs="Times New Roman"/>
          <w:sz w:val="22"/>
        </w:rPr>
      </w:pPr>
    </w:p>
    <w:p w14:paraId="5B832527"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Devices used by participants, including the member of staff, should be in appropriate areas, for example not in bedrooms; and where possible be against a neutral background.</w:t>
      </w:r>
    </w:p>
    <w:p w14:paraId="51353C08" w14:textId="77777777" w:rsidR="004A3878" w:rsidRPr="004A3878" w:rsidRDefault="004A3878" w:rsidP="004A3878">
      <w:pPr>
        <w:spacing w:after="160" w:line="259" w:lineRule="auto"/>
        <w:ind w:left="720"/>
        <w:rPr>
          <w:rFonts w:ascii="Calibri" w:eastAsia="Calibri" w:hAnsi="Calibri" w:cs="Times New Roman"/>
          <w:sz w:val="22"/>
        </w:rPr>
      </w:pPr>
    </w:p>
    <w:p w14:paraId="024CEA3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Language, behaviour and conduct must be appropriate, and consistent with normal school expectations, including that of any family members in the background.</w:t>
      </w:r>
    </w:p>
    <w:p w14:paraId="5BC1AAE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At the start of the lesson the member of staff will establish clear ground rules e.g. when and how students can speak. All participants will conform to these.</w:t>
      </w:r>
    </w:p>
    <w:p w14:paraId="2FC71E5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4E4C59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Any poor behaviour towards the teacher or other pupils; or misuse of the system will be dealt with under the school’s behaviour/discipline policy</w:t>
      </w:r>
    </w:p>
    <w:p w14:paraId="577C98E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202C37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will not interact with the member of staff during the lesson unless invited to do so by the member of staff. Any concerns will be raised with the member of staff outside the live-streamed lesson</w:t>
      </w:r>
    </w:p>
    <w:p w14:paraId="1F117523"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7BC78F6F"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be sensitive to the needs and feelings of all children including those with SEND.</w:t>
      </w:r>
    </w:p>
    <w:p w14:paraId="31D69FB8"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1BA1C34"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Pupils/parents will not share usernames, passwords or access codes with anybody else.</w:t>
      </w:r>
    </w:p>
    <w:p w14:paraId="2BD8BFDF"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545A4B4"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Only content agreed by the teacher will be shared in the live-streamed lesson.</w:t>
      </w:r>
    </w:p>
    <w:p w14:paraId="4BCC6D4C" w14:textId="77777777" w:rsidR="004A3878" w:rsidRPr="004A3878" w:rsidRDefault="004A3878" w:rsidP="004A3878">
      <w:pPr>
        <w:spacing w:after="160" w:line="259" w:lineRule="auto"/>
        <w:ind w:left="720"/>
        <w:rPr>
          <w:rFonts w:ascii="Calibri" w:eastAsia="Calibri" w:hAnsi="Calibri" w:cs="Times New Roman"/>
          <w:sz w:val="22"/>
        </w:rPr>
      </w:pPr>
    </w:p>
    <w:p w14:paraId="7C89E9A0"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should have the prior agreement of a member of SLT. Calls will only take place at a pre-arranged time. The times of video calls will be published for parents and pupils in advance</w:t>
      </w:r>
    </w:p>
    <w:p w14:paraId="51D4AA5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697B853"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 xml:space="preserve">Entry to a live-streamed lesson will only be through a link for the meeting/videocall distributed by the school. Only people invited by the member of staff are permitted to </w:t>
      </w:r>
      <w:r w:rsidRPr="004A3878">
        <w:rPr>
          <w:rFonts w:ascii="Calibri" w:eastAsia="Calibri" w:hAnsi="Calibri" w:cs="Times New Roman"/>
          <w:i/>
          <w:sz w:val="22"/>
        </w:rPr>
        <w:t xml:space="preserve">enter </w:t>
      </w:r>
      <w:r w:rsidRPr="004A3878">
        <w:rPr>
          <w:rFonts w:ascii="Calibri" w:eastAsia="Calibri" w:hAnsi="Calibri" w:cs="Times New Roman"/>
          <w:sz w:val="22"/>
        </w:rPr>
        <w:t>the lesson</w:t>
      </w:r>
    </w:p>
    <w:p w14:paraId="6587377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F68D9D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Parents/children/third parties will not share the lesson link with anyone else</w:t>
      </w:r>
    </w:p>
    <w:p w14:paraId="447979ED" w14:textId="77777777" w:rsidR="004A3878" w:rsidRPr="004A3878" w:rsidRDefault="004A3878" w:rsidP="004A3878">
      <w:pPr>
        <w:spacing w:after="160" w:line="259" w:lineRule="auto"/>
        <w:rPr>
          <w:rFonts w:ascii="Calibri" w:eastAsia="Calibri" w:hAnsi="Calibri" w:cs="Times New Roman"/>
          <w:sz w:val="22"/>
        </w:rPr>
      </w:pPr>
    </w:p>
    <w:p w14:paraId="03473FC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will be recorded by the school and stored on Google Drive or similar so that the video can be reviewed if the need arises.</w:t>
      </w:r>
    </w:p>
    <w:p w14:paraId="5F65B3F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5BB5F74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children and other third parties will not record the lesson by any direct or indirect means without the permission of the teacher/member of staff leading the lesson.</w:t>
      </w:r>
    </w:p>
    <w:p w14:paraId="6EDD3D61"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888AE78"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have control over all participants’ microphones and cameras</w:t>
      </w:r>
    </w:p>
    <w:p w14:paraId="6E9A11B9"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27A6E82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understand how to immediately end the lesson for all participants, and will do so in the event of unsuitable behaviour, language or content being shared/observed.</w:t>
      </w:r>
    </w:p>
    <w:p w14:paraId="492438F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DAB3D8C"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remove any pupil from the live-streamed lesson without warning if he/she deems it to be necessary</w:t>
      </w:r>
    </w:p>
    <w:p w14:paraId="7D64CC18"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EF6A35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Safeguarding concerns will be dealt with through the school’s Safeguarding Policy and procedures</w:t>
      </w:r>
    </w:p>
    <w:p w14:paraId="76E411CB" w14:textId="77777777" w:rsidR="004A3878" w:rsidRPr="004A3878" w:rsidRDefault="004A3878" w:rsidP="004A3878">
      <w:pPr>
        <w:spacing w:after="160" w:line="259" w:lineRule="auto"/>
        <w:ind w:left="720"/>
        <w:contextualSpacing/>
        <w:rPr>
          <w:rFonts w:ascii="Calibri" w:eastAsia="Calibri" w:hAnsi="Calibri" w:cs="Times New Roman"/>
          <w:szCs w:val="24"/>
        </w:rPr>
      </w:pPr>
    </w:p>
    <w:p w14:paraId="268BA1DE" w14:textId="77777777" w:rsidR="004A3878" w:rsidRPr="004A3878" w:rsidRDefault="004A3878" w:rsidP="004A3878">
      <w:pPr>
        <w:numPr>
          <w:ilvl w:val="0"/>
          <w:numId w:val="45"/>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live streaming if the School’s Acceptable Use of Live-Streamed Lesson policy has been agreed to.</w:t>
      </w:r>
    </w:p>
    <w:p w14:paraId="55CD84B5" w14:textId="77777777" w:rsidR="004A3878" w:rsidRPr="004A3878" w:rsidRDefault="004A3878" w:rsidP="004A3878">
      <w:pPr>
        <w:spacing w:after="160" w:line="259" w:lineRule="auto"/>
        <w:ind w:left="720"/>
        <w:contextualSpacing/>
        <w:rPr>
          <w:rFonts w:ascii="Calibri" w:eastAsia="Calibri" w:hAnsi="Calibri" w:cs="Times New Roman"/>
          <w:szCs w:val="24"/>
        </w:rPr>
      </w:pPr>
    </w:p>
    <w:p w14:paraId="48690366"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Supporting Children not in School </w:t>
      </w:r>
    </w:p>
    <w:p w14:paraId="7FB42C4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committed to ensuring the safety and wellbeing of all its children and young people.  </w:t>
      </w:r>
    </w:p>
    <w:p w14:paraId="3E12AF6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DSL has identified a child to be on the edge of social care support, or who would normally receive pastoral-type support in school, he/she should ensure that a robust communication plan is in place for that child or young person.  </w:t>
      </w:r>
    </w:p>
    <w:p w14:paraId="6DDFCA9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Details of this plan must be recorded on CPOMS, as should a record of any contact they have made.  </w:t>
      </w:r>
    </w:p>
    <w:p w14:paraId="3D6B402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communication plans can include; remote contact, phone contact, door-step visits. Other individualised contact methods should be considered and recorded.  </w:t>
      </w:r>
    </w:p>
    <w:p w14:paraId="568998A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and its DSL will work closely with all stakeholders to maximise the effectiveness of any communication plan.  </w:t>
      </w:r>
    </w:p>
    <w:p w14:paraId="77B1E8C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This plan must be reviewed regularly (at least once a week) and where concerns arise, the DSL will consider any referrals as appropriate.  </w:t>
      </w:r>
    </w:p>
    <w:p w14:paraId="7F3BF74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school will share safeguarding messages on its website and social media pages.  </w:t>
      </w:r>
    </w:p>
    <w:p w14:paraId="3A8A48A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recognises that school is a protective factor for children and young people, and the current circumstances, can affect the mental health of pupils and their parents/carers. Teachers at SCHOOL NAME need to be aware of this in setting expectations of pupils’ home-learning.  </w:t>
      </w:r>
    </w:p>
    <w:p w14:paraId="661294E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ensure that where we care for children of critical workers and vulnerable children on site, we ensure appropriate support is in place for them. This will be bespoke to each child and recorded on CPOMS.</w:t>
      </w:r>
    </w:p>
    <w:p w14:paraId="71E8028A"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Supporting Children in School </w:t>
      </w:r>
    </w:p>
    <w:p w14:paraId="6CB65C0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committed to ensuring the safety and wellbeing of all of its children /students.  </w:t>
      </w:r>
    </w:p>
    <w:p w14:paraId="2AF6123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be a safe space for all children to attend and flourish. The Headteacher will ensure that appropriate staff are on site and staff to pupil ratio numbers are appropriate, to maximise safety.  </w:t>
      </w:r>
    </w:p>
    <w:p w14:paraId="3D25004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14:paraId="4F885DC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ensure that where we care for children of critical workers and vulnerable children on site, we ensure appropriate support is in place for them. This will be bespoke to each child and recorded on CPOMS as necessary.  </w:t>
      </w:r>
    </w:p>
    <w:p w14:paraId="3D82D87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has concerns about the impact of staff absence – such as our Designated Safeguarding Lead or first aiders – will discuss them immediately with the school’s Education Standards Manager Helen Brown or the Trust’s Director of Education, Kevin Butlin.</w:t>
      </w:r>
    </w:p>
    <w:p w14:paraId="5FB7FF89"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Peer on Peer Abuse </w:t>
      </w:r>
    </w:p>
    <w:p w14:paraId="30D3199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recognises that during the closure a revised process may be required for managing any report of such abuse and supporting victims.</w:t>
      </w:r>
    </w:p>
    <w:p w14:paraId="2D89822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setting and </w:t>
      </w:r>
      <w:r w:rsidRPr="004A3878">
        <w:rPr>
          <w:rFonts w:ascii="Calibri" w:eastAsia="Calibri" w:hAnsi="Calibri" w:cs="Times New Roman"/>
          <w:i/>
          <w:szCs w:val="24"/>
        </w:rPr>
        <w:t xml:space="preserve">marking </w:t>
      </w:r>
      <w:r w:rsidRPr="004A3878">
        <w:rPr>
          <w:rFonts w:ascii="Calibri" w:eastAsia="Calibri" w:hAnsi="Calibri" w:cs="Times New Roman"/>
          <w:szCs w:val="24"/>
        </w:rPr>
        <w:t>on-line home learning, an interacting with children/students online, staff must be cognizant of opportunities for and incidents of peer on peer abuse.</w:t>
      </w:r>
    </w:p>
    <w:p w14:paraId="0F5228B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school receives a report of peer on peer abuse, it will follow the principles as set out in part 5 of KCSIE and of those outlined within our school’s Child Protection Policy. </w:t>
      </w:r>
    </w:p>
    <w:p w14:paraId="5DF1EB6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will listen and work with the young person, parents/carers and any multiagency partner required to ensure the safety and security of that young person. </w:t>
      </w:r>
    </w:p>
    <w:p w14:paraId="24E1656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Concerns and actions must be recorded on CPOMS and appropriate referrals made.</w:t>
      </w:r>
    </w:p>
    <w:p w14:paraId="75FAF73A"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Children from  </w:t>
      </w:r>
      <w:r w:rsidRPr="004A3878">
        <w:rPr>
          <w:rFonts w:ascii="Calibri" w:eastAsia="Calibri" w:hAnsi="Calibri" w:cs="Calibri"/>
          <w:b/>
          <w:szCs w:val="24"/>
        </w:rPr>
        <w:t xml:space="preserve">St Joseph’s </w:t>
      </w:r>
      <w:r w:rsidRPr="004A3878">
        <w:rPr>
          <w:rFonts w:ascii="Calibri" w:eastAsia="Calibri" w:hAnsi="Calibri" w:cs="Times New Roman"/>
          <w:b/>
          <w:szCs w:val="24"/>
        </w:rPr>
        <w:t>attending Provision at Other Schools</w:t>
      </w:r>
    </w:p>
    <w:p w14:paraId="37EB66B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work with Plymouth CAST, local school and the LA to support hub and shared arrangements where required.</w:t>
      </w:r>
    </w:p>
    <w:p w14:paraId="5CD0D4B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Arrangements will only be made with other Plymouth CAST, Local Authority or other Multi Academy Trust schools – private arrangements will not be undertaken.</w:t>
      </w:r>
    </w:p>
    <w:p w14:paraId="527E81C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established and known local private holiday club provision is utilised for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children, the Headteacher will confirm that an appropriate Child Protection/Safeguarding Policy is in place, and supported by effective practice. Parents/Social workers will be advised to confirm their confidence with the provision.</w:t>
      </w:r>
    </w:p>
    <w:p w14:paraId="5A4643D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advance of any shared arrangement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produce a </w:t>
      </w:r>
      <w:r w:rsidRPr="004A3878">
        <w:rPr>
          <w:rFonts w:ascii="Calibri" w:eastAsia="Calibri" w:hAnsi="Calibri" w:cs="Times New Roman"/>
          <w:i/>
          <w:szCs w:val="24"/>
        </w:rPr>
        <w:t xml:space="preserve">one sheet summary </w:t>
      </w:r>
      <w:r w:rsidRPr="004A3878">
        <w:rPr>
          <w:rFonts w:ascii="Calibri" w:eastAsia="Calibri" w:hAnsi="Calibri" w:cs="Times New Roman"/>
          <w:szCs w:val="24"/>
        </w:rPr>
        <w:t>for each child attending the school’s provision. This should include: Home School Name and contact details; name of pupil; home address; parent/carer contact phone numbers; social worker contact details; name and contact details for Home School DSL; medical information (including allergies); any Special Educational Needs information; any specific child protection information. Attached to this should be any Education Health Care Plan; Child Protection Plan; Personal Education Plan etc.</w:t>
      </w:r>
    </w:p>
    <w:p w14:paraId="54A5ECB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check that all contact, medical and SEND details are correct and up-to-date.</w:t>
      </w:r>
    </w:p>
    <w:p w14:paraId="7C781A1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w:t>
      </w:r>
      <w:r w:rsidRPr="004A3878">
        <w:rPr>
          <w:rFonts w:ascii="Calibri" w:eastAsia="Calibri" w:hAnsi="Calibri" w:cs="Times New Roman"/>
          <w:i/>
          <w:szCs w:val="24"/>
        </w:rPr>
        <w:t xml:space="preserve">one sheet summary </w:t>
      </w:r>
      <w:r w:rsidRPr="004A3878">
        <w:rPr>
          <w:rFonts w:ascii="Calibri" w:eastAsia="Calibri" w:hAnsi="Calibri" w:cs="Times New Roman"/>
          <w:szCs w:val="24"/>
        </w:rPr>
        <w:t>will be provided to the receiving school at the point of transfer; this will be in addition to any local requirements for information from parents of the receiving school</w:t>
      </w:r>
    </w:p>
    <w:p w14:paraId="268E328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Whilst attending alternative provision, the child will be the responsibility of the Senior Leader and DSL of the host school.</w:t>
      </w:r>
    </w:p>
    <w:p w14:paraId="38366C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a child protection/safeguarding concern is identified/reported for a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child attending provision at a different school, the concern will be logged manually locally at the host school, and immediately shared with/reported to the DSL at  </w:t>
      </w:r>
      <w:r w:rsidRPr="004A3878">
        <w:rPr>
          <w:rFonts w:ascii="Calibri" w:eastAsia="Calibri" w:hAnsi="Calibri" w:cs="Calibri"/>
          <w:szCs w:val="24"/>
        </w:rPr>
        <w:t>St Joseph’s.</w:t>
      </w:r>
    </w:p>
    <w:p w14:paraId="1B002C5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host school’s Child Protection/Safeguarding Policy will be followed.</w:t>
      </w:r>
    </w:p>
    <w:p w14:paraId="70B18D78"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Children from Other Schools attending  </w:t>
      </w:r>
      <w:r w:rsidRPr="004A3878">
        <w:rPr>
          <w:rFonts w:ascii="Calibri" w:eastAsia="Calibri" w:hAnsi="Calibri" w:cs="Calibri"/>
          <w:b/>
          <w:szCs w:val="24"/>
        </w:rPr>
        <w:t>St Joseph’s</w:t>
      </w:r>
    </w:p>
    <w:p w14:paraId="668D379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above information will be required for all children attending SCHOOL NAME from other schools.</w:t>
      </w:r>
    </w:p>
    <w:p w14:paraId="5299A2F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at </w:t>
      </w:r>
      <w:r w:rsidRPr="004A3878">
        <w:rPr>
          <w:rFonts w:ascii="Calibri" w:eastAsia="Calibri" w:hAnsi="Calibri" w:cs="Calibri"/>
          <w:szCs w:val="24"/>
        </w:rPr>
        <w:t>St Joseph’s</w:t>
      </w:r>
      <w:r w:rsidRPr="004A3878">
        <w:rPr>
          <w:rFonts w:ascii="Calibri" w:eastAsia="Calibri" w:hAnsi="Calibri" w:cs="Times New Roman"/>
          <w:szCs w:val="24"/>
        </w:rPr>
        <w:t xml:space="preserve">, a child from a different school will be subject to the protection of the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 Protection/Safeguarding Policy.</w:t>
      </w:r>
    </w:p>
    <w:p w14:paraId="6B0EEAF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Headteacher, DSL and SENCo will be responsible for meeting the child’s needs whilst in the school.</w:t>
      </w:r>
    </w:p>
    <w:p w14:paraId="365A3B1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a child protection/safeguarding concern is identified/reported for a child attending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from a different school, the concern will be logged manually locally </w:t>
      </w:r>
      <w:r w:rsidRPr="004A3878">
        <w:rPr>
          <w:rFonts w:ascii="Calibri" w:eastAsia="Calibri" w:hAnsi="Calibri" w:cs="Calibri"/>
          <w:szCs w:val="24"/>
        </w:rPr>
        <w:t>St Joseph’s</w:t>
      </w:r>
      <w:r w:rsidRPr="004A3878">
        <w:rPr>
          <w:rFonts w:ascii="Calibri" w:eastAsia="Calibri" w:hAnsi="Calibri" w:cs="Times New Roman"/>
          <w:szCs w:val="24"/>
        </w:rPr>
        <w:t xml:space="preserve"> and immediately shared with/reported to the DSL for the home school.</w:t>
      </w:r>
    </w:p>
    <w:p w14:paraId="3E999DF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 Protection/Safeguarding Policy will be followed.</w:t>
      </w:r>
    </w:p>
    <w:p w14:paraId="264E3146" w14:textId="77777777" w:rsidR="004A3878" w:rsidRPr="004A3878" w:rsidRDefault="004A3878" w:rsidP="004A3878">
      <w:pPr>
        <w:spacing w:after="160" w:line="259" w:lineRule="auto"/>
        <w:rPr>
          <w:rFonts w:ascii="Calibri" w:eastAsia="Calibri" w:hAnsi="Calibri" w:cs="Times New Roman"/>
          <w:szCs w:val="24"/>
        </w:rPr>
      </w:pPr>
    </w:p>
    <w:p w14:paraId="20C51FC6" w14:textId="77777777" w:rsidR="004A3878" w:rsidRPr="004A3878" w:rsidRDefault="004A3878" w:rsidP="004A3878">
      <w:pPr>
        <w:numPr>
          <w:ilvl w:val="0"/>
          <w:numId w:val="46"/>
        </w:numPr>
        <w:spacing w:after="160" w:line="259" w:lineRule="auto"/>
        <w:ind w:hanging="720"/>
        <w:contextualSpacing/>
        <w:rPr>
          <w:rFonts w:ascii="Calibri" w:eastAsia="Calibri" w:hAnsi="Calibri" w:cs="Times New Roman"/>
          <w:b/>
          <w:szCs w:val="24"/>
        </w:rPr>
      </w:pPr>
      <w:r w:rsidRPr="004A3878">
        <w:rPr>
          <w:rFonts w:ascii="Calibri" w:eastAsia="Calibri" w:hAnsi="Calibri" w:cs="Times New Roman"/>
          <w:b/>
          <w:szCs w:val="24"/>
        </w:rPr>
        <w:t xml:space="preserve">Support from Plymouth CAST </w:t>
      </w:r>
    </w:p>
    <w:p w14:paraId="4560C47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Trust’s Safeguarding Lead, Kevin Butlin, Education Standards Managers and HR Team will provide support and guidance as appropriate to enable the Headteacher and her/his team to ensure that provision for all children is as safe as possible during the coronavirus crisis.</w:t>
      </w:r>
    </w:p>
    <w:p w14:paraId="2C5F269D" w14:textId="77777777" w:rsidR="004A3878" w:rsidRDefault="004A3878" w:rsidP="004A3878">
      <w:pPr>
        <w:spacing w:after="160" w:line="259" w:lineRule="auto"/>
        <w:jc w:val="center"/>
        <w:rPr>
          <w:rFonts w:ascii="Calibri" w:eastAsia="Calibri" w:hAnsi="Calibri" w:cs="Times New Roman"/>
          <w:b/>
          <w:szCs w:val="24"/>
        </w:rPr>
      </w:pPr>
      <w:r w:rsidRPr="004A3878">
        <w:rPr>
          <w:rFonts w:ascii="Calibri" w:eastAsia="Calibri" w:hAnsi="Calibri" w:cs="Times New Roman"/>
          <w:b/>
          <w:szCs w:val="24"/>
        </w:rPr>
        <w:t>08/01/2021</w:t>
      </w:r>
    </w:p>
    <w:p w14:paraId="50A2E00A" w14:textId="77777777" w:rsidR="004A0760" w:rsidRDefault="004A0760" w:rsidP="004A0760">
      <w:pPr>
        <w:spacing w:after="160" w:line="259" w:lineRule="auto"/>
        <w:jc w:val="center"/>
        <w:rPr>
          <w:rFonts w:ascii="Calibri" w:eastAsia="Calibri" w:hAnsi="Calibri" w:cs="Times New Roman"/>
          <w:b/>
          <w:szCs w:val="24"/>
        </w:rPr>
      </w:pPr>
    </w:p>
    <w:p w14:paraId="4E5B8DB8" w14:textId="77777777" w:rsidR="004A0760" w:rsidRDefault="004A0760" w:rsidP="004A0760">
      <w:pPr>
        <w:spacing w:after="160" w:line="259" w:lineRule="auto"/>
        <w:jc w:val="center"/>
        <w:rPr>
          <w:rFonts w:ascii="Calibri" w:eastAsia="Calibri" w:hAnsi="Calibri" w:cs="Times New Roman"/>
          <w:b/>
          <w:szCs w:val="24"/>
        </w:rPr>
      </w:pPr>
    </w:p>
    <w:p w14:paraId="0A6EFD30" w14:textId="77777777" w:rsidR="004A0760" w:rsidRDefault="004A0760" w:rsidP="004A0760">
      <w:pPr>
        <w:spacing w:after="160" w:line="259" w:lineRule="auto"/>
        <w:jc w:val="center"/>
        <w:rPr>
          <w:rFonts w:ascii="Calibri" w:eastAsia="Calibri" w:hAnsi="Calibri" w:cs="Times New Roman"/>
          <w:b/>
          <w:szCs w:val="24"/>
        </w:rPr>
      </w:pPr>
    </w:p>
    <w:p w14:paraId="39DBD61D" w14:textId="77777777" w:rsidR="004A0760" w:rsidRDefault="004A0760" w:rsidP="004A0760">
      <w:pPr>
        <w:spacing w:after="160" w:line="259" w:lineRule="auto"/>
        <w:jc w:val="center"/>
        <w:rPr>
          <w:rFonts w:ascii="Calibri" w:eastAsia="Calibri" w:hAnsi="Calibri" w:cs="Times New Roman"/>
          <w:b/>
          <w:szCs w:val="24"/>
        </w:rPr>
      </w:pPr>
    </w:p>
    <w:p w14:paraId="56DE9B6F" w14:textId="77777777" w:rsidR="004A0760" w:rsidRDefault="004A0760" w:rsidP="004A0760">
      <w:pPr>
        <w:spacing w:after="160" w:line="259" w:lineRule="auto"/>
        <w:jc w:val="center"/>
        <w:rPr>
          <w:rFonts w:ascii="Calibri" w:eastAsia="Calibri" w:hAnsi="Calibri" w:cs="Times New Roman"/>
          <w:b/>
          <w:szCs w:val="24"/>
        </w:rPr>
      </w:pPr>
    </w:p>
    <w:p w14:paraId="33341CAA" w14:textId="77777777" w:rsidR="004A0760" w:rsidRDefault="004A0760" w:rsidP="004A0760">
      <w:pPr>
        <w:spacing w:after="160" w:line="259" w:lineRule="auto"/>
        <w:jc w:val="center"/>
        <w:rPr>
          <w:rFonts w:ascii="Calibri" w:eastAsia="Calibri" w:hAnsi="Calibri" w:cs="Times New Roman"/>
          <w:b/>
          <w:szCs w:val="24"/>
        </w:rPr>
      </w:pPr>
    </w:p>
    <w:p w14:paraId="193DFC9A" w14:textId="77777777" w:rsidR="004A0760" w:rsidRDefault="004A0760" w:rsidP="004A0760">
      <w:pPr>
        <w:spacing w:after="160" w:line="259" w:lineRule="auto"/>
        <w:jc w:val="center"/>
        <w:rPr>
          <w:rFonts w:ascii="Calibri" w:eastAsia="Calibri" w:hAnsi="Calibri" w:cs="Times New Roman"/>
          <w:b/>
          <w:szCs w:val="24"/>
        </w:rPr>
      </w:pPr>
    </w:p>
    <w:p w14:paraId="7EE25940" w14:textId="77777777" w:rsidR="004A0760" w:rsidRDefault="004A0760" w:rsidP="004A0760">
      <w:pPr>
        <w:spacing w:after="160" w:line="259" w:lineRule="auto"/>
        <w:jc w:val="center"/>
        <w:rPr>
          <w:rFonts w:ascii="Calibri" w:eastAsia="Calibri" w:hAnsi="Calibri" w:cs="Times New Roman"/>
          <w:b/>
          <w:szCs w:val="24"/>
        </w:rPr>
      </w:pPr>
    </w:p>
    <w:p w14:paraId="12F99890" w14:textId="77777777" w:rsidR="004A0760" w:rsidRDefault="004A0760" w:rsidP="004A0760">
      <w:pPr>
        <w:spacing w:after="160" w:line="259" w:lineRule="auto"/>
        <w:jc w:val="center"/>
        <w:rPr>
          <w:rFonts w:ascii="Calibri" w:eastAsia="Calibri" w:hAnsi="Calibri" w:cs="Times New Roman"/>
          <w:b/>
          <w:szCs w:val="24"/>
        </w:rPr>
      </w:pPr>
    </w:p>
    <w:p w14:paraId="28EC8710" w14:textId="77777777" w:rsidR="004A0760" w:rsidRDefault="004A0760" w:rsidP="004A0760">
      <w:pPr>
        <w:spacing w:after="160" w:line="259" w:lineRule="auto"/>
        <w:jc w:val="center"/>
        <w:rPr>
          <w:rFonts w:ascii="Calibri" w:eastAsia="Calibri" w:hAnsi="Calibri" w:cs="Times New Roman"/>
          <w:b/>
          <w:szCs w:val="24"/>
        </w:rPr>
      </w:pPr>
    </w:p>
    <w:p w14:paraId="350DA5DB" w14:textId="77777777" w:rsidR="004A0760" w:rsidRDefault="004A0760" w:rsidP="004A0760">
      <w:pPr>
        <w:spacing w:after="160" w:line="259" w:lineRule="auto"/>
        <w:jc w:val="center"/>
        <w:rPr>
          <w:rFonts w:ascii="Calibri" w:eastAsia="Calibri" w:hAnsi="Calibri" w:cs="Times New Roman"/>
          <w:b/>
          <w:szCs w:val="24"/>
        </w:rPr>
      </w:pPr>
    </w:p>
    <w:p w14:paraId="4F58FDED" w14:textId="4CA3004D"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Safeguarding Policy Addendum 11/03/2020</w:t>
      </w:r>
    </w:p>
    <w:p w14:paraId="241243A4" w14:textId="77777777" w:rsidR="004A0760" w:rsidRPr="004A0760" w:rsidRDefault="004A0760" w:rsidP="004A0760">
      <w:pPr>
        <w:spacing w:after="160" w:line="259" w:lineRule="auto"/>
        <w:jc w:val="center"/>
        <w:rPr>
          <w:rFonts w:ascii="Calibri" w:eastAsia="Calibri" w:hAnsi="Calibri" w:cs="Times New Roman"/>
          <w:b/>
          <w:szCs w:val="24"/>
        </w:rPr>
      </w:pPr>
    </w:p>
    <w:p w14:paraId="6BB9BC8C" w14:textId="388166BA" w:rsidR="004A0760" w:rsidRPr="004A0760" w:rsidRDefault="004A0760" w:rsidP="004A0760">
      <w:pPr>
        <w:spacing w:after="160" w:line="259" w:lineRule="auto"/>
        <w:jc w:val="center"/>
        <w:rPr>
          <w:rFonts w:ascii="Calibri" w:eastAsia="Calibri" w:hAnsi="Calibri" w:cs="Times New Roman"/>
          <w:b/>
          <w:szCs w:val="24"/>
        </w:rPr>
      </w:pPr>
      <w:r w:rsidRPr="004A0760">
        <w:drawing>
          <wp:inline distT="0" distB="0" distL="0" distR="0" wp14:anchorId="1070B0BF" wp14:editId="14706FE5">
            <wp:extent cx="24574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inline>
        </w:drawing>
      </w:r>
    </w:p>
    <w:p w14:paraId="4F833C1F" w14:textId="77777777" w:rsidR="004A0760" w:rsidRPr="004A0760" w:rsidRDefault="004A0760" w:rsidP="004A0760">
      <w:pPr>
        <w:spacing w:after="160" w:line="259" w:lineRule="auto"/>
        <w:jc w:val="center"/>
        <w:rPr>
          <w:rFonts w:ascii="Calibri" w:eastAsia="Calibri" w:hAnsi="Calibri" w:cs="Times New Roman"/>
          <w:b/>
          <w:szCs w:val="24"/>
        </w:rPr>
      </w:pPr>
    </w:p>
    <w:p w14:paraId="78A65570"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 xml:space="preserve">OUR KEY ADULTS ARE: </w:t>
      </w:r>
    </w:p>
    <w:p w14:paraId="2028A446"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Mrs Taylor-Bashford &amp; Mrs Keeping</w:t>
      </w:r>
    </w:p>
    <w:p w14:paraId="5232CB33" w14:textId="77777777" w:rsidR="004A0760" w:rsidRPr="004A0760" w:rsidRDefault="004A0760" w:rsidP="004A0760">
      <w:pPr>
        <w:spacing w:after="160" w:line="259" w:lineRule="auto"/>
        <w:jc w:val="center"/>
        <w:rPr>
          <w:rFonts w:ascii="Calibri" w:eastAsia="Calibri" w:hAnsi="Calibri" w:cs="Times New Roman"/>
          <w:szCs w:val="24"/>
        </w:rPr>
      </w:pPr>
    </w:p>
    <w:p w14:paraId="5B42A52A"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Operation Encompass Safeguarding Statement</w:t>
      </w:r>
    </w:p>
    <w:p w14:paraId="26C71EA4"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Our school is part of Operation Encompass. This is a police and education early intervention safeguarding partnership which supports children and young people who experience Domestic Abuse.</w:t>
      </w:r>
    </w:p>
    <w:p w14:paraId="3FEF4003"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 xml:space="preserve">Operation Encompass means that the police will share information about Domestic Abuse incidents with our school soon after they have been called to a domestic incident. </w:t>
      </w:r>
    </w:p>
    <w:p w14:paraId="5877830A"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All Key Adults (DSL/DDSL) have attended an Operation Encompass local briefing as well as national online training.</w:t>
      </w:r>
    </w:p>
    <w:p w14:paraId="7BEAE933"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 xml:space="preserve">Our parents are fully aware that we are an Operation Encompass school. </w:t>
      </w:r>
    </w:p>
    <w:p w14:paraId="7E01502C"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 xml:space="preserve">The Operation Encompass information is stored in line with all other confidential safeguarding and child protection information. </w:t>
      </w:r>
    </w:p>
    <w:p w14:paraId="136D9190"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 xml:space="preserve">The Key Adult has also led briefings for all school staff and Governors about Operation Encompass, the prevalence of Domestic Abuse and the impact of this abuse on children. We have also discussed how we can support our children following the Operation Encompass notification. </w:t>
      </w:r>
    </w:p>
    <w:p w14:paraId="6D75F23D"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 xml:space="preserve">The Safeguarding Governor will report on Operation Encompass in the termly report to Governors. All information is anonymised for these reports. </w:t>
      </w:r>
    </w:p>
    <w:p w14:paraId="60DAFF73" w14:textId="77777777" w:rsidR="004A0760" w:rsidRPr="004A0760" w:rsidRDefault="004A0760" w:rsidP="004A0760">
      <w:pPr>
        <w:spacing w:after="160" w:line="259" w:lineRule="auto"/>
        <w:rPr>
          <w:rFonts w:ascii="Calibri" w:eastAsia="Calibri" w:hAnsi="Calibri" w:cs="Times New Roman"/>
          <w:szCs w:val="24"/>
        </w:rPr>
      </w:pPr>
      <w:r w:rsidRPr="004A0760">
        <w:rPr>
          <w:rFonts w:ascii="Calibri" w:eastAsia="Calibri" w:hAnsi="Calibri" w:cs="Times New Roman"/>
          <w:szCs w:val="24"/>
        </w:rPr>
        <w:t>The Key Adult has used the Operation Encompass Toolkit to ensure that all appropriate actions have been taken by the school.</w:t>
      </w:r>
    </w:p>
    <w:p w14:paraId="4C86D131" w14:textId="77777777" w:rsidR="004A0760" w:rsidRPr="004A0760" w:rsidRDefault="004A0760" w:rsidP="004A0760">
      <w:pPr>
        <w:spacing w:after="160" w:line="259" w:lineRule="auto"/>
        <w:jc w:val="center"/>
        <w:rPr>
          <w:rFonts w:ascii="Calibri" w:eastAsia="Calibri" w:hAnsi="Calibri" w:cs="Times New Roman"/>
          <w:b/>
          <w:szCs w:val="24"/>
        </w:rPr>
      </w:pPr>
    </w:p>
    <w:p w14:paraId="6B142CA6" w14:textId="77777777" w:rsidR="004A0760" w:rsidRPr="004A0760" w:rsidRDefault="004A0760" w:rsidP="004A0760">
      <w:pPr>
        <w:spacing w:after="160" w:line="259" w:lineRule="auto"/>
        <w:jc w:val="center"/>
        <w:rPr>
          <w:rFonts w:ascii="Calibri" w:eastAsia="Calibri" w:hAnsi="Calibri" w:cs="Times New Roman"/>
          <w:b/>
          <w:szCs w:val="24"/>
        </w:rPr>
      </w:pPr>
    </w:p>
    <w:p w14:paraId="0001D312" w14:textId="77777777" w:rsidR="004A0760" w:rsidRPr="004A0760" w:rsidRDefault="004A0760" w:rsidP="004A0760">
      <w:pPr>
        <w:spacing w:after="160" w:line="259" w:lineRule="auto"/>
        <w:jc w:val="center"/>
        <w:rPr>
          <w:rFonts w:ascii="Calibri" w:eastAsia="Calibri" w:hAnsi="Calibri" w:cs="Times New Roman"/>
          <w:b/>
          <w:szCs w:val="24"/>
        </w:rPr>
      </w:pPr>
    </w:p>
    <w:p w14:paraId="610B0944" w14:textId="77777777" w:rsidR="004A0760" w:rsidRPr="004A0760" w:rsidRDefault="004A0760" w:rsidP="004A0760">
      <w:pPr>
        <w:spacing w:after="160" w:line="259" w:lineRule="auto"/>
        <w:jc w:val="center"/>
        <w:rPr>
          <w:rFonts w:ascii="Calibri" w:eastAsia="Calibri" w:hAnsi="Calibri" w:cs="Times New Roman"/>
          <w:b/>
          <w:szCs w:val="24"/>
        </w:rPr>
      </w:pPr>
    </w:p>
    <w:p w14:paraId="7F6F6A97" w14:textId="77777777" w:rsidR="004A0760" w:rsidRPr="004A0760" w:rsidRDefault="004A0760" w:rsidP="004A0760">
      <w:pPr>
        <w:spacing w:after="160" w:line="259" w:lineRule="auto"/>
        <w:jc w:val="center"/>
        <w:rPr>
          <w:rFonts w:ascii="Calibri" w:eastAsia="Calibri" w:hAnsi="Calibri" w:cs="Times New Roman"/>
          <w:b/>
          <w:szCs w:val="24"/>
        </w:rPr>
      </w:pPr>
    </w:p>
    <w:p w14:paraId="70591857"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Plymouth CAST Safeguarding Policy Addendum 11/03/2021</w:t>
      </w:r>
    </w:p>
    <w:p w14:paraId="2507BA9E"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Operation Encompass Key Adult Responsibilities</w:t>
      </w:r>
    </w:p>
    <w:p w14:paraId="348F005D"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Name: Mrs N Taylor-Bashford &amp; Mrs S Keeping</w:t>
      </w:r>
    </w:p>
    <w:p w14:paraId="6D0DB5C4" w14:textId="77777777" w:rsidR="004A0760" w:rsidRPr="004A0760" w:rsidRDefault="004A0760" w:rsidP="004A0760">
      <w:pPr>
        <w:spacing w:after="160" w:line="259" w:lineRule="auto"/>
        <w:jc w:val="center"/>
        <w:rPr>
          <w:rFonts w:ascii="Calibri" w:eastAsia="Calibri" w:hAnsi="Calibri" w:cs="Times New Roman"/>
          <w:b/>
          <w:szCs w:val="24"/>
        </w:rPr>
      </w:pPr>
      <w:r w:rsidRPr="004A0760">
        <w:rPr>
          <w:rFonts w:ascii="Calibri" w:eastAsia="Calibri" w:hAnsi="Calibri" w:cs="Times New Roman"/>
          <w:b/>
          <w:szCs w:val="24"/>
        </w:rPr>
        <w:t>School: St Joseph’s catholic Primary, Exmouth</w:t>
      </w:r>
    </w:p>
    <w:tbl>
      <w:tblPr>
        <w:tblW w:w="10771" w:type="dxa"/>
        <w:tblCellMar>
          <w:top w:w="43" w:type="dxa"/>
          <w:left w:w="80" w:type="dxa"/>
          <w:right w:w="115" w:type="dxa"/>
        </w:tblCellMar>
        <w:tblLook w:val="04A0" w:firstRow="1" w:lastRow="0" w:firstColumn="1" w:lastColumn="0" w:noHBand="0" w:noVBand="1"/>
      </w:tblPr>
      <w:tblGrid>
        <w:gridCol w:w="8822"/>
        <w:gridCol w:w="1949"/>
      </w:tblGrid>
      <w:tr w:rsidR="004A0760" w:rsidRPr="004A0760" w14:paraId="3D0E1E0D" w14:textId="77777777" w:rsidTr="006C3545">
        <w:trPr>
          <w:trHeight w:val="302"/>
        </w:trPr>
        <w:tc>
          <w:tcPr>
            <w:tcW w:w="9534" w:type="dxa"/>
            <w:tcBorders>
              <w:top w:val="single" w:sz="8" w:space="0" w:color="B9BAB9"/>
              <w:left w:val="single" w:sz="8" w:space="0" w:color="B9BAB9"/>
              <w:bottom w:val="single" w:sz="8" w:space="0" w:color="B9BAB9"/>
              <w:right w:val="single" w:sz="8" w:space="0" w:color="B9BAB9"/>
            </w:tcBorders>
            <w:shd w:val="clear" w:color="auto" w:fill="F4A24A"/>
          </w:tcPr>
          <w:p w14:paraId="2A46E0D4" w14:textId="77777777" w:rsidR="004A0760" w:rsidRPr="004A0760" w:rsidRDefault="004A0760" w:rsidP="004A0760">
            <w:pPr>
              <w:pStyle w:val="ListParagraph"/>
              <w:spacing w:after="160" w:line="259" w:lineRule="auto"/>
              <w:ind w:left="284"/>
              <w:rPr>
                <w:b/>
                <w:sz w:val="20"/>
                <w:szCs w:val="24"/>
              </w:rPr>
            </w:pPr>
            <w:r w:rsidRPr="004A0760">
              <w:rPr>
                <w:b/>
                <w:sz w:val="20"/>
                <w:szCs w:val="24"/>
              </w:rPr>
              <w:t>RESPONSIBILITY</w:t>
            </w:r>
          </w:p>
        </w:tc>
        <w:tc>
          <w:tcPr>
            <w:tcW w:w="1237" w:type="dxa"/>
            <w:tcBorders>
              <w:top w:val="single" w:sz="8" w:space="0" w:color="B9BAB9"/>
              <w:left w:val="single" w:sz="8" w:space="0" w:color="B9BAB9"/>
              <w:bottom w:val="single" w:sz="8" w:space="0" w:color="B9BAB9"/>
              <w:right w:val="single" w:sz="8" w:space="0" w:color="B9BAB9"/>
            </w:tcBorders>
            <w:shd w:val="clear" w:color="auto" w:fill="F4A24A"/>
          </w:tcPr>
          <w:p w14:paraId="7C2BF2CA" w14:textId="77777777" w:rsidR="004A0760" w:rsidRPr="004A0760" w:rsidRDefault="004A0760" w:rsidP="004A0760">
            <w:pPr>
              <w:pStyle w:val="ListParagraph"/>
              <w:spacing w:after="160" w:line="259" w:lineRule="auto"/>
              <w:ind w:left="284"/>
              <w:rPr>
                <w:b/>
                <w:sz w:val="20"/>
                <w:szCs w:val="24"/>
              </w:rPr>
            </w:pPr>
            <w:r w:rsidRPr="004A0760">
              <w:rPr>
                <w:b/>
                <w:sz w:val="20"/>
                <w:szCs w:val="24"/>
              </w:rPr>
              <w:t>ACHIEVED</w:t>
            </w:r>
          </w:p>
        </w:tc>
      </w:tr>
      <w:tr w:rsidR="004A0760" w:rsidRPr="004A0760" w14:paraId="7015F604" w14:textId="77777777" w:rsidTr="004A0760">
        <w:trPr>
          <w:trHeight w:val="880"/>
        </w:trPr>
        <w:tc>
          <w:tcPr>
            <w:tcW w:w="9534" w:type="dxa"/>
            <w:tcBorders>
              <w:top w:val="single" w:sz="8" w:space="0" w:color="B9BAB9"/>
              <w:left w:val="single" w:sz="8" w:space="0" w:color="B9BAB9"/>
              <w:bottom w:val="single" w:sz="8" w:space="0" w:color="B9BAB9"/>
              <w:right w:val="single" w:sz="8" w:space="0" w:color="B9BAB9"/>
            </w:tcBorders>
          </w:tcPr>
          <w:p w14:paraId="61A3BD80" w14:textId="77777777" w:rsidR="004A0760" w:rsidRPr="004A0760" w:rsidRDefault="004A0760" w:rsidP="004A0760">
            <w:pPr>
              <w:pStyle w:val="ListParagraph"/>
              <w:spacing w:after="160" w:line="259" w:lineRule="auto"/>
              <w:ind w:left="284"/>
              <w:rPr>
                <w:b/>
                <w:sz w:val="20"/>
                <w:szCs w:val="24"/>
              </w:rPr>
            </w:pPr>
            <w:r w:rsidRPr="004A0760">
              <w:rPr>
                <w:b/>
                <w:sz w:val="20"/>
                <w:szCs w:val="24"/>
              </w:rPr>
              <w:t>The Key Adult must be level three Child Protection Trained, be the Designated Safeguarding Lead or Deputy DSL.</w:t>
            </w:r>
          </w:p>
          <w:p w14:paraId="61A9BD1A" w14:textId="77777777"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47C873F9"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75AF4BE1" w14:textId="77777777" w:rsidTr="004A0760">
        <w:trPr>
          <w:trHeight w:val="1140"/>
        </w:trPr>
        <w:tc>
          <w:tcPr>
            <w:tcW w:w="9534" w:type="dxa"/>
            <w:tcBorders>
              <w:top w:val="single" w:sz="8" w:space="0" w:color="B9BAB9"/>
              <w:left w:val="single" w:sz="8" w:space="0" w:color="B9BAB9"/>
              <w:bottom w:val="single" w:sz="8" w:space="0" w:color="B9BAB9"/>
              <w:right w:val="single" w:sz="8" w:space="0" w:color="B9BAB9"/>
            </w:tcBorders>
          </w:tcPr>
          <w:p w14:paraId="158BDA23" w14:textId="77777777" w:rsidR="004A0760" w:rsidRPr="004A0760" w:rsidRDefault="004A0760" w:rsidP="004A0760">
            <w:pPr>
              <w:pStyle w:val="ListParagraph"/>
              <w:spacing w:after="160" w:line="259" w:lineRule="auto"/>
              <w:ind w:left="284"/>
              <w:rPr>
                <w:b/>
                <w:sz w:val="20"/>
                <w:szCs w:val="24"/>
              </w:rPr>
            </w:pPr>
            <w:r w:rsidRPr="004A0760">
              <w:rPr>
                <w:b/>
                <w:sz w:val="20"/>
                <w:szCs w:val="24"/>
              </w:rPr>
              <w:t xml:space="preserve">The Key Adult must provide a secure email address to receive the Operation Encompass notification, this email address must only be accessible by the Key Adult group. </w:t>
            </w:r>
          </w:p>
          <w:p w14:paraId="313C2CBC" w14:textId="77777777"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6C8CEEBA"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725FACBB" w14:textId="77777777" w:rsidTr="004A0760">
        <w:trPr>
          <w:trHeight w:val="1102"/>
        </w:trPr>
        <w:tc>
          <w:tcPr>
            <w:tcW w:w="9534" w:type="dxa"/>
            <w:tcBorders>
              <w:top w:val="single" w:sz="8" w:space="0" w:color="B9BAB9"/>
              <w:left w:val="single" w:sz="8" w:space="0" w:color="B9BAB9"/>
              <w:bottom w:val="single" w:sz="8" w:space="0" w:color="B9BAB9"/>
              <w:right w:val="single" w:sz="8" w:space="0" w:color="B9BAB9"/>
            </w:tcBorders>
          </w:tcPr>
          <w:p w14:paraId="60FEEFBF" w14:textId="77777777" w:rsidR="004A0760" w:rsidRPr="004A0760" w:rsidRDefault="004A0760" w:rsidP="004A0760">
            <w:pPr>
              <w:pStyle w:val="ListParagraph"/>
              <w:spacing w:after="160" w:line="259" w:lineRule="auto"/>
              <w:ind w:left="284"/>
              <w:rPr>
                <w:b/>
                <w:sz w:val="20"/>
                <w:szCs w:val="24"/>
              </w:rPr>
            </w:pPr>
            <w:r w:rsidRPr="004A0760">
              <w:rPr>
                <w:b/>
                <w:sz w:val="20"/>
                <w:szCs w:val="24"/>
              </w:rPr>
              <w:t xml:space="preserve">The Operation Encompass file and record of notifications must be kept in the same way as other Child Protection paperwork, in a secure and locked cabinet/drawer/secure online system. </w:t>
            </w:r>
          </w:p>
          <w:p w14:paraId="2F4059B7" w14:textId="77777777" w:rsidR="004A0760" w:rsidRPr="004A0760" w:rsidRDefault="004A0760" w:rsidP="004A0760">
            <w:pPr>
              <w:pStyle w:val="ListParagraph"/>
              <w:spacing w:after="160" w:line="259" w:lineRule="auto"/>
              <w:ind w:left="284"/>
              <w:rPr>
                <w:b/>
                <w:sz w:val="20"/>
                <w:szCs w:val="24"/>
              </w:rPr>
            </w:pPr>
            <w:r w:rsidRPr="004A0760">
              <w:rPr>
                <w:b/>
                <w:sz w:val="20"/>
                <w:szCs w:val="24"/>
              </w:rPr>
              <w:t>Comment: Logged on cpoms</w:t>
            </w:r>
            <w:bookmarkStart w:id="102" w:name="_GoBack"/>
            <w:bookmarkEnd w:id="102"/>
          </w:p>
        </w:tc>
        <w:tc>
          <w:tcPr>
            <w:tcW w:w="1237" w:type="dxa"/>
            <w:tcBorders>
              <w:top w:val="single" w:sz="8" w:space="0" w:color="B9BAB9"/>
              <w:left w:val="single" w:sz="8" w:space="0" w:color="B9BAB9"/>
              <w:bottom w:val="single" w:sz="8" w:space="0" w:color="B9BAB9"/>
              <w:right w:val="single" w:sz="8" w:space="0" w:color="B9BAB9"/>
            </w:tcBorders>
          </w:tcPr>
          <w:p w14:paraId="52BE8776"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0D473883" w14:textId="77777777" w:rsidTr="006C3545">
        <w:trPr>
          <w:trHeight w:val="1745"/>
        </w:trPr>
        <w:tc>
          <w:tcPr>
            <w:tcW w:w="9534" w:type="dxa"/>
            <w:tcBorders>
              <w:top w:val="single" w:sz="8" w:space="0" w:color="B9BAB9"/>
              <w:left w:val="single" w:sz="8" w:space="0" w:color="B9BAB9"/>
              <w:bottom w:val="single" w:sz="8" w:space="0" w:color="B9BAB9"/>
              <w:right w:val="single" w:sz="8" w:space="0" w:color="B9BAB9"/>
            </w:tcBorders>
          </w:tcPr>
          <w:p w14:paraId="5B726D3B" w14:textId="77777777" w:rsidR="004A0760" w:rsidRPr="004A0760" w:rsidRDefault="004A0760" w:rsidP="004A0760">
            <w:pPr>
              <w:pStyle w:val="ListParagraph"/>
              <w:spacing w:after="160" w:line="259" w:lineRule="auto"/>
              <w:ind w:left="284"/>
              <w:rPr>
                <w:b/>
                <w:sz w:val="20"/>
                <w:szCs w:val="24"/>
              </w:rPr>
            </w:pPr>
            <w:r w:rsidRPr="004A0760">
              <w:rPr>
                <w:b/>
                <w:sz w:val="20"/>
                <w:szCs w:val="24"/>
              </w:rPr>
              <w:t>Prior to the Key Adult being able to receive the notifications they must attend the online Operation Encompass Key Adult training as well as a local Operation Encompass briefing in order to be aware of their responsibilities; to understand the National Decision Making process and to have an awareness of the confidentiality aspects of Operation Encompass.</w:t>
            </w:r>
          </w:p>
          <w:p w14:paraId="63C2B5B6" w14:textId="2C9A1B85"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3FC1EA53"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3A81DD7F" w14:textId="77777777" w:rsidTr="006C3545">
        <w:trPr>
          <w:trHeight w:val="1500"/>
        </w:trPr>
        <w:tc>
          <w:tcPr>
            <w:tcW w:w="9534" w:type="dxa"/>
            <w:tcBorders>
              <w:top w:val="single" w:sz="8" w:space="0" w:color="B9BAB9"/>
              <w:left w:val="single" w:sz="8" w:space="0" w:color="B9BAB9"/>
              <w:bottom w:val="single" w:sz="8" w:space="0" w:color="B9BAB9"/>
              <w:right w:val="single" w:sz="8" w:space="0" w:color="B9BAB9"/>
            </w:tcBorders>
          </w:tcPr>
          <w:p w14:paraId="004FC293" w14:textId="77777777" w:rsidR="004A0760" w:rsidRPr="004A0760" w:rsidRDefault="004A0760" w:rsidP="004A0760">
            <w:pPr>
              <w:pStyle w:val="ListParagraph"/>
              <w:spacing w:after="160" w:line="259" w:lineRule="auto"/>
              <w:ind w:left="284"/>
              <w:rPr>
                <w:b/>
                <w:sz w:val="20"/>
                <w:szCs w:val="24"/>
              </w:rPr>
            </w:pPr>
            <w:r w:rsidRPr="004A0760">
              <w:rPr>
                <w:b/>
                <w:sz w:val="20"/>
                <w:szCs w:val="24"/>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p w14:paraId="0EE831BC" w14:textId="77777777"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7CC8B2D7"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5F91A8C3" w14:textId="77777777" w:rsidTr="006C3545">
        <w:trPr>
          <w:trHeight w:val="1438"/>
        </w:trPr>
        <w:tc>
          <w:tcPr>
            <w:tcW w:w="9534" w:type="dxa"/>
            <w:tcBorders>
              <w:top w:val="single" w:sz="8" w:space="0" w:color="B9BAB9"/>
              <w:left w:val="single" w:sz="8" w:space="0" w:color="B9BAB9"/>
              <w:bottom w:val="single" w:sz="8" w:space="0" w:color="B9BAB9"/>
              <w:right w:val="single" w:sz="8" w:space="0" w:color="B9BAB9"/>
            </w:tcBorders>
          </w:tcPr>
          <w:p w14:paraId="231B12B3" w14:textId="77777777" w:rsidR="004A0760" w:rsidRPr="004A0760" w:rsidRDefault="004A0760" w:rsidP="004A0760">
            <w:pPr>
              <w:pStyle w:val="ListParagraph"/>
              <w:spacing w:after="160" w:line="259" w:lineRule="auto"/>
              <w:ind w:left="284"/>
              <w:rPr>
                <w:b/>
                <w:sz w:val="20"/>
                <w:szCs w:val="24"/>
              </w:rPr>
            </w:pPr>
            <w:r w:rsidRPr="004A0760">
              <w:rPr>
                <w:b/>
                <w:sz w:val="20"/>
                <w:szCs w:val="24"/>
              </w:rPr>
              <w:t xml:space="preserve">After the initial Operation Encompass Key Adult briefing the Key Adult must inform parents that the school is part of Operation Encompass, the local template letter can be used as well as links to the Operation Encompass school’s handbook (which can be amended to the school’s individual requirements). </w:t>
            </w:r>
          </w:p>
          <w:p w14:paraId="36C0E0CA" w14:textId="4B97BCC5"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207C673F"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59510CB0" w14:textId="77777777" w:rsidTr="006C3545">
        <w:trPr>
          <w:trHeight w:val="1500"/>
        </w:trPr>
        <w:tc>
          <w:tcPr>
            <w:tcW w:w="9534" w:type="dxa"/>
            <w:tcBorders>
              <w:top w:val="single" w:sz="8" w:space="0" w:color="B9BAB9"/>
              <w:left w:val="single" w:sz="8" w:space="0" w:color="B9BAB9"/>
              <w:bottom w:val="single" w:sz="8" w:space="0" w:color="B9BAB9"/>
              <w:right w:val="single" w:sz="8" w:space="0" w:color="B9BAB9"/>
            </w:tcBorders>
          </w:tcPr>
          <w:p w14:paraId="7204289D" w14:textId="77777777" w:rsidR="004A0760" w:rsidRPr="004A0760" w:rsidRDefault="004A0760" w:rsidP="004A0760">
            <w:pPr>
              <w:pStyle w:val="ListParagraph"/>
              <w:spacing w:after="160" w:line="259" w:lineRule="auto"/>
              <w:ind w:left="284"/>
              <w:rPr>
                <w:b/>
                <w:sz w:val="20"/>
                <w:szCs w:val="24"/>
              </w:rPr>
            </w:pPr>
            <w:r w:rsidRPr="004A0760">
              <w:rPr>
                <w:b/>
                <w:sz w:val="20"/>
                <w:szCs w:val="24"/>
              </w:rPr>
              <w:t>After the initial Key Adult training the Key Adult must inform the Governing Body that the school is part of Operation Encompass, the Governor with responsibility for Safeguarding should have a working knowledge of the principles. The Key Adult will ensure that all school staff are briefed on the principles of Operation Encompass.</w:t>
            </w:r>
          </w:p>
          <w:p w14:paraId="4FF5F6B6" w14:textId="40602E63" w:rsidR="004A0760" w:rsidRPr="004A0760" w:rsidRDefault="004A0760" w:rsidP="004A0760">
            <w:pPr>
              <w:pStyle w:val="ListParagraph"/>
              <w:spacing w:after="160" w:line="259" w:lineRule="auto"/>
              <w:ind w:left="284"/>
              <w:rPr>
                <w:b/>
                <w:sz w:val="20"/>
                <w:szCs w:val="24"/>
              </w:rPr>
            </w:pPr>
            <w:r>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2A069363"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r w:rsidR="004A0760" w:rsidRPr="004A0760" w14:paraId="3A441159" w14:textId="77777777" w:rsidTr="006C3545">
        <w:trPr>
          <w:trHeight w:val="1212"/>
        </w:trPr>
        <w:tc>
          <w:tcPr>
            <w:tcW w:w="9534" w:type="dxa"/>
            <w:tcBorders>
              <w:top w:val="single" w:sz="8" w:space="0" w:color="B9BAB9"/>
              <w:left w:val="single" w:sz="8" w:space="0" w:color="B9BAB9"/>
              <w:bottom w:val="single" w:sz="8" w:space="0" w:color="B9BAB9"/>
              <w:right w:val="single" w:sz="8" w:space="0" w:color="B9BAB9"/>
            </w:tcBorders>
          </w:tcPr>
          <w:p w14:paraId="15609FF8" w14:textId="77777777" w:rsidR="004A0760" w:rsidRPr="004A0760" w:rsidRDefault="004A0760" w:rsidP="004A0760">
            <w:pPr>
              <w:pStyle w:val="ListParagraph"/>
              <w:spacing w:after="160" w:line="259" w:lineRule="auto"/>
              <w:ind w:left="284"/>
              <w:rPr>
                <w:b/>
                <w:sz w:val="20"/>
                <w:szCs w:val="24"/>
              </w:rPr>
            </w:pPr>
            <w:r w:rsidRPr="004A0760">
              <w:rPr>
                <w:b/>
                <w:sz w:val="20"/>
                <w:szCs w:val="24"/>
              </w:rPr>
              <w:t>The Key Adult should include information about Operation Encompass in the school’s prospectus, their safeguarding policy as well as the school’s website to ensure that all new parents are informed of involvement.</w:t>
            </w:r>
          </w:p>
          <w:p w14:paraId="251F5241" w14:textId="68232DE4" w:rsidR="004A0760" w:rsidRPr="004A0760" w:rsidRDefault="004A0760" w:rsidP="004A0760">
            <w:pPr>
              <w:pStyle w:val="ListParagraph"/>
              <w:spacing w:after="160" w:line="259" w:lineRule="auto"/>
              <w:ind w:left="284"/>
              <w:rPr>
                <w:b/>
                <w:sz w:val="20"/>
                <w:szCs w:val="24"/>
              </w:rPr>
            </w:pPr>
            <w:r w:rsidRPr="004A0760">
              <w:rPr>
                <w:b/>
                <w:sz w:val="20"/>
                <w:szCs w:val="24"/>
              </w:rPr>
              <w:t>Comment:</w:t>
            </w:r>
          </w:p>
        </w:tc>
        <w:tc>
          <w:tcPr>
            <w:tcW w:w="1237" w:type="dxa"/>
            <w:tcBorders>
              <w:top w:val="single" w:sz="8" w:space="0" w:color="B9BAB9"/>
              <w:left w:val="single" w:sz="8" w:space="0" w:color="B9BAB9"/>
              <w:bottom w:val="single" w:sz="8" w:space="0" w:color="B9BAB9"/>
              <w:right w:val="single" w:sz="8" w:space="0" w:color="B9BAB9"/>
            </w:tcBorders>
          </w:tcPr>
          <w:p w14:paraId="3DA33C10" w14:textId="77777777" w:rsidR="004A0760" w:rsidRPr="004A0760" w:rsidRDefault="004A0760" w:rsidP="004A0760">
            <w:pPr>
              <w:pStyle w:val="ListParagraph"/>
              <w:spacing w:after="160" w:line="259" w:lineRule="auto"/>
              <w:ind w:left="284"/>
              <w:rPr>
                <w:b/>
                <w:sz w:val="20"/>
                <w:szCs w:val="24"/>
              </w:rPr>
            </w:pPr>
            <w:r w:rsidRPr="004A0760">
              <w:rPr>
                <w:b/>
                <w:sz w:val="20"/>
                <w:szCs w:val="24"/>
              </w:rPr>
              <w:t>Yes</w:t>
            </w:r>
          </w:p>
        </w:tc>
      </w:tr>
    </w:tbl>
    <w:p w14:paraId="0D6D1CE4" w14:textId="77777777" w:rsidR="00B31681" w:rsidRDefault="00B31681" w:rsidP="00B31681">
      <w:pPr>
        <w:pStyle w:val="ListParagraph"/>
        <w:numPr>
          <w:ilvl w:val="0"/>
          <w:numId w:val="0"/>
        </w:numPr>
        <w:spacing w:after="160" w:line="259" w:lineRule="auto"/>
        <w:ind w:left="284"/>
        <w:rPr>
          <w:b/>
          <w:szCs w:val="24"/>
        </w:rPr>
      </w:pPr>
    </w:p>
    <w:p w14:paraId="2DFA1E63" w14:textId="77777777" w:rsidR="00B31681" w:rsidRPr="004A5F70" w:rsidRDefault="00B31681" w:rsidP="00B31681">
      <w:pPr>
        <w:pStyle w:val="ListParagraph"/>
        <w:numPr>
          <w:ilvl w:val="0"/>
          <w:numId w:val="0"/>
        </w:numPr>
        <w:spacing w:after="160" w:line="259" w:lineRule="auto"/>
        <w:ind w:left="284"/>
        <w:rPr>
          <w:b/>
          <w:szCs w:val="24"/>
        </w:rPr>
      </w:pPr>
    </w:p>
    <w:p w14:paraId="737A129A" w14:textId="77777777" w:rsidR="00B31681" w:rsidRDefault="00B31681" w:rsidP="008C2653">
      <w:pPr>
        <w:rPr>
          <w:b/>
        </w:rPr>
      </w:pPr>
    </w:p>
    <w:p w14:paraId="4741416F" w14:textId="3DFB5D7A" w:rsidR="00B31681" w:rsidRDefault="00B31681" w:rsidP="00B31681"/>
    <w:p w14:paraId="684F2BF2" w14:textId="77777777" w:rsidR="00B31681" w:rsidRDefault="00B3168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615B" w14:textId="77777777" w:rsidR="00B31681" w:rsidRDefault="00B31681"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0B35B0">
          <w:rPr>
            <w:noProof/>
          </w:rPr>
          <w:t>54</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C05F" w14:textId="77777777" w:rsidR="007D3A73" w:rsidRDefault="007D3A73" w:rsidP="00A651E4">
      <w:r>
        <w:separator/>
      </w:r>
    </w:p>
  </w:footnote>
  <w:footnote w:type="continuationSeparator" w:id="0">
    <w:p w14:paraId="1019C829" w14:textId="77777777" w:rsidR="007D3A73" w:rsidRDefault="007D3A73"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5925" w14:textId="01891E44" w:rsidR="00B31681" w:rsidRPr="007F7F01" w:rsidRDefault="00B31681"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B31681" w:rsidRPr="007F7F01" w:rsidRDefault="00B31681"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B31681" w:rsidRPr="007F7F01" w:rsidRDefault="00B31681"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B31681" w:rsidRDefault="00B31681"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1"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128F2"/>
    <w:multiLevelType w:val="hybridMultilevel"/>
    <w:tmpl w:val="054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25"/>
  </w:num>
  <w:num w:numId="4">
    <w:abstractNumId w:val="39"/>
  </w:num>
  <w:num w:numId="5">
    <w:abstractNumId w:val="24"/>
  </w:num>
  <w:num w:numId="6">
    <w:abstractNumId w:val="8"/>
  </w:num>
  <w:num w:numId="7">
    <w:abstractNumId w:val="13"/>
  </w:num>
  <w:num w:numId="8">
    <w:abstractNumId w:val="29"/>
  </w:num>
  <w:num w:numId="9">
    <w:abstractNumId w:val="37"/>
  </w:num>
  <w:num w:numId="10">
    <w:abstractNumId w:val="3"/>
  </w:num>
  <w:num w:numId="11">
    <w:abstractNumId w:val="2"/>
  </w:num>
  <w:num w:numId="12">
    <w:abstractNumId w:val="23"/>
  </w:num>
  <w:num w:numId="13">
    <w:abstractNumId w:val="33"/>
  </w:num>
  <w:num w:numId="14">
    <w:abstractNumId w:val="26"/>
  </w:num>
  <w:num w:numId="15">
    <w:abstractNumId w:val="31"/>
  </w:num>
  <w:num w:numId="16">
    <w:abstractNumId w:val="34"/>
  </w:num>
  <w:num w:numId="17">
    <w:abstractNumId w:val="35"/>
  </w:num>
  <w:num w:numId="18">
    <w:abstractNumId w:val="27"/>
  </w:num>
  <w:num w:numId="19">
    <w:abstractNumId w:val="10"/>
  </w:num>
  <w:num w:numId="20">
    <w:abstractNumId w:val="15"/>
  </w:num>
  <w:num w:numId="21">
    <w:abstractNumId w:val="43"/>
  </w:num>
  <w:num w:numId="22">
    <w:abstractNumId w:val="11"/>
  </w:num>
  <w:num w:numId="23">
    <w:abstractNumId w:val="28"/>
  </w:num>
  <w:num w:numId="24">
    <w:abstractNumId w:val="1"/>
  </w:num>
  <w:num w:numId="25">
    <w:abstractNumId w:val="20"/>
  </w:num>
  <w:num w:numId="26">
    <w:abstractNumId w:val="14"/>
  </w:num>
  <w:num w:numId="27">
    <w:abstractNumId w:val="5"/>
  </w:num>
  <w:num w:numId="28">
    <w:abstractNumId w:val="12"/>
  </w:num>
  <w:num w:numId="29">
    <w:abstractNumId w:val="36"/>
  </w:num>
  <w:num w:numId="30">
    <w:abstractNumId w:val="6"/>
  </w:num>
  <w:num w:numId="31">
    <w:abstractNumId w:val="4"/>
  </w:num>
  <w:num w:numId="32">
    <w:abstractNumId w:val="30"/>
  </w:num>
  <w:num w:numId="33">
    <w:abstractNumId w:val="16"/>
  </w:num>
  <w:num w:numId="34">
    <w:abstractNumId w:val="7"/>
  </w:num>
  <w:num w:numId="35">
    <w:abstractNumId w:val="42"/>
  </w:num>
  <w:num w:numId="36">
    <w:abstractNumId w:val="15"/>
  </w:num>
  <w:num w:numId="37">
    <w:abstractNumId w:val="4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9"/>
  </w:num>
  <w:num w:numId="42">
    <w:abstractNumId w:val="22"/>
  </w:num>
  <w:num w:numId="43">
    <w:abstractNumId w:val="38"/>
  </w:num>
  <w:num w:numId="44">
    <w:abstractNumId w:val="17"/>
  </w:num>
  <w:num w:numId="45">
    <w:abstractNumId w:val="9"/>
  </w:num>
  <w:num w:numId="46">
    <w:abstractNumId w:val="18"/>
  </w:num>
  <w:num w:numId="47">
    <w:abstractNumId w:val="0"/>
  </w:num>
  <w:num w:numId="4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35B0"/>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E0D0C"/>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A0760"/>
    <w:rsid w:val="004A3878"/>
    <w:rsid w:val="004B57C7"/>
    <w:rsid w:val="004D2742"/>
    <w:rsid w:val="004E4BC5"/>
    <w:rsid w:val="004E77CB"/>
    <w:rsid w:val="00511ACA"/>
    <w:rsid w:val="005578CC"/>
    <w:rsid w:val="005808B0"/>
    <w:rsid w:val="00593AF9"/>
    <w:rsid w:val="005B3EA7"/>
    <w:rsid w:val="005B7EF2"/>
    <w:rsid w:val="005C1514"/>
    <w:rsid w:val="005C27EE"/>
    <w:rsid w:val="005E02DE"/>
    <w:rsid w:val="005E3BD7"/>
    <w:rsid w:val="005E71FF"/>
    <w:rsid w:val="005F5DDA"/>
    <w:rsid w:val="005F6822"/>
    <w:rsid w:val="006217B9"/>
    <w:rsid w:val="00635131"/>
    <w:rsid w:val="0064395E"/>
    <w:rsid w:val="0065402B"/>
    <w:rsid w:val="0066024D"/>
    <w:rsid w:val="00665A2C"/>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D3A73"/>
    <w:rsid w:val="007E590A"/>
    <w:rsid w:val="007F0BD6"/>
    <w:rsid w:val="007F7F01"/>
    <w:rsid w:val="008361BE"/>
    <w:rsid w:val="00841EBC"/>
    <w:rsid w:val="00854440"/>
    <w:rsid w:val="00857B90"/>
    <w:rsid w:val="00891DC4"/>
    <w:rsid w:val="008C2653"/>
    <w:rsid w:val="008C7D4D"/>
    <w:rsid w:val="00901502"/>
    <w:rsid w:val="00921620"/>
    <w:rsid w:val="00946BE1"/>
    <w:rsid w:val="00954AB9"/>
    <w:rsid w:val="00990BA2"/>
    <w:rsid w:val="009B1E6B"/>
    <w:rsid w:val="009B3DE3"/>
    <w:rsid w:val="009B7496"/>
    <w:rsid w:val="009C2099"/>
    <w:rsid w:val="009E02A1"/>
    <w:rsid w:val="009E0747"/>
    <w:rsid w:val="009F28F9"/>
    <w:rsid w:val="009F716D"/>
    <w:rsid w:val="00A02DE1"/>
    <w:rsid w:val="00A055F9"/>
    <w:rsid w:val="00A31387"/>
    <w:rsid w:val="00A651E4"/>
    <w:rsid w:val="00A73681"/>
    <w:rsid w:val="00A75105"/>
    <w:rsid w:val="00A7595D"/>
    <w:rsid w:val="00A91EC4"/>
    <w:rsid w:val="00AA53E1"/>
    <w:rsid w:val="00AD6CBC"/>
    <w:rsid w:val="00AE32A3"/>
    <w:rsid w:val="00AF652D"/>
    <w:rsid w:val="00B133A0"/>
    <w:rsid w:val="00B31681"/>
    <w:rsid w:val="00B6226E"/>
    <w:rsid w:val="00B6776E"/>
    <w:rsid w:val="00B75A05"/>
    <w:rsid w:val="00B871AE"/>
    <w:rsid w:val="00BA1CC6"/>
    <w:rsid w:val="00BA413A"/>
    <w:rsid w:val="00BB5FDB"/>
    <w:rsid w:val="00BC460B"/>
    <w:rsid w:val="00BD243B"/>
    <w:rsid w:val="00BD607D"/>
    <w:rsid w:val="00C04A43"/>
    <w:rsid w:val="00C10DF6"/>
    <w:rsid w:val="00C33768"/>
    <w:rsid w:val="00C35993"/>
    <w:rsid w:val="00C46F03"/>
    <w:rsid w:val="00C658F2"/>
    <w:rsid w:val="00C92938"/>
    <w:rsid w:val="00CA101D"/>
    <w:rsid w:val="00CA6CC4"/>
    <w:rsid w:val="00CB0A54"/>
    <w:rsid w:val="00CB1C12"/>
    <w:rsid w:val="00CB5EAD"/>
    <w:rsid w:val="00CE1E2E"/>
    <w:rsid w:val="00CE4236"/>
    <w:rsid w:val="00D06EC0"/>
    <w:rsid w:val="00D10AAC"/>
    <w:rsid w:val="00D36499"/>
    <w:rsid w:val="00D41C39"/>
    <w:rsid w:val="00D767CE"/>
    <w:rsid w:val="00D82768"/>
    <w:rsid w:val="00D900B7"/>
    <w:rsid w:val="00D951B0"/>
    <w:rsid w:val="00DA282A"/>
    <w:rsid w:val="00DC3094"/>
    <w:rsid w:val="00DE52BE"/>
    <w:rsid w:val="00E00D9E"/>
    <w:rsid w:val="00E017C3"/>
    <w:rsid w:val="00E21205"/>
    <w:rsid w:val="00E368BA"/>
    <w:rsid w:val="00E47BBB"/>
    <w:rsid w:val="00E51BF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3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
    <w:name w:val="Unresolved Mention"/>
    <w:basedOn w:val="DefaultParagraphFont"/>
    <w:uiPriority w:val="99"/>
    <w:semiHidden/>
    <w:unhideWhenUsed/>
    <w:rsid w:val="005B7EF2"/>
    <w:rPr>
      <w:color w:val="605E5C"/>
      <w:shd w:val="clear" w:color="auto" w:fill="E1DFDD"/>
    </w:rPr>
  </w:style>
  <w:style w:type="paragraph" w:styleId="Revision">
    <w:name w:val="Revision"/>
    <w:hidden/>
    <w:uiPriority w:val="99"/>
    <w:semiHidden/>
    <w:rsid w:val="004A076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larke@stjo.uk" TargetMode="External"/><Relationship Id="rId18" Type="http://schemas.openxmlformats.org/officeDocument/2006/relationships/hyperlink" Target="mailto:pbryon@stjo.uk" TargetMode="External"/><Relationship Id="rId26"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intercomtrust.org.uk/item/55-schools-transgender-guidance-july-2015" TargetMode="External"/><Relationship Id="rId3" Type="http://schemas.openxmlformats.org/officeDocument/2006/relationships/customXml" Target="../customXml/item3.xml"/><Relationship Id="rId21" Type="http://schemas.openxmlformats.org/officeDocument/2006/relationships/hyperlink" Target="mailto:ntaylor-bashford@stjo.uk" TargetMode="External"/><Relationship Id="rId34" Type="http://schemas.openxmlformats.org/officeDocument/2006/relationships/hyperlink" Target="https://www.thinkuknow.co.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keeping@stjo.uk" TargetMode="External"/><Relationship Id="rId17" Type="http://schemas.openxmlformats.org/officeDocument/2006/relationships/hyperlink" Target="mailto:kevin.butlin@plymouthcast.org.uk"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hyperlink" Target="http://www.childnet.com/" TargetMode="External"/><Relationship Id="rId38" Type="http://schemas.openxmlformats.org/officeDocument/2006/relationships/hyperlink" Target="https://uktrans.info/70-topic-overviews/328-resources-for-schools" TargetMode="External"/><Relationship Id="rId2" Type="http://schemas.openxmlformats.org/officeDocument/2006/relationships/customXml" Target="../customXml/item2.xml"/><Relationship Id="rId16" Type="http://schemas.openxmlformats.org/officeDocument/2006/relationships/hyperlink" Target="mailto:Helen.Brown@plymouthcast.org.uk" TargetMode="External"/><Relationship Id="rId20" Type="http://schemas.openxmlformats.org/officeDocument/2006/relationships/hyperlink" Target="http://www.devon.gov.uk/lado" TargetMode="External"/><Relationship Id="rId29" Type="http://schemas.openxmlformats.org/officeDocument/2006/relationships/hyperlink" Target="http://www.childline.org.uk/pages/home.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aylor-bashford@stjo.uk" TargetMode="External"/><Relationship Id="rId24" Type="http://schemas.openxmlformats.org/officeDocument/2006/relationships/hyperlink" Target="mailto:help@nspcc.org.uk" TargetMode="External"/><Relationship Id="rId32" Type="http://schemas.openxmlformats.org/officeDocument/2006/relationships/hyperlink" Target="http://www.beatbullying.org/" TargetMode="External"/><Relationship Id="rId37" Type="http://schemas.openxmlformats.org/officeDocument/2006/relationships/hyperlink" Target="http://www.mermaidsuk.org.uk/assets/media/East%20Sussex%20schools%20transgender%20toolkit.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taylor-bashford@stjo.uk" TargetMode="External"/><Relationship Id="rId23" Type="http://schemas.openxmlformats.org/officeDocument/2006/relationships/hyperlink" Target="http://www.swcpp.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 TargetMode="External"/><Relationship Id="rId10" Type="http://schemas.openxmlformats.org/officeDocument/2006/relationships/endnotes" Target="endnotes.xml"/><Relationship Id="rId19" Type="http://schemas.openxmlformats.org/officeDocument/2006/relationships/hyperlink" Target="mailto:ndustan@stjo.uk" TargetMode="External"/><Relationship Id="rId31" Type="http://schemas.openxmlformats.org/officeDocument/2006/relationships/hyperlink" Target="http://anti-bullyingalliance.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aylor-bashford@stjo.uk" TargetMode="External"/><Relationship Id="rId22" Type="http://schemas.openxmlformats.org/officeDocument/2006/relationships/image" Target="media/image1.jpeg"/><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www.thinkuknow.co.uk/" TargetMode="External"/><Relationship Id="rId35" Type="http://schemas.openxmlformats.org/officeDocument/2006/relationships/hyperlink" Target="http://www.saferinternet.org.uk/" TargetMode="External"/><Relationship Id="rId43"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3"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image" Target="media/image2.jpg"/><Relationship Id="rId12" Type="http://schemas.openxmlformats.org/officeDocument/2006/relationships/image" Target="media/image3.emf"/><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11" Type="http://schemas.openxmlformats.org/officeDocument/2006/relationships/hyperlink" Target="mailto:admin@stjo.uk" TargetMode="External"/><Relationship Id="rId5" Type="http://schemas.openxmlformats.org/officeDocument/2006/relationships/hyperlink" Target="https://www.gov.uk/government/publications/children-missing-education" TargetMode="External"/><Relationship Id="rId10" Type="http://schemas.openxmlformats.org/officeDocument/2006/relationships/hyperlink" Target="mailto:adelle.pope@plymouthcast.org.uk" TargetMode="External"/><Relationship Id="rId4" Type="http://schemas.openxmlformats.org/officeDocument/2006/relationships/hyperlink" Target="https://www.gov.uk/government/publications/mandatory-reporting-of-female-genital-mutilation-procedural-information" TargetMode="External"/><Relationship Id="rId9" Type="http://schemas.openxmlformats.org/officeDocument/2006/relationships/hyperlink" Target="https://training.ssscp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3.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92057-46DC-4B16-98FC-210EBE76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14330</Words>
  <Characters>81683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NTaylor-bashford</cp:lastModifiedBy>
  <cp:revision>2</cp:revision>
  <cp:lastPrinted>2017-05-08T19:03:00Z</cp:lastPrinted>
  <dcterms:created xsi:type="dcterms:W3CDTF">2021-03-11T14:38:00Z</dcterms:created>
  <dcterms:modified xsi:type="dcterms:W3CDTF">2021-03-11T14:38:00Z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